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EC" w:rsidRDefault="005757EC">
      <w:pPr>
        <w:ind w:firstLine="0"/>
        <w:jc w:val="center"/>
        <w:rPr>
          <w:sz w:val="2"/>
        </w:rPr>
      </w:pPr>
      <w:r w:rsidRPr="00984D9E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1.5pt" o:ole="" fillcolor="window">
            <v:imagedata r:id="rId7" o:title=""/>
          </v:shape>
          <o:OLEObject Type="Embed" ProgID="Word.Picture.8" ShapeID="_x0000_i1025" DrawAspect="Content" ObjectID="_1726380020" r:id="rId8"/>
        </w:object>
      </w:r>
    </w:p>
    <w:p w:rsidR="001D7C9C" w:rsidRDefault="001D7C9C" w:rsidP="001D7C9C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МУНИЦИПАЛЬНОЕОБРАЗОВАНИЕ«ГОРОДБЕРЕЗНИКИ»</w:t>
      </w:r>
    </w:p>
    <w:p w:rsidR="00F20453" w:rsidRDefault="00F20453" w:rsidP="00F20453">
      <w:pPr>
        <w:spacing w:after="0" w:line="276" w:lineRule="auto"/>
        <w:ind w:firstLine="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ПЕРМСКОГО КРАЯ</w:t>
      </w:r>
    </w:p>
    <w:p w:rsidR="001D7C9C" w:rsidRPr="00AD5758" w:rsidRDefault="001D7C9C" w:rsidP="001D7C9C">
      <w:pPr>
        <w:pStyle w:val="1"/>
        <w:spacing w:line="276" w:lineRule="auto"/>
        <w:rPr>
          <w:spacing w:val="16"/>
          <w:sz w:val="30"/>
          <w:szCs w:val="30"/>
        </w:rPr>
      </w:pPr>
      <w:r w:rsidRPr="00AD5758">
        <w:rPr>
          <w:spacing w:val="16"/>
          <w:sz w:val="30"/>
          <w:szCs w:val="30"/>
        </w:rPr>
        <w:t xml:space="preserve">АДМИНИСТРАЦИЯ ГОРОДА БЕРЕЗНИКИ </w:t>
      </w:r>
    </w:p>
    <w:p w:rsidR="001D7C9C" w:rsidRPr="00BC1019" w:rsidRDefault="001D7C9C" w:rsidP="001D7C9C">
      <w:pPr>
        <w:pStyle w:val="1"/>
        <w:spacing w:line="276" w:lineRule="auto"/>
        <w:rPr>
          <w:spacing w:val="16"/>
          <w:sz w:val="20"/>
        </w:rPr>
      </w:pPr>
    </w:p>
    <w:p w:rsidR="001D7C9C" w:rsidRDefault="000E6B33" w:rsidP="001D7C9C">
      <w:pPr>
        <w:pStyle w:val="1"/>
        <w:spacing w:line="276" w:lineRule="auto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1D7C9C" w:rsidRDefault="001D7C9C" w:rsidP="001D7C9C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1D7C9C" w:rsidRDefault="001D7C9C" w:rsidP="001D7C9C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1D7C9C" w:rsidRDefault="001D7C9C" w:rsidP="001D7C9C">
      <w:pPr>
        <w:spacing w:after="0" w:line="240" w:lineRule="auto"/>
        <w:ind w:firstLine="0"/>
        <w:jc w:val="left"/>
        <w:rPr>
          <w:sz w:val="20"/>
        </w:rPr>
      </w:pPr>
      <w:r>
        <w:rPr>
          <w:sz w:val="28"/>
        </w:rPr>
        <w:t>…………….</w:t>
      </w:r>
      <w:r>
        <w:rPr>
          <w:sz w:val="28"/>
        </w:rPr>
        <w:tab/>
        <w:t>№…………….</w:t>
      </w:r>
    </w:p>
    <w:p w:rsidR="001D7C9C" w:rsidRDefault="001D7C9C" w:rsidP="001D7C9C">
      <w:pPr>
        <w:spacing w:after="0" w:line="240" w:lineRule="auto"/>
        <w:ind w:firstLine="708"/>
        <w:jc w:val="left"/>
        <w:rPr>
          <w:sz w:val="20"/>
        </w:rPr>
      </w:pPr>
    </w:p>
    <w:p w:rsidR="001D7C9C" w:rsidRDefault="001D7C9C" w:rsidP="001D7C9C">
      <w:pPr>
        <w:spacing w:after="0" w:line="240" w:lineRule="auto"/>
        <w:ind w:firstLine="708"/>
        <w:jc w:val="left"/>
        <w:rPr>
          <w:sz w:val="20"/>
        </w:rPr>
      </w:pPr>
    </w:p>
    <w:p w:rsidR="0069499A" w:rsidRDefault="0069499A" w:rsidP="0069499A">
      <w:pPr>
        <w:spacing w:after="0" w:line="240" w:lineRule="exact"/>
        <w:ind w:right="5528" w:firstLine="0"/>
        <w:jc w:val="left"/>
        <w:rPr>
          <w:rFonts w:ascii="Calibri" w:hAnsi="Calibri"/>
          <w:b/>
          <w:sz w:val="28"/>
          <w:szCs w:val="28"/>
        </w:rPr>
      </w:pPr>
      <w:r w:rsidRPr="00F66A8E">
        <w:rPr>
          <w:rFonts w:ascii="Times New Roman Полужирный" w:hAnsi="Times New Roman Полужирный"/>
          <w:b/>
          <w:sz w:val="28"/>
          <w:szCs w:val="28"/>
        </w:rPr>
        <w:t xml:space="preserve">О внесении изменений </w:t>
      </w:r>
    </w:p>
    <w:p w:rsidR="0069499A" w:rsidDel="000E478F" w:rsidRDefault="0069499A" w:rsidP="000E478F">
      <w:pPr>
        <w:spacing w:after="0" w:line="240" w:lineRule="exact"/>
        <w:ind w:right="5528" w:firstLine="0"/>
        <w:jc w:val="left"/>
        <w:rPr>
          <w:del w:id="0" w:author="Сафронова Людмила Анатольевна" w:date="2022-09-30T13:22:00Z"/>
          <w:rFonts w:ascii="Calibri" w:hAnsi="Calibri"/>
          <w:b/>
          <w:sz w:val="28"/>
          <w:szCs w:val="28"/>
        </w:rPr>
      </w:pPr>
      <w:r w:rsidRPr="00F66A8E">
        <w:rPr>
          <w:rFonts w:ascii="Times New Roman Полужирный" w:hAnsi="Times New Roman Полужирный"/>
          <w:b/>
          <w:sz w:val="28"/>
          <w:szCs w:val="28"/>
        </w:rPr>
        <w:t xml:space="preserve">в </w:t>
      </w:r>
      <w:del w:id="1" w:author="Сафронова Людмила Анатольевна" w:date="2022-09-30T13:22:00Z">
        <w:r w:rsidRPr="00F66A8E" w:rsidDel="000E478F">
          <w:rPr>
            <w:rFonts w:ascii="Times New Roman Полужирный" w:hAnsi="Times New Roman Полужирный"/>
            <w:b/>
            <w:sz w:val="28"/>
            <w:szCs w:val="28"/>
          </w:rPr>
          <w:delText xml:space="preserve">постановление администрации города </w:delText>
        </w:r>
      </w:del>
    </w:p>
    <w:p w:rsidR="0069499A" w:rsidDel="000E478F" w:rsidRDefault="0069499A">
      <w:pPr>
        <w:spacing w:after="0" w:line="240" w:lineRule="exact"/>
        <w:ind w:right="5528" w:firstLine="0"/>
        <w:jc w:val="left"/>
        <w:rPr>
          <w:del w:id="2" w:author="Сафронова Людмила Анатольевна" w:date="2022-09-30T13:22:00Z"/>
          <w:rFonts w:ascii="Calibri" w:hAnsi="Calibri"/>
          <w:b/>
          <w:sz w:val="28"/>
          <w:szCs w:val="28"/>
        </w:rPr>
      </w:pPr>
      <w:del w:id="3" w:author="Сафронова Людмила Анатольевна" w:date="2022-09-30T13:22:00Z">
        <w:r w:rsidRPr="00F66A8E" w:rsidDel="000E478F">
          <w:rPr>
            <w:rFonts w:ascii="Times New Roman Полужирный" w:hAnsi="Times New Roman Полужирный"/>
            <w:b/>
            <w:sz w:val="28"/>
            <w:szCs w:val="28"/>
          </w:rPr>
          <w:delText xml:space="preserve">от 01.06.2015 № 957 </w:delText>
        </w:r>
      </w:del>
    </w:p>
    <w:p w:rsidR="0069499A" w:rsidRPr="000E478F" w:rsidRDefault="0069499A" w:rsidP="000E478F">
      <w:pPr>
        <w:spacing w:after="0" w:line="240" w:lineRule="exact"/>
        <w:ind w:right="5528" w:firstLine="0"/>
        <w:jc w:val="left"/>
        <w:rPr>
          <w:b/>
          <w:sz w:val="28"/>
          <w:szCs w:val="28"/>
        </w:rPr>
      </w:pPr>
      <w:del w:id="4" w:author="Сафронова Людмила Анатольевна" w:date="2022-09-30T13:22:00Z">
        <w:r w:rsidRPr="00F66A8E" w:rsidDel="000E478F">
          <w:rPr>
            <w:rFonts w:ascii="Times New Roman Полужирный" w:hAnsi="Times New Roman Полужирный"/>
            <w:b/>
            <w:sz w:val="28"/>
            <w:szCs w:val="28"/>
          </w:rPr>
          <w:delText xml:space="preserve">«Об утверждении </w:delText>
        </w:r>
      </w:del>
      <w:r w:rsidRPr="000E478F">
        <w:rPr>
          <w:b/>
          <w:sz w:val="28"/>
          <w:szCs w:val="28"/>
        </w:rPr>
        <w:t>административн</w:t>
      </w:r>
      <w:ins w:id="5" w:author="Сафронова Людмила Анатольевна" w:date="2022-09-30T13:22:00Z">
        <w:r w:rsidR="000E478F" w:rsidRPr="000E478F">
          <w:rPr>
            <w:b/>
            <w:sz w:val="28"/>
            <w:szCs w:val="28"/>
          </w:rPr>
          <w:t xml:space="preserve">ый </w:t>
        </w:r>
      </w:ins>
      <w:del w:id="6" w:author="Сафронова Людмила Анатольевна" w:date="2022-09-30T13:22:00Z">
        <w:r w:rsidRPr="000E478F" w:rsidDel="000E478F">
          <w:rPr>
            <w:b/>
            <w:sz w:val="28"/>
            <w:szCs w:val="28"/>
          </w:rPr>
          <w:delText xml:space="preserve">ого </w:delText>
        </w:r>
      </w:del>
      <w:r w:rsidRPr="000E478F">
        <w:rPr>
          <w:b/>
          <w:sz w:val="28"/>
          <w:szCs w:val="28"/>
        </w:rPr>
        <w:t>регламент</w:t>
      </w:r>
      <w:del w:id="7" w:author="Сафронова Людмила Анатольевна" w:date="2022-09-30T13:23:00Z">
        <w:r w:rsidRPr="000E478F" w:rsidDel="000E478F">
          <w:rPr>
            <w:b/>
            <w:sz w:val="28"/>
            <w:szCs w:val="28"/>
          </w:rPr>
          <w:delText>а</w:delText>
        </w:r>
      </w:del>
    </w:p>
    <w:p w:rsidR="0069499A" w:rsidRPr="000E478F" w:rsidRDefault="0069499A" w:rsidP="0069499A">
      <w:pPr>
        <w:spacing w:after="0" w:line="240" w:lineRule="exact"/>
        <w:ind w:right="5528" w:firstLine="0"/>
        <w:jc w:val="left"/>
        <w:rPr>
          <w:b/>
          <w:sz w:val="28"/>
          <w:szCs w:val="28"/>
        </w:rPr>
      </w:pPr>
      <w:r w:rsidRPr="000E478F">
        <w:rPr>
          <w:b/>
          <w:sz w:val="28"/>
          <w:szCs w:val="28"/>
        </w:rPr>
        <w:t xml:space="preserve">по предоставлению муниципальной услуги «Выдача разрешения </w:t>
      </w:r>
    </w:p>
    <w:p w:rsidR="0069499A" w:rsidRPr="000E478F" w:rsidRDefault="0069499A" w:rsidP="0069499A">
      <w:pPr>
        <w:spacing w:after="0" w:line="240" w:lineRule="exact"/>
        <w:ind w:right="5528" w:firstLine="0"/>
        <w:jc w:val="left"/>
        <w:rPr>
          <w:b/>
          <w:sz w:val="28"/>
          <w:szCs w:val="28"/>
        </w:rPr>
      </w:pPr>
      <w:r w:rsidRPr="000E478F">
        <w:rPr>
          <w:b/>
          <w:sz w:val="28"/>
          <w:szCs w:val="28"/>
        </w:rPr>
        <w:t xml:space="preserve">на установку </w:t>
      </w:r>
    </w:p>
    <w:p w:rsidR="0069499A" w:rsidRPr="000E478F" w:rsidRDefault="0069499A" w:rsidP="0069499A">
      <w:pPr>
        <w:spacing w:after="0" w:line="240" w:lineRule="exact"/>
        <w:ind w:right="5528" w:firstLine="0"/>
        <w:jc w:val="left"/>
        <w:rPr>
          <w:b/>
          <w:sz w:val="28"/>
          <w:szCs w:val="28"/>
        </w:rPr>
      </w:pPr>
      <w:r w:rsidRPr="000E478F">
        <w:rPr>
          <w:b/>
          <w:sz w:val="28"/>
          <w:szCs w:val="28"/>
        </w:rPr>
        <w:t xml:space="preserve">и эксплуатацию </w:t>
      </w:r>
    </w:p>
    <w:p w:rsidR="0069499A" w:rsidRPr="000E478F" w:rsidRDefault="0069499A" w:rsidP="0069499A">
      <w:pPr>
        <w:spacing w:after="0" w:line="240" w:lineRule="exact"/>
        <w:ind w:right="5528" w:firstLine="0"/>
        <w:jc w:val="left"/>
        <w:rPr>
          <w:sz w:val="20"/>
        </w:rPr>
      </w:pPr>
      <w:r w:rsidRPr="000E478F">
        <w:rPr>
          <w:b/>
          <w:sz w:val="28"/>
          <w:szCs w:val="28"/>
        </w:rPr>
        <w:t>рекламных конструкций на соответствующей территории, аннулирование такого разрешения»</w:t>
      </w:r>
      <w:ins w:id="8" w:author="Сафронова Людмила Анатольевна" w:date="2022-09-30T13:39:00Z">
        <w:r w:rsidR="00B84520">
          <w:rPr>
            <w:b/>
            <w:sz w:val="28"/>
            <w:szCs w:val="28"/>
          </w:rPr>
          <w:t>, утвержденный постановлением администрации города от 01.06.2015 № 957</w:t>
        </w:r>
      </w:ins>
    </w:p>
    <w:p w:rsidR="0069499A" w:rsidRDefault="0069499A" w:rsidP="0069499A">
      <w:pPr>
        <w:spacing w:after="0" w:line="240" w:lineRule="auto"/>
        <w:ind w:firstLine="0"/>
        <w:jc w:val="left"/>
        <w:rPr>
          <w:sz w:val="20"/>
        </w:rPr>
      </w:pPr>
    </w:p>
    <w:p w:rsidR="008800D1" w:rsidRPr="00F66A8E" w:rsidDel="000E478F" w:rsidRDefault="0039134A" w:rsidP="00F66A8E">
      <w:pPr>
        <w:spacing w:before="480" w:after="0" w:line="360" w:lineRule="exact"/>
        <w:rPr>
          <w:del w:id="9" w:author="Сафронова Людмила Анатольевна" w:date="2022-09-30T13:23:00Z"/>
          <w:sz w:val="28"/>
          <w:szCs w:val="28"/>
        </w:rPr>
      </w:pPr>
      <w:ins w:id="10" w:author="Сафронова Людмила Анатольевна" w:date="2022-09-30T14:44:00Z">
        <w:r>
          <w:rPr>
            <w:sz w:val="28"/>
            <w:szCs w:val="28"/>
          </w:rPr>
          <w:t>В</w:t>
        </w:r>
      </w:ins>
      <w:ins w:id="11" w:author="Сафронова Людмила Анатольевна" w:date="2022-09-30T13:23:00Z">
        <w:r w:rsidR="000E478F">
          <w:rPr>
            <w:sz w:val="28"/>
            <w:szCs w:val="28"/>
          </w:rPr>
          <w:t xml:space="preserve"> цел</w:t>
        </w:r>
      </w:ins>
      <w:ins w:id="12" w:author="Сафронова Людмила Анатольевна" w:date="2022-09-30T14:44:00Z">
        <w:r>
          <w:rPr>
            <w:sz w:val="28"/>
            <w:szCs w:val="28"/>
          </w:rPr>
          <w:t>ях</w:t>
        </w:r>
      </w:ins>
      <w:ins w:id="13" w:author="Сафронова Людмила Анатольевна" w:date="2022-09-30T13:23:00Z">
        <w:r w:rsidR="000E478F">
          <w:rPr>
            <w:sz w:val="28"/>
            <w:szCs w:val="28"/>
          </w:rPr>
          <w:t xml:space="preserve"> актуализации муниципального правового акта Администрации города Березники </w:t>
        </w:r>
      </w:ins>
      <w:del w:id="14" w:author="Сафронова Людмила Анатольевна" w:date="2022-09-30T13:23:00Z">
        <w:r w:rsidR="00714FD4" w:rsidDel="000E478F">
          <w:rPr>
            <w:sz w:val="28"/>
            <w:szCs w:val="28"/>
          </w:rPr>
          <w:delText>В соответствии с пунктом 4 Плана перевода массовых социально значимых услуг муниципального уровня в электронный формат</w:delText>
        </w:r>
        <w:r w:rsidR="00095A8C" w:rsidDel="000E478F">
          <w:rPr>
            <w:sz w:val="28"/>
            <w:szCs w:val="28"/>
          </w:rPr>
          <w:delText>,</w:delText>
        </w:r>
        <w:r w:rsidR="007217AB" w:rsidRPr="007217AB" w:rsidDel="000E478F">
          <w:rPr>
            <w:sz w:val="28"/>
            <w:szCs w:val="28"/>
          </w:rPr>
          <w:delText>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10 декабря 2021 г. № 44</w:delText>
        </w:r>
      </w:del>
    </w:p>
    <w:p w:rsidR="0069499A" w:rsidRDefault="008800D1" w:rsidP="0069499A">
      <w:pPr>
        <w:spacing w:after="0" w:line="360" w:lineRule="exact"/>
        <w:ind w:firstLine="0"/>
        <w:rPr>
          <w:sz w:val="28"/>
          <w:szCs w:val="28"/>
        </w:rPr>
      </w:pPr>
      <w:r w:rsidRPr="00F66A8E">
        <w:rPr>
          <w:sz w:val="28"/>
          <w:szCs w:val="28"/>
        </w:rPr>
        <w:t>администрация города Березники ПОСТАНОВЛЯЕТ:</w:t>
      </w:r>
    </w:p>
    <w:p w:rsidR="0069499A" w:rsidRPr="008D3EFE" w:rsidRDefault="0069499A" w:rsidP="000E478F">
      <w:pPr>
        <w:spacing w:after="0" w:line="360" w:lineRule="exact"/>
        <w:rPr>
          <w:ins w:id="15" w:author="Сафронова Людмила Анатольевна" w:date="2022-09-30T13:26:00Z"/>
          <w:spacing w:val="20"/>
          <w:sz w:val="28"/>
          <w:szCs w:val="28"/>
        </w:rPr>
      </w:pPr>
      <w:r w:rsidRPr="008D3EFE">
        <w:rPr>
          <w:spacing w:val="20"/>
          <w:sz w:val="28"/>
          <w:szCs w:val="28"/>
        </w:rPr>
        <w:t xml:space="preserve">1.Внести в </w:t>
      </w:r>
      <w:del w:id="16" w:author="Сафронова Людмила Анатольевна" w:date="2022-09-30T13:24:00Z">
        <w:r w:rsidRPr="008D3EFE" w:rsidDel="000E478F">
          <w:rPr>
            <w:spacing w:val="20"/>
            <w:sz w:val="28"/>
            <w:szCs w:val="28"/>
          </w:rPr>
          <w:delText xml:space="preserve">постановление администрации города от 01.06.2015   № 957 «Об утверждении </w:delText>
        </w:r>
      </w:del>
      <w:r w:rsidRPr="008D3EFE">
        <w:rPr>
          <w:spacing w:val="20"/>
          <w:sz w:val="28"/>
          <w:szCs w:val="28"/>
        </w:rPr>
        <w:t>административн</w:t>
      </w:r>
      <w:ins w:id="17" w:author="Сафронова Людмила Анатольевна" w:date="2022-09-30T13:24:00Z">
        <w:r w:rsidR="000E478F" w:rsidRPr="008D3EFE">
          <w:rPr>
            <w:spacing w:val="20"/>
            <w:sz w:val="28"/>
            <w:szCs w:val="28"/>
          </w:rPr>
          <w:t xml:space="preserve">ый </w:t>
        </w:r>
      </w:ins>
      <w:del w:id="18" w:author="Сафронова Людмила Анатольевна" w:date="2022-09-30T13:24:00Z">
        <w:r w:rsidRPr="008D3EFE" w:rsidDel="000E478F">
          <w:rPr>
            <w:spacing w:val="20"/>
            <w:sz w:val="28"/>
            <w:szCs w:val="28"/>
          </w:rPr>
          <w:delText>ого</w:delText>
        </w:r>
      </w:del>
      <w:r w:rsidRPr="008D3EFE">
        <w:rPr>
          <w:spacing w:val="20"/>
          <w:sz w:val="28"/>
          <w:szCs w:val="28"/>
        </w:rPr>
        <w:t xml:space="preserve"> регламент</w:t>
      </w:r>
      <w:del w:id="19" w:author="Сафронова Людмила Анатольевна" w:date="2022-09-30T13:24:00Z">
        <w:r w:rsidRPr="008D3EFE" w:rsidDel="000E478F">
          <w:rPr>
            <w:spacing w:val="20"/>
            <w:sz w:val="28"/>
            <w:szCs w:val="28"/>
          </w:rPr>
          <w:delText>а</w:delText>
        </w:r>
      </w:del>
      <w:ins w:id="20" w:author="uzhegova_o" w:date="2022-10-04T09:11:00Z">
        <w:r w:rsidR="003B0097">
          <w:rPr>
            <w:spacing w:val="20"/>
            <w:sz w:val="28"/>
            <w:szCs w:val="28"/>
          </w:rPr>
          <w:t xml:space="preserve"> </w:t>
        </w:r>
      </w:ins>
      <w:del w:id="21" w:author="uzhegova_o" w:date="2022-10-04T09:11:00Z">
        <w:r w:rsidRPr="008D3EFE" w:rsidDel="003B0097">
          <w:rPr>
            <w:spacing w:val="20"/>
            <w:sz w:val="28"/>
            <w:szCs w:val="28"/>
          </w:rPr>
          <w:delText xml:space="preserve">                              </w:delText>
        </w:r>
      </w:del>
      <w:r w:rsidRPr="008D3EFE">
        <w:rPr>
          <w:spacing w:val="20"/>
          <w:sz w:val="28"/>
          <w:szCs w:val="28"/>
        </w:rPr>
        <w:t>по предоставлению муниципальной услуги «Выдача разрешения</w:t>
      </w:r>
      <w:ins w:id="22" w:author="uzhegova_o" w:date="2022-10-04T09:11:00Z">
        <w:r w:rsidR="003B0097">
          <w:rPr>
            <w:spacing w:val="20"/>
            <w:sz w:val="28"/>
            <w:szCs w:val="28"/>
          </w:rPr>
          <w:t xml:space="preserve"> </w:t>
        </w:r>
      </w:ins>
      <w:del w:id="23" w:author="uzhegova_o" w:date="2022-10-04T09:11:00Z">
        <w:r w:rsidRPr="008D3EFE" w:rsidDel="003B0097">
          <w:rPr>
            <w:spacing w:val="20"/>
            <w:sz w:val="28"/>
            <w:szCs w:val="28"/>
          </w:rPr>
          <w:delText xml:space="preserve">                    </w:delText>
        </w:r>
      </w:del>
      <w:r w:rsidRPr="008D3EFE">
        <w:rPr>
          <w:spacing w:val="20"/>
          <w:sz w:val="28"/>
          <w:szCs w:val="28"/>
        </w:rPr>
        <w:t>на установку и эксплуатацию рекламн</w:t>
      </w:r>
      <w:ins w:id="24" w:author="Сафронова Людмила Анатольевна" w:date="2022-09-30T13:25:00Z">
        <w:r w:rsidR="00082FF8" w:rsidRPr="008D3EFE">
          <w:rPr>
            <w:spacing w:val="20"/>
            <w:sz w:val="28"/>
            <w:szCs w:val="28"/>
          </w:rPr>
          <w:t>ых</w:t>
        </w:r>
      </w:ins>
      <w:del w:id="25" w:author="Сафронова Людмила Анатольевна" w:date="2022-09-30T13:25:00Z">
        <w:r w:rsidRPr="008D3EFE" w:rsidDel="00082FF8">
          <w:rPr>
            <w:spacing w:val="20"/>
            <w:sz w:val="28"/>
            <w:szCs w:val="28"/>
          </w:rPr>
          <w:delText>ой</w:delText>
        </w:r>
      </w:del>
      <w:r w:rsidRPr="008D3EFE">
        <w:rPr>
          <w:spacing w:val="20"/>
          <w:sz w:val="28"/>
          <w:szCs w:val="28"/>
        </w:rPr>
        <w:t xml:space="preserve"> конструкци</w:t>
      </w:r>
      <w:ins w:id="26" w:author="Сафронова Людмила Анатольевна" w:date="2022-09-30T13:25:00Z">
        <w:r w:rsidR="00082FF8" w:rsidRPr="008D3EFE">
          <w:rPr>
            <w:spacing w:val="20"/>
            <w:sz w:val="28"/>
            <w:szCs w:val="28"/>
          </w:rPr>
          <w:t>й</w:t>
        </w:r>
      </w:ins>
      <w:del w:id="27" w:author="Сафронова Людмила Анатольевна" w:date="2022-09-30T13:25:00Z">
        <w:r w:rsidRPr="008D3EFE" w:rsidDel="00082FF8">
          <w:rPr>
            <w:spacing w:val="20"/>
            <w:sz w:val="28"/>
            <w:szCs w:val="28"/>
          </w:rPr>
          <w:delText>и</w:delText>
        </w:r>
      </w:del>
      <w:ins w:id="28" w:author="Сафронова Людмила Анатольевна" w:date="2022-09-30T13:25:00Z">
        <w:r w:rsidR="00082FF8" w:rsidRPr="008D3EFE">
          <w:rPr>
            <w:spacing w:val="20"/>
            <w:sz w:val="28"/>
            <w:szCs w:val="28"/>
          </w:rPr>
          <w:t xml:space="preserve"> на соответствующей территории, аннулирование такого разрешения</w:t>
        </w:r>
      </w:ins>
      <w:r w:rsidRPr="008D3EFE">
        <w:rPr>
          <w:spacing w:val="20"/>
          <w:sz w:val="28"/>
          <w:szCs w:val="28"/>
        </w:rPr>
        <w:t>»</w:t>
      </w:r>
      <w:ins w:id="29" w:author="Сафронова Людмила Анатольевна" w:date="2022-09-30T13:25:00Z">
        <w:r w:rsidR="00082FF8" w:rsidRPr="008D3EFE">
          <w:rPr>
            <w:spacing w:val="20"/>
            <w:sz w:val="28"/>
            <w:szCs w:val="28"/>
          </w:rPr>
          <w:t>, утвержденный постановлением администрации города от 01.</w:t>
        </w:r>
      </w:ins>
      <w:ins w:id="30" w:author="Сафронова Людмила Анатольевна" w:date="2022-09-30T13:26:00Z">
        <w:r w:rsidR="00082FF8" w:rsidRPr="008D3EFE">
          <w:rPr>
            <w:spacing w:val="20"/>
            <w:sz w:val="28"/>
            <w:szCs w:val="28"/>
          </w:rPr>
          <w:t>06.2015</w:t>
        </w:r>
      </w:ins>
      <w:ins w:id="31" w:author="uzhegova_o" w:date="2022-10-04T09:11:00Z">
        <w:r w:rsidR="003B0097">
          <w:rPr>
            <w:spacing w:val="20"/>
            <w:sz w:val="28"/>
            <w:szCs w:val="28"/>
          </w:rPr>
          <w:t xml:space="preserve">                      </w:t>
        </w:r>
      </w:ins>
      <w:ins w:id="32" w:author="Сафронова Людмила Анатольевна" w:date="2022-09-30T13:26:00Z">
        <w:del w:id="33" w:author="uzhegova_o" w:date="2022-10-04T09:11:00Z">
          <w:r w:rsidR="00082FF8" w:rsidRPr="008D3EFE" w:rsidDel="003B0097">
            <w:rPr>
              <w:spacing w:val="20"/>
              <w:sz w:val="28"/>
              <w:szCs w:val="28"/>
            </w:rPr>
            <w:delText xml:space="preserve"> </w:delText>
          </w:r>
        </w:del>
        <w:r w:rsidR="00082FF8" w:rsidRPr="008D3EFE">
          <w:rPr>
            <w:spacing w:val="20"/>
            <w:sz w:val="28"/>
            <w:szCs w:val="28"/>
          </w:rPr>
          <w:t>№ 957,</w:t>
        </w:r>
      </w:ins>
      <w:del w:id="34" w:author="Сафронова Людмила Анатольевна" w:date="2022-09-30T13:25:00Z">
        <w:r w:rsidRPr="008D3EFE" w:rsidDel="00082FF8">
          <w:rPr>
            <w:spacing w:val="20"/>
            <w:sz w:val="28"/>
            <w:szCs w:val="28"/>
          </w:rPr>
          <w:delText xml:space="preserve">(далее – Постановление) </w:delText>
        </w:r>
      </w:del>
      <w:r w:rsidRPr="008D3EFE">
        <w:rPr>
          <w:spacing w:val="20"/>
          <w:sz w:val="28"/>
          <w:szCs w:val="28"/>
        </w:rPr>
        <w:t xml:space="preserve">следующие изменения: </w:t>
      </w:r>
    </w:p>
    <w:p w:rsidR="00082FF8" w:rsidRPr="008D3EFE" w:rsidRDefault="00082FF8" w:rsidP="000E478F">
      <w:pPr>
        <w:spacing w:after="0" w:line="360" w:lineRule="exact"/>
        <w:rPr>
          <w:ins w:id="35" w:author="Сафронова Людмила Анатольевна" w:date="2022-09-30T13:26:00Z"/>
          <w:spacing w:val="20"/>
          <w:sz w:val="28"/>
          <w:szCs w:val="28"/>
        </w:rPr>
      </w:pPr>
      <w:ins w:id="36" w:author="Сафронова Людмила Анатольевна" w:date="2022-09-30T13:26:00Z">
        <w:r w:rsidRPr="008D3EFE">
          <w:rPr>
            <w:spacing w:val="20"/>
            <w:sz w:val="28"/>
            <w:szCs w:val="28"/>
          </w:rPr>
          <w:t xml:space="preserve">1.1.в пункте 1.3.1 подраздела 1.3 раздела </w:t>
        </w:r>
        <w:r w:rsidRPr="008D3EFE">
          <w:rPr>
            <w:spacing w:val="20"/>
            <w:sz w:val="28"/>
            <w:szCs w:val="28"/>
            <w:lang w:val="en-US"/>
          </w:rPr>
          <w:t>I</w:t>
        </w:r>
        <w:r w:rsidRPr="008D3EFE">
          <w:rPr>
            <w:spacing w:val="20"/>
            <w:sz w:val="28"/>
            <w:szCs w:val="28"/>
          </w:rPr>
          <w:t>:</w:t>
        </w:r>
      </w:ins>
    </w:p>
    <w:p w:rsidR="00082FF8" w:rsidRPr="008D3EFE" w:rsidRDefault="00082FF8" w:rsidP="000E478F">
      <w:pPr>
        <w:spacing w:after="0" w:line="360" w:lineRule="exact"/>
        <w:rPr>
          <w:ins w:id="37" w:author="Сафронова Людмила Анатольевна" w:date="2022-09-30T13:27:00Z"/>
          <w:spacing w:val="20"/>
          <w:sz w:val="28"/>
          <w:szCs w:val="28"/>
        </w:rPr>
      </w:pPr>
      <w:ins w:id="38" w:author="Сафронова Людмила Анатольевна" w:date="2022-09-30T13:26:00Z">
        <w:r w:rsidRPr="008D3EFE">
          <w:rPr>
            <w:spacing w:val="20"/>
            <w:sz w:val="28"/>
            <w:szCs w:val="28"/>
          </w:rPr>
          <w:t>1.1.1.в абзаце десятом слова</w:t>
        </w:r>
      </w:ins>
      <w:ins w:id="39" w:author="Сафронова Людмила Анатольевна" w:date="2022-09-30T13:27:00Z">
        <w:r w:rsidRPr="008D3EFE">
          <w:rPr>
            <w:spacing w:val="20"/>
            <w:sz w:val="28"/>
            <w:szCs w:val="28"/>
          </w:rPr>
          <w:t xml:space="preserve"> «http://admbrk.ru/» заменить словами «http://adm-br</w:t>
        </w:r>
        <w:r w:rsidRPr="008D3EFE">
          <w:rPr>
            <w:spacing w:val="20"/>
            <w:sz w:val="28"/>
            <w:szCs w:val="28"/>
            <w:lang w:val="en-US"/>
          </w:rPr>
          <w:t>z</w:t>
        </w:r>
        <w:r w:rsidRPr="008D3EFE">
          <w:rPr>
            <w:spacing w:val="20"/>
            <w:sz w:val="28"/>
            <w:szCs w:val="28"/>
          </w:rPr>
          <w:t>.ru/»;</w:t>
        </w:r>
      </w:ins>
    </w:p>
    <w:p w:rsidR="00082FF8" w:rsidRPr="008D3EFE" w:rsidRDefault="00082FF8" w:rsidP="000E478F">
      <w:pPr>
        <w:spacing w:after="0" w:line="360" w:lineRule="exact"/>
        <w:rPr>
          <w:ins w:id="40" w:author="Сафронова Людмила Анатольевна" w:date="2022-09-30T13:27:00Z"/>
          <w:spacing w:val="20"/>
          <w:sz w:val="28"/>
          <w:szCs w:val="28"/>
        </w:rPr>
      </w:pPr>
      <w:ins w:id="41" w:author="Сафронова Людмила Анатольевна" w:date="2022-09-30T13:27:00Z">
        <w:r w:rsidRPr="008D3EFE">
          <w:rPr>
            <w:spacing w:val="20"/>
            <w:sz w:val="28"/>
            <w:szCs w:val="28"/>
          </w:rPr>
          <w:t>1.1.2.в абзаце двенадцатом слова</w:t>
        </w:r>
      </w:ins>
      <w:ins w:id="42" w:author="Сафронова Людмила Анатольевна" w:date="2022-09-30T13:28:00Z">
        <w:r w:rsidR="003E4F54" w:rsidRPr="008D3EFE">
          <w:rPr>
            <w:spacing w:val="20"/>
            <w:sz w:val="28"/>
            <w:szCs w:val="28"/>
          </w:rPr>
          <w:t xml:space="preserve"> «</w:t>
        </w:r>
        <w:r w:rsidR="003E4F54" w:rsidRPr="008D3EFE">
          <w:rPr>
            <w:spacing w:val="20"/>
            <w:sz w:val="28"/>
            <w:szCs w:val="28"/>
            <w:lang w:val="en-US"/>
          </w:rPr>
          <w:t>biznes</w:t>
        </w:r>
        <w:r w:rsidR="003E4F54" w:rsidRPr="008D3EFE">
          <w:rPr>
            <w:spacing w:val="20"/>
            <w:sz w:val="28"/>
            <w:szCs w:val="28"/>
          </w:rPr>
          <w:t>@</w:t>
        </w:r>
        <w:r w:rsidR="003E4F54" w:rsidRPr="008D3EFE">
          <w:rPr>
            <w:spacing w:val="20"/>
            <w:sz w:val="28"/>
            <w:szCs w:val="28"/>
            <w:lang w:val="en-US"/>
          </w:rPr>
          <w:t>berezniki</w:t>
        </w:r>
        <w:r w:rsidR="003E4F54" w:rsidRPr="008D3EFE">
          <w:rPr>
            <w:spacing w:val="20"/>
            <w:sz w:val="28"/>
            <w:szCs w:val="28"/>
          </w:rPr>
          <w:t>.</w:t>
        </w:r>
        <w:r w:rsidR="003E4F54" w:rsidRPr="008D3EFE">
          <w:rPr>
            <w:spacing w:val="20"/>
            <w:sz w:val="28"/>
            <w:szCs w:val="28"/>
            <w:lang w:val="en-US"/>
          </w:rPr>
          <w:t>perm</w:t>
        </w:r>
        <w:r w:rsidR="003E4F54" w:rsidRPr="008D3EFE">
          <w:rPr>
            <w:spacing w:val="20"/>
            <w:sz w:val="28"/>
            <w:szCs w:val="28"/>
          </w:rPr>
          <w:t>.</w:t>
        </w:r>
        <w:r w:rsidR="003E4F54" w:rsidRPr="008D3EFE">
          <w:rPr>
            <w:spacing w:val="20"/>
            <w:sz w:val="28"/>
            <w:szCs w:val="28"/>
            <w:lang w:val="en-US"/>
          </w:rPr>
          <w:t>ru</w:t>
        </w:r>
        <w:r w:rsidR="003E4F54" w:rsidRPr="008D3EFE">
          <w:rPr>
            <w:spacing w:val="20"/>
            <w:sz w:val="28"/>
            <w:szCs w:val="28"/>
          </w:rPr>
          <w:t>»</w:t>
        </w:r>
      </w:ins>
      <w:ins w:id="43" w:author="uzhegova_o" w:date="2022-10-04T09:12:00Z">
        <w:r w:rsidR="003B0097">
          <w:rPr>
            <w:spacing w:val="20"/>
            <w:sz w:val="28"/>
            <w:szCs w:val="28"/>
          </w:rPr>
          <w:t xml:space="preserve"> </w:t>
        </w:r>
      </w:ins>
      <w:ins w:id="44" w:author="Сафронова Людмила Анатольевна" w:date="2022-09-30T13:28:00Z">
        <w:r w:rsidR="003E4F54" w:rsidRPr="008D3EFE">
          <w:rPr>
            <w:spacing w:val="20"/>
            <w:sz w:val="28"/>
            <w:szCs w:val="28"/>
          </w:rPr>
          <w:t>заменить</w:t>
        </w:r>
      </w:ins>
      <w:ins w:id="45" w:author="uzhegova_o" w:date="2022-10-04T09:12:00Z">
        <w:r w:rsidR="003B0097">
          <w:rPr>
            <w:spacing w:val="20"/>
            <w:sz w:val="28"/>
            <w:szCs w:val="28"/>
          </w:rPr>
          <w:t xml:space="preserve"> </w:t>
        </w:r>
      </w:ins>
      <w:ins w:id="46" w:author="Сафронова Людмила Анатольевна" w:date="2022-09-30T13:28:00Z">
        <w:del w:id="47" w:author="uzhegova_o" w:date="2022-10-04T09:12:00Z">
          <w:r w:rsidR="003E4F54" w:rsidRPr="008D3EFE" w:rsidDel="003B0097">
            <w:rPr>
              <w:spacing w:val="20"/>
              <w:sz w:val="28"/>
              <w:szCs w:val="28"/>
            </w:rPr>
            <w:delText xml:space="preserve"> </w:delText>
          </w:r>
        </w:del>
        <w:r w:rsidR="003E4F54" w:rsidRPr="008D3EFE">
          <w:rPr>
            <w:spacing w:val="20"/>
            <w:sz w:val="28"/>
            <w:szCs w:val="28"/>
          </w:rPr>
          <w:t>словами «uprpredprin@berezniki.permkrai.ru»</w:t>
        </w:r>
      </w:ins>
      <w:ins w:id="48" w:author="Сафронова Людмила Анатольевна" w:date="2022-09-30T13:29:00Z">
        <w:r w:rsidR="003E4F54" w:rsidRPr="008D3EFE">
          <w:rPr>
            <w:spacing w:val="20"/>
            <w:sz w:val="28"/>
            <w:szCs w:val="28"/>
          </w:rPr>
          <w:t>;</w:t>
        </w:r>
      </w:ins>
    </w:p>
    <w:p w:rsidR="00082FF8" w:rsidRPr="008D3EFE" w:rsidRDefault="003E4F54" w:rsidP="000E478F">
      <w:pPr>
        <w:spacing w:after="0" w:line="360" w:lineRule="exact"/>
        <w:rPr>
          <w:ins w:id="49" w:author="Сафронова Людмила Анатольевна" w:date="2022-09-30T13:29:00Z"/>
          <w:spacing w:val="20"/>
          <w:sz w:val="28"/>
          <w:szCs w:val="28"/>
        </w:rPr>
      </w:pPr>
      <w:ins w:id="50" w:author="Сафронова Людмила Анатольевна" w:date="2022-09-30T13:29:00Z">
        <w:r w:rsidRPr="008D3EFE">
          <w:rPr>
            <w:spacing w:val="20"/>
            <w:sz w:val="28"/>
            <w:szCs w:val="28"/>
          </w:rPr>
          <w:t xml:space="preserve">1.2.в разделе </w:t>
        </w:r>
        <w:r w:rsidRPr="008D3EFE">
          <w:rPr>
            <w:spacing w:val="20"/>
            <w:sz w:val="28"/>
            <w:szCs w:val="28"/>
            <w:lang w:val="en-US"/>
          </w:rPr>
          <w:t>II</w:t>
        </w:r>
        <w:r w:rsidRPr="008D3EFE">
          <w:rPr>
            <w:spacing w:val="20"/>
            <w:sz w:val="28"/>
            <w:szCs w:val="28"/>
          </w:rPr>
          <w:t>:</w:t>
        </w:r>
      </w:ins>
    </w:p>
    <w:p w:rsidR="003E4F54" w:rsidRPr="008D3EFE" w:rsidRDefault="003E4F54" w:rsidP="000E478F">
      <w:pPr>
        <w:spacing w:after="0" w:line="360" w:lineRule="exact"/>
        <w:rPr>
          <w:ins w:id="51" w:author="Сафронова Людмила Анатольевна" w:date="2022-09-30T13:30:00Z"/>
          <w:spacing w:val="20"/>
          <w:sz w:val="28"/>
          <w:szCs w:val="28"/>
        </w:rPr>
      </w:pPr>
      <w:ins w:id="52" w:author="Сафронова Людмила Анатольевна" w:date="2022-09-30T13:29:00Z">
        <w:r w:rsidRPr="008D3EFE">
          <w:rPr>
            <w:spacing w:val="20"/>
            <w:sz w:val="28"/>
            <w:szCs w:val="28"/>
          </w:rPr>
          <w:t>1.2.1.</w:t>
        </w:r>
      </w:ins>
      <w:ins w:id="53" w:author="eremina_u" w:date="2022-10-03T13:38:00Z">
        <w:r w:rsidR="00DA2531">
          <w:rPr>
            <w:spacing w:val="20"/>
            <w:sz w:val="28"/>
            <w:szCs w:val="28"/>
          </w:rPr>
          <w:t>под</w:t>
        </w:r>
      </w:ins>
      <w:ins w:id="54" w:author="Сафронова Людмила Анатольевна" w:date="2022-09-30T13:30:00Z">
        <w:r w:rsidR="00296B4B" w:rsidRPr="008D3EFE">
          <w:rPr>
            <w:spacing w:val="20"/>
            <w:sz w:val="28"/>
            <w:szCs w:val="28"/>
          </w:rPr>
          <w:t>пункт 2.7.1.3 пункта 2.7.1 подраздела 2.7 изложить в следующей редакции:</w:t>
        </w:r>
      </w:ins>
    </w:p>
    <w:p w:rsidR="00296B4B" w:rsidRPr="008D3EFE" w:rsidRDefault="00296B4B" w:rsidP="008F169D">
      <w:pPr>
        <w:spacing w:after="0" w:line="360" w:lineRule="exact"/>
        <w:rPr>
          <w:ins w:id="55" w:author="Сафронова Людмила Анатольевна" w:date="2022-09-30T13:27:00Z"/>
          <w:rFonts w:eastAsia="Andale Sans UI"/>
          <w:spacing w:val="20"/>
          <w:sz w:val="28"/>
          <w:szCs w:val="28"/>
        </w:rPr>
      </w:pPr>
      <w:ins w:id="56" w:author="Сафронова Людмила Анатольевна" w:date="2022-09-30T13:30:00Z">
        <w:r w:rsidRPr="008D3EFE">
          <w:rPr>
            <w:spacing w:val="20"/>
            <w:sz w:val="28"/>
            <w:szCs w:val="28"/>
          </w:rPr>
          <w:t>«</w:t>
        </w:r>
      </w:ins>
      <w:ins w:id="57" w:author="Сафронова Людмила Анатольевна" w:date="2022-09-30T13:31:00Z">
        <w:r w:rsidRPr="008D3EFE">
          <w:rPr>
            <w:rFonts w:eastAsia="Andale Sans UI"/>
            <w:spacing w:val="20"/>
            <w:sz w:val="28"/>
            <w:szCs w:val="28"/>
          </w:rPr>
          <w:t>2.7.1.3.документы</w:t>
        </w:r>
        <w:del w:id="58" w:author="eremina_u" w:date="2022-10-03T13:40:00Z">
          <w:r w:rsidRPr="008D3EFE" w:rsidDel="00DA2531">
            <w:rPr>
              <w:rFonts w:eastAsia="Andale Sans UI"/>
              <w:spacing w:val="20"/>
              <w:sz w:val="28"/>
              <w:szCs w:val="28"/>
            </w:rPr>
            <w:delText>,</w:delText>
          </w:r>
        </w:del>
        <w:r w:rsidRPr="008D3EFE">
          <w:rPr>
            <w:rFonts w:eastAsia="Andale Sans UI"/>
            <w:spacing w:val="20"/>
            <w:sz w:val="28"/>
            <w:szCs w:val="28"/>
          </w:rPr>
          <w:t xml:space="preserve"> содержат повреждения, наличие которых не позволяет в полном объеме использовать информацию и сведения</w:t>
        </w:r>
      </w:ins>
      <w:ins w:id="59" w:author="Сафронова Людмила Анатольевна" w:date="2022-09-30T14:46:00Z">
        <w:r w:rsidR="00097A98">
          <w:rPr>
            <w:rFonts w:eastAsia="Andale Sans UI"/>
            <w:spacing w:val="20"/>
            <w:sz w:val="28"/>
            <w:szCs w:val="28"/>
          </w:rPr>
          <w:t xml:space="preserve">, </w:t>
        </w:r>
        <w:r w:rsidR="00097A98">
          <w:rPr>
            <w:rFonts w:eastAsia="Andale Sans UI"/>
            <w:spacing w:val="20"/>
            <w:sz w:val="28"/>
            <w:szCs w:val="28"/>
          </w:rPr>
          <w:lastRenderedPageBreak/>
          <w:t>содержащиеся в документах,</w:t>
        </w:r>
      </w:ins>
      <w:ins w:id="60" w:author="uzhegova_o" w:date="2022-10-04T09:12:00Z">
        <w:r w:rsidR="003B0097">
          <w:rPr>
            <w:rFonts w:eastAsia="Andale Sans UI"/>
            <w:spacing w:val="20"/>
            <w:sz w:val="28"/>
            <w:szCs w:val="28"/>
          </w:rPr>
          <w:t xml:space="preserve"> </w:t>
        </w:r>
      </w:ins>
      <w:ins w:id="61" w:author="Сафронова Людмила Анатольевна" w:date="2022-09-30T14:46:00Z">
        <w:r w:rsidR="00097A98">
          <w:rPr>
            <w:rFonts w:eastAsia="Andale Sans UI"/>
            <w:spacing w:val="20"/>
            <w:sz w:val="28"/>
            <w:szCs w:val="28"/>
          </w:rPr>
          <w:t xml:space="preserve">необходимых </w:t>
        </w:r>
      </w:ins>
      <w:ins w:id="62" w:author="Сафронова Людмила Анатольевна" w:date="2022-09-30T13:31:00Z">
        <w:r w:rsidRPr="008D3EFE">
          <w:rPr>
            <w:rFonts w:eastAsia="Andale Sans UI"/>
            <w:spacing w:val="20"/>
            <w:sz w:val="28"/>
            <w:szCs w:val="28"/>
          </w:rPr>
          <w:t>для предоставления муниципальной услуги;</w:t>
        </w:r>
      </w:ins>
      <w:ins w:id="63" w:author="Сафронова Людмила Анатольевна" w:date="2022-09-30T13:30:00Z">
        <w:r w:rsidRPr="008D3EFE">
          <w:rPr>
            <w:spacing w:val="20"/>
            <w:sz w:val="28"/>
            <w:szCs w:val="28"/>
          </w:rPr>
          <w:t>»</w:t>
        </w:r>
      </w:ins>
      <w:ins w:id="64" w:author="Сафронова Людмила Анатольевна" w:date="2022-09-30T13:33:00Z">
        <w:r w:rsidR="008F169D" w:rsidRPr="008D3EFE">
          <w:rPr>
            <w:spacing w:val="20"/>
            <w:sz w:val="28"/>
            <w:szCs w:val="28"/>
          </w:rPr>
          <w:t xml:space="preserve">; </w:t>
        </w:r>
      </w:ins>
    </w:p>
    <w:p w:rsidR="00082FF8" w:rsidRPr="008D3EFE" w:rsidRDefault="008F169D" w:rsidP="000E478F">
      <w:pPr>
        <w:spacing w:after="0" w:line="360" w:lineRule="exact"/>
        <w:rPr>
          <w:ins w:id="65" w:author="Сафронова Людмила Анатольевна" w:date="2022-09-30T13:34:00Z"/>
          <w:spacing w:val="20"/>
          <w:sz w:val="28"/>
          <w:szCs w:val="28"/>
        </w:rPr>
      </w:pPr>
      <w:ins w:id="66" w:author="Сафронова Людмила Анатольевна" w:date="2022-09-30T13:33:00Z">
        <w:r w:rsidRPr="008D3EFE">
          <w:rPr>
            <w:spacing w:val="20"/>
            <w:sz w:val="28"/>
            <w:szCs w:val="28"/>
          </w:rPr>
          <w:t>1.2.2.</w:t>
        </w:r>
        <w:bookmarkStart w:id="67" w:name="_GoBack"/>
        <w:bookmarkEnd w:id="67"/>
        <w:r w:rsidRPr="008D3EFE">
          <w:rPr>
            <w:spacing w:val="20"/>
            <w:sz w:val="28"/>
            <w:szCs w:val="28"/>
          </w:rPr>
          <w:t>пун</w:t>
        </w:r>
      </w:ins>
      <w:ins w:id="68" w:author="Сафронова Людмила Анатольевна" w:date="2022-09-30T13:34:00Z">
        <w:r w:rsidRPr="008D3EFE">
          <w:rPr>
            <w:spacing w:val="20"/>
            <w:sz w:val="28"/>
            <w:szCs w:val="28"/>
          </w:rPr>
          <w:t>к</w:t>
        </w:r>
      </w:ins>
      <w:ins w:id="69" w:author="Сафронова Людмила Анатольевна" w:date="2022-09-30T13:33:00Z">
        <w:r w:rsidRPr="008D3EFE">
          <w:rPr>
            <w:spacing w:val="20"/>
            <w:sz w:val="28"/>
            <w:szCs w:val="28"/>
          </w:rPr>
          <w:t xml:space="preserve">т 2.9.1 подраздела 2.9 дополнить </w:t>
        </w:r>
      </w:ins>
      <w:ins w:id="70" w:author="Сафронова Людмила Анатольевна" w:date="2022-10-03T14:01:00Z">
        <w:r w:rsidR="006B6B62">
          <w:rPr>
            <w:spacing w:val="20"/>
            <w:sz w:val="28"/>
            <w:szCs w:val="28"/>
          </w:rPr>
          <w:t>под</w:t>
        </w:r>
      </w:ins>
      <w:ins w:id="71" w:author="Сафронова Людмила Анатольевна" w:date="2022-09-30T13:33:00Z">
        <w:r w:rsidRPr="008D3EFE">
          <w:rPr>
            <w:spacing w:val="20"/>
            <w:sz w:val="28"/>
            <w:szCs w:val="28"/>
          </w:rPr>
          <w:t>пунктом 2.9.1.10</w:t>
        </w:r>
      </w:ins>
      <w:ins w:id="72" w:author="Сафронова Людмила Анатольевна" w:date="2022-09-30T13:34:00Z">
        <w:r w:rsidRPr="008D3EFE">
          <w:rPr>
            <w:spacing w:val="20"/>
            <w:sz w:val="28"/>
            <w:szCs w:val="28"/>
          </w:rPr>
          <w:t xml:space="preserve"> следующего содержания:</w:t>
        </w:r>
      </w:ins>
    </w:p>
    <w:p w:rsidR="003B0097" w:rsidRDefault="008F169D" w:rsidP="00445659">
      <w:pPr>
        <w:spacing w:after="0" w:line="360" w:lineRule="exact"/>
        <w:rPr>
          <w:ins w:id="73" w:author="uzhegova_o" w:date="2022-10-04T09:12:00Z"/>
          <w:spacing w:val="20"/>
          <w:sz w:val="28"/>
          <w:szCs w:val="28"/>
        </w:rPr>
      </w:pPr>
      <w:ins w:id="74" w:author="Сафронова Людмила Анатольевна" w:date="2022-09-30T13:34:00Z">
        <w:r w:rsidRPr="008D3EFE">
          <w:rPr>
            <w:spacing w:val="20"/>
            <w:sz w:val="28"/>
            <w:szCs w:val="28"/>
          </w:rPr>
          <w:t>«</w:t>
        </w:r>
        <w:r w:rsidR="00026CC7" w:rsidRPr="008D3EFE">
          <w:rPr>
            <w:spacing w:val="20"/>
            <w:sz w:val="28"/>
            <w:szCs w:val="28"/>
          </w:rPr>
          <w:t>2.9.1.10.отсутствие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</w:t>
        </w:r>
        <w:r w:rsidR="005817D3">
          <w:rPr>
            <w:spacing w:val="20"/>
            <w:sz w:val="28"/>
            <w:szCs w:val="28"/>
          </w:rPr>
          <w:t>ещений в многоквартирном доме.»</w:t>
        </w:r>
      </w:ins>
      <w:ins w:id="75" w:author="eremina_u" w:date="2022-10-03T13:43:00Z">
        <w:r w:rsidR="00DA2531">
          <w:rPr>
            <w:spacing w:val="20"/>
            <w:sz w:val="28"/>
            <w:szCs w:val="28"/>
          </w:rPr>
          <w:t>.</w:t>
        </w:r>
      </w:ins>
    </w:p>
    <w:p w:rsidR="008F169D" w:rsidDel="005817D3" w:rsidRDefault="005817D3" w:rsidP="00026CC7">
      <w:pPr>
        <w:autoSpaceDE w:val="0"/>
        <w:autoSpaceDN w:val="0"/>
        <w:adjustRightInd w:val="0"/>
        <w:spacing w:after="0" w:line="360" w:lineRule="exact"/>
        <w:rPr>
          <w:del w:id="76" w:author="Сафронова Людмила Анатольевна" w:date="2022-09-30T13:35:00Z"/>
          <w:spacing w:val="20"/>
          <w:sz w:val="28"/>
          <w:szCs w:val="28"/>
        </w:rPr>
      </w:pPr>
      <w:ins w:id="77" w:author="Сафронова Людмила Анатольевна" w:date="2022-09-30T14:05:00Z">
        <w:del w:id="78" w:author="eremina_u" w:date="2022-10-03T13:43:00Z">
          <w:r w:rsidDel="00DA2531">
            <w:rPr>
              <w:spacing w:val="20"/>
              <w:sz w:val="28"/>
              <w:szCs w:val="28"/>
            </w:rPr>
            <w:delText>;</w:delText>
          </w:r>
        </w:del>
      </w:ins>
    </w:p>
    <w:p w:rsidR="0069499A" w:rsidDel="00082FF8" w:rsidRDefault="0069499A" w:rsidP="0069499A">
      <w:pPr>
        <w:spacing w:after="0" w:line="360" w:lineRule="exact"/>
        <w:rPr>
          <w:del w:id="79" w:author="Сафронова Людмила Анатольевна" w:date="2022-09-30T13:26:00Z"/>
          <w:sz w:val="28"/>
          <w:szCs w:val="28"/>
        </w:rPr>
      </w:pPr>
      <w:del w:id="80" w:author="Сафронова Людмила Анатольевна" w:date="2022-09-30T13:26:00Z">
        <w:r w:rsidDel="00082FF8">
          <w:rPr>
            <w:sz w:val="28"/>
            <w:szCs w:val="28"/>
          </w:rPr>
          <w:delText xml:space="preserve">1.1. пункт 6 </w:delText>
        </w:r>
        <w:r w:rsidRPr="00F66A8E" w:rsidDel="00082FF8">
          <w:rPr>
            <w:sz w:val="28"/>
            <w:szCs w:val="28"/>
          </w:rPr>
          <w:delText>изложить в следующей редакции:</w:delText>
        </w:r>
      </w:del>
    </w:p>
    <w:p w:rsidR="0069499A" w:rsidDel="00082FF8" w:rsidRDefault="007A6309" w:rsidP="0069499A">
      <w:pPr>
        <w:spacing w:after="0" w:line="360" w:lineRule="exact"/>
        <w:rPr>
          <w:del w:id="81" w:author="Сафронова Людмила Анатольевна" w:date="2022-09-30T13:26:00Z"/>
          <w:sz w:val="28"/>
          <w:szCs w:val="28"/>
        </w:rPr>
      </w:pPr>
      <w:del w:id="82" w:author="Сафронова Людмила Анатольевна" w:date="2022-09-30T13:26:00Z">
        <w:r w:rsidDel="00082FF8">
          <w:rPr>
            <w:sz w:val="28"/>
            <w:szCs w:val="28"/>
          </w:rPr>
          <w:delText>«</w:delText>
        </w:r>
        <w:r w:rsidRPr="002447B9" w:rsidDel="00082FF8">
          <w:rPr>
            <w:sz w:val="28"/>
            <w:szCs w:val="28"/>
          </w:rPr>
          <w:delText>Контроль за исполнением настоящего постановления возложить на заместителя главы администрации</w:delText>
        </w:r>
        <w:r w:rsidDel="00082FF8">
          <w:rPr>
            <w:sz w:val="28"/>
            <w:szCs w:val="28"/>
          </w:rPr>
          <w:delText>, осуществляющего общее руководство и контроль за деятельностью Управления по вопросам потребительского рынка и развитию предпринимательства администрации города.»;</w:delText>
        </w:r>
      </w:del>
    </w:p>
    <w:p w:rsidR="007A6309" w:rsidRPr="00F66A8E" w:rsidDel="00082FF8" w:rsidRDefault="007A6309" w:rsidP="007A6309">
      <w:pPr>
        <w:spacing w:after="0" w:line="360" w:lineRule="exact"/>
        <w:rPr>
          <w:del w:id="83" w:author="Сафронова Людмила Анатольевна" w:date="2022-09-30T13:26:00Z"/>
          <w:sz w:val="28"/>
          <w:szCs w:val="28"/>
        </w:rPr>
      </w:pPr>
      <w:del w:id="84" w:author="Сафронова Людмила Анатольевна" w:date="2022-09-30T13:26:00Z">
        <w:r w:rsidDel="00082FF8">
          <w:rPr>
            <w:sz w:val="28"/>
            <w:szCs w:val="28"/>
          </w:rPr>
          <w:delText>1.2</w:delText>
        </w:r>
        <w:r w:rsidRPr="00F66A8E" w:rsidDel="00082FF8">
          <w:rPr>
            <w:sz w:val="28"/>
            <w:szCs w:val="28"/>
          </w:rPr>
          <w:delText>.утвердить прилагаемые изменения, которые вносятся в административный регламент по предоставлению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разрешения», утвержденный Постановлением (далее – изменения).</w:delText>
        </w:r>
      </w:del>
    </w:p>
    <w:p w:rsidR="007A6309" w:rsidRPr="00F66A8E" w:rsidRDefault="007A6309" w:rsidP="00445659">
      <w:pPr>
        <w:spacing w:after="0" w:line="360" w:lineRule="exact"/>
        <w:rPr>
          <w:sz w:val="28"/>
          <w:szCs w:val="28"/>
        </w:rPr>
      </w:pPr>
      <w:r w:rsidRPr="00F66A8E">
        <w:rPr>
          <w:sz w:val="28"/>
          <w:szCs w:val="28"/>
        </w:rPr>
        <w:t>2.</w:t>
      </w:r>
      <w:r w:rsidR="00445659" w:rsidRPr="00F66A8E">
        <w:rPr>
          <w:sz w:val="28"/>
          <w:szCs w:val="28"/>
        </w:rPr>
        <w:t>Официально опубликовать настоящее постановление в официальном печатном издании – газете «Два берега Камы» и разместить его</w:t>
      </w:r>
      <w:ins w:id="85" w:author="uzhegova_o" w:date="2022-10-04T09:12:00Z">
        <w:r w:rsidR="003B0097">
          <w:rPr>
            <w:sz w:val="28"/>
            <w:szCs w:val="28"/>
          </w:rPr>
          <w:t xml:space="preserve"> </w:t>
        </w:r>
      </w:ins>
      <w:del w:id="86" w:author="Сафронова Людмила Анатольевна" w:date="2022-09-30T13:35:00Z">
        <w:r w:rsidR="00445659" w:rsidRPr="00F66A8E" w:rsidDel="00026CC7">
          <w:rPr>
            <w:sz w:val="28"/>
            <w:szCs w:val="28"/>
          </w:rPr>
          <w:delText>полный текст, состоящий из настоящего постановления и изменений, указанных в подпункте 1.</w:delText>
        </w:r>
        <w:r w:rsidR="00445659" w:rsidDel="00026CC7">
          <w:rPr>
            <w:sz w:val="28"/>
            <w:szCs w:val="28"/>
          </w:rPr>
          <w:delText>2</w:delText>
        </w:r>
        <w:r w:rsidR="00445659" w:rsidRPr="00F66A8E" w:rsidDel="00026CC7">
          <w:rPr>
            <w:sz w:val="28"/>
            <w:szCs w:val="28"/>
          </w:rPr>
          <w:delText xml:space="preserve">пункта 1 настоящего постановления, </w:delText>
        </w:r>
      </w:del>
      <w:r w:rsidR="00445659" w:rsidRPr="00F66A8E">
        <w:rPr>
          <w:sz w:val="28"/>
          <w:szCs w:val="28"/>
        </w:rPr>
        <w:t>на Официальном портале правовой информации города Березники в информационно</w:t>
      </w:r>
      <w:r w:rsidR="00445659">
        <w:rPr>
          <w:sz w:val="28"/>
          <w:szCs w:val="28"/>
        </w:rPr>
        <w:t>-</w:t>
      </w:r>
      <w:r w:rsidR="00445659" w:rsidRPr="00F66A8E">
        <w:rPr>
          <w:sz w:val="28"/>
          <w:szCs w:val="28"/>
        </w:rPr>
        <w:t xml:space="preserve">телекоммуникационной сети «Интернет». </w:t>
      </w:r>
    </w:p>
    <w:p w:rsidR="007A6309" w:rsidRDefault="007A6309" w:rsidP="007A6309">
      <w:pPr>
        <w:spacing w:after="0" w:line="360" w:lineRule="exact"/>
        <w:rPr>
          <w:sz w:val="28"/>
          <w:szCs w:val="28"/>
        </w:rPr>
      </w:pPr>
      <w:r w:rsidRPr="00F66A8E">
        <w:rPr>
          <w:sz w:val="28"/>
          <w:szCs w:val="28"/>
        </w:rPr>
        <w:t>3.Настоящее постановление вступает в силу со дня, следующего за днем его официального опубликования в официальном печатном издании.</w:t>
      </w:r>
    </w:p>
    <w:p w:rsidR="007A6309" w:rsidRPr="00F66A8E" w:rsidRDefault="007A6309" w:rsidP="00E1474B">
      <w:pPr>
        <w:spacing w:after="0" w:line="360" w:lineRule="exact"/>
        <w:ind w:firstLine="0"/>
        <w:rPr>
          <w:sz w:val="28"/>
          <w:szCs w:val="28"/>
        </w:rPr>
      </w:pPr>
    </w:p>
    <w:p w:rsidR="00FD26D1" w:rsidRDefault="00FD26D1" w:rsidP="00E1474B">
      <w:pPr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</w:p>
    <w:p w:rsidR="00FD26D1" w:rsidRPr="00FD26D1" w:rsidRDefault="00FD26D1" w:rsidP="00FD26D1">
      <w:pPr>
        <w:pStyle w:val="ConsPlusTitle"/>
        <w:rPr>
          <w:rFonts w:ascii="Times New Roman" w:hAnsi="Times New Roman" w:cs="Times New Roman"/>
          <w:b w:val="0"/>
          <w:spacing w:val="20"/>
          <w:sz w:val="28"/>
          <w:szCs w:val="28"/>
        </w:rPr>
      </w:pPr>
      <w:r w:rsidRPr="00FD26D1">
        <w:rPr>
          <w:rFonts w:ascii="Times New Roman" w:hAnsi="Times New Roman" w:cs="Times New Roman"/>
          <w:b w:val="0"/>
          <w:spacing w:val="20"/>
          <w:sz w:val="28"/>
          <w:szCs w:val="28"/>
        </w:rPr>
        <w:t>Временно исполняющ</w:t>
      </w:r>
      <w:r w:rsidR="007217AB">
        <w:rPr>
          <w:rFonts w:ascii="Times New Roman" w:hAnsi="Times New Roman" w:cs="Times New Roman"/>
          <w:b w:val="0"/>
          <w:spacing w:val="20"/>
          <w:sz w:val="28"/>
          <w:szCs w:val="28"/>
        </w:rPr>
        <w:t>ий</w:t>
      </w:r>
      <w:r w:rsidRPr="00FD26D1">
        <w:rPr>
          <w:rFonts w:ascii="Times New Roman" w:hAnsi="Times New Roman" w:cs="Times New Roman"/>
          <w:b w:val="0"/>
          <w:spacing w:val="20"/>
          <w:sz w:val="28"/>
          <w:szCs w:val="28"/>
        </w:rPr>
        <w:t xml:space="preserve"> полномочия </w:t>
      </w:r>
    </w:p>
    <w:p w:rsidR="00FD26D1" w:rsidRPr="00FD26D1" w:rsidRDefault="00FD26D1" w:rsidP="00FD26D1">
      <w:pPr>
        <w:pStyle w:val="ConsPlusTitle"/>
        <w:rPr>
          <w:rFonts w:ascii="Times New Roman" w:hAnsi="Times New Roman" w:cs="Times New Roman"/>
          <w:b w:val="0"/>
          <w:spacing w:val="20"/>
          <w:sz w:val="28"/>
          <w:szCs w:val="28"/>
        </w:rPr>
      </w:pPr>
      <w:r w:rsidRPr="00FD26D1">
        <w:rPr>
          <w:rFonts w:ascii="Times New Roman" w:hAnsi="Times New Roman" w:cs="Times New Roman"/>
          <w:b w:val="0"/>
          <w:spacing w:val="20"/>
          <w:sz w:val="28"/>
          <w:szCs w:val="28"/>
        </w:rPr>
        <w:t>главы города Березники -</w:t>
      </w:r>
    </w:p>
    <w:p w:rsidR="007217AB" w:rsidRDefault="00FD26D1" w:rsidP="00FD26D1">
      <w:pPr>
        <w:pStyle w:val="ConsPlusTitle"/>
        <w:rPr>
          <w:rFonts w:ascii="Times New Roman" w:hAnsi="Times New Roman" w:cs="Times New Roman"/>
          <w:b w:val="0"/>
          <w:spacing w:val="20"/>
          <w:sz w:val="28"/>
          <w:szCs w:val="28"/>
        </w:rPr>
      </w:pPr>
      <w:r w:rsidRPr="00FD26D1">
        <w:rPr>
          <w:rFonts w:ascii="Times New Roman" w:hAnsi="Times New Roman" w:cs="Times New Roman"/>
          <w:b w:val="0"/>
          <w:spacing w:val="20"/>
          <w:sz w:val="28"/>
          <w:szCs w:val="28"/>
        </w:rPr>
        <w:t>главы администрац</w:t>
      </w:r>
      <w:r>
        <w:rPr>
          <w:rFonts w:ascii="Times New Roman" w:hAnsi="Times New Roman" w:cs="Times New Roman"/>
          <w:b w:val="0"/>
          <w:spacing w:val="20"/>
          <w:sz w:val="28"/>
          <w:szCs w:val="28"/>
        </w:rPr>
        <w:t xml:space="preserve">ии </w:t>
      </w:r>
    </w:p>
    <w:p w:rsidR="00FD26D1" w:rsidRPr="00FD26D1" w:rsidRDefault="00FD26D1" w:rsidP="00FD26D1">
      <w:pPr>
        <w:pStyle w:val="ConsPlusTitle"/>
        <w:rPr>
          <w:rFonts w:ascii="Times New Roman" w:hAnsi="Times New Roman" w:cs="Times New Roman"/>
          <w:b w:val="0"/>
          <w:spacing w:val="20"/>
          <w:sz w:val="28"/>
          <w:szCs w:val="28"/>
        </w:rPr>
      </w:pPr>
      <w:r>
        <w:rPr>
          <w:rFonts w:ascii="Times New Roman" w:hAnsi="Times New Roman" w:cs="Times New Roman"/>
          <w:b w:val="0"/>
          <w:spacing w:val="20"/>
          <w:sz w:val="28"/>
          <w:szCs w:val="28"/>
        </w:rPr>
        <w:t xml:space="preserve">города Березники   </w:t>
      </w:r>
      <w:r w:rsidRPr="00FD26D1">
        <w:rPr>
          <w:rFonts w:ascii="Times New Roman" w:hAnsi="Times New Roman" w:cs="Times New Roman"/>
          <w:b w:val="0"/>
          <w:spacing w:val="20"/>
          <w:sz w:val="28"/>
          <w:szCs w:val="28"/>
        </w:rPr>
        <w:t xml:space="preserve">   </w:t>
      </w:r>
      <w:ins w:id="87" w:author="uzhegova_o" w:date="2022-10-04T09:13:00Z">
        <w:r w:rsidR="003B0097">
          <w:rPr>
            <w:rFonts w:ascii="Times New Roman" w:hAnsi="Times New Roman" w:cs="Times New Roman"/>
            <w:b w:val="0"/>
            <w:spacing w:val="20"/>
            <w:sz w:val="28"/>
            <w:szCs w:val="28"/>
          </w:rPr>
          <w:t xml:space="preserve">                                                  </w:t>
        </w:r>
      </w:ins>
      <w:r w:rsidRPr="00FD26D1">
        <w:rPr>
          <w:rFonts w:ascii="Times New Roman" w:hAnsi="Times New Roman" w:cs="Times New Roman"/>
          <w:b w:val="0"/>
          <w:spacing w:val="20"/>
          <w:sz w:val="28"/>
          <w:szCs w:val="28"/>
        </w:rPr>
        <w:t>М.А. Шинкарёв</w:t>
      </w:r>
    </w:p>
    <w:p w:rsidR="00FD26D1" w:rsidRDefault="00FD26D1" w:rsidP="00FC1484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095A8C" w:rsidRDefault="00095A8C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800D1" w:rsidDel="00E1474B" w:rsidRDefault="008800D1" w:rsidP="004144B5">
      <w:pPr>
        <w:spacing w:after="0" w:line="240" w:lineRule="exact"/>
        <w:ind w:firstLine="0"/>
        <w:jc w:val="left"/>
        <w:rPr>
          <w:del w:id="88" w:author="Сафронова Людмила Анатольевна" w:date="2022-09-30T14:13:00Z"/>
          <w:sz w:val="28"/>
          <w:szCs w:val="28"/>
        </w:rPr>
      </w:pPr>
    </w:p>
    <w:p w:rsidR="008800D1" w:rsidRPr="005C22D4" w:rsidDel="00E1474B" w:rsidRDefault="008800D1" w:rsidP="008800D1">
      <w:pPr>
        <w:spacing w:after="0" w:line="240" w:lineRule="exact"/>
        <w:ind w:firstLine="5103"/>
        <w:rPr>
          <w:del w:id="89" w:author="Сафронова Людмила Анатольевна" w:date="2022-09-30T14:13:00Z"/>
          <w:sz w:val="24"/>
          <w:szCs w:val="24"/>
        </w:rPr>
      </w:pPr>
      <w:del w:id="90" w:author="Сафронова Людмила Анатольевна" w:date="2022-09-30T14:13:00Z">
        <w:r w:rsidRPr="005C22D4" w:rsidDel="00E1474B">
          <w:rPr>
            <w:sz w:val="24"/>
            <w:szCs w:val="24"/>
          </w:rPr>
          <w:delText>УТВЕРЖДЕН</w:delText>
        </w:r>
        <w:r w:rsidDel="00E1474B">
          <w:rPr>
            <w:sz w:val="24"/>
            <w:szCs w:val="24"/>
          </w:rPr>
          <w:delText>Ы</w:delText>
        </w:r>
      </w:del>
    </w:p>
    <w:p w:rsidR="008800D1" w:rsidRPr="005C22D4" w:rsidDel="00E1474B" w:rsidRDefault="008800D1" w:rsidP="008800D1">
      <w:pPr>
        <w:spacing w:after="0" w:line="240" w:lineRule="exact"/>
        <w:ind w:firstLine="5103"/>
        <w:rPr>
          <w:del w:id="91" w:author="Сафронова Людмила Анатольевна" w:date="2022-09-30T14:13:00Z"/>
          <w:sz w:val="24"/>
          <w:szCs w:val="24"/>
        </w:rPr>
      </w:pPr>
      <w:del w:id="92" w:author="Сафронова Людмила Анатольевна" w:date="2022-09-30T14:13:00Z">
        <w:r w:rsidRPr="005C22D4" w:rsidDel="00E1474B">
          <w:rPr>
            <w:sz w:val="24"/>
            <w:szCs w:val="24"/>
          </w:rPr>
          <w:delText>постановлением</w:delText>
        </w:r>
      </w:del>
    </w:p>
    <w:p w:rsidR="008800D1" w:rsidRPr="005C22D4" w:rsidDel="00E1474B" w:rsidRDefault="008800D1" w:rsidP="008800D1">
      <w:pPr>
        <w:spacing w:after="0" w:line="240" w:lineRule="exact"/>
        <w:ind w:firstLine="5103"/>
        <w:rPr>
          <w:del w:id="93" w:author="Сафронова Людмила Анатольевна" w:date="2022-09-30T14:13:00Z"/>
          <w:sz w:val="24"/>
          <w:szCs w:val="24"/>
        </w:rPr>
      </w:pPr>
      <w:del w:id="94" w:author="Сафронова Людмила Анатольевна" w:date="2022-09-30T14:13:00Z">
        <w:r w:rsidRPr="005C22D4" w:rsidDel="00E1474B">
          <w:rPr>
            <w:sz w:val="24"/>
            <w:szCs w:val="24"/>
          </w:rPr>
          <w:delText>администрации города</w:delText>
        </w:r>
      </w:del>
    </w:p>
    <w:p w:rsidR="008800D1" w:rsidRPr="005C22D4" w:rsidDel="00E1474B" w:rsidRDefault="008800D1" w:rsidP="008800D1">
      <w:pPr>
        <w:spacing w:after="0" w:line="240" w:lineRule="exact"/>
        <w:ind w:firstLine="5103"/>
        <w:rPr>
          <w:del w:id="95" w:author="Сафронова Людмила Анатольевна" w:date="2022-09-30T14:13:00Z"/>
          <w:sz w:val="24"/>
          <w:szCs w:val="24"/>
        </w:rPr>
      </w:pPr>
    </w:p>
    <w:p w:rsidR="008800D1" w:rsidDel="00E1474B" w:rsidRDefault="008800D1" w:rsidP="008800D1">
      <w:pPr>
        <w:spacing w:after="0" w:line="240" w:lineRule="exact"/>
        <w:ind w:firstLine="5103"/>
        <w:rPr>
          <w:del w:id="96" w:author="Сафронова Людмила Анатольевна" w:date="2022-09-30T14:13:00Z"/>
          <w:sz w:val="24"/>
          <w:szCs w:val="24"/>
        </w:rPr>
      </w:pPr>
      <w:del w:id="97" w:author="Сафронова Людмила Анатольевна" w:date="2022-09-30T14:13:00Z">
        <w:r w:rsidRPr="005C22D4" w:rsidDel="00E1474B">
          <w:rPr>
            <w:sz w:val="24"/>
            <w:szCs w:val="24"/>
          </w:rPr>
          <w:delText>от …………………      №……….……….</w:delText>
        </w:r>
      </w:del>
    </w:p>
    <w:p w:rsidR="008800D1" w:rsidRPr="005C22D4" w:rsidDel="00E1474B" w:rsidRDefault="008800D1" w:rsidP="008800D1">
      <w:pPr>
        <w:spacing w:after="0" w:line="240" w:lineRule="exact"/>
        <w:ind w:firstLine="5103"/>
        <w:rPr>
          <w:del w:id="98" w:author="Сафронова Людмила Анатольевна" w:date="2022-09-30T14:13:00Z"/>
          <w:sz w:val="24"/>
          <w:szCs w:val="24"/>
        </w:rPr>
      </w:pPr>
    </w:p>
    <w:p w:rsidR="008800D1" w:rsidRPr="00991CED" w:rsidDel="00E1474B" w:rsidRDefault="008800D1" w:rsidP="00C13920">
      <w:pPr>
        <w:spacing w:after="0" w:line="360" w:lineRule="exact"/>
        <w:ind w:firstLine="0"/>
        <w:jc w:val="center"/>
        <w:rPr>
          <w:del w:id="99" w:author="Сафронова Людмила Анатольевна" w:date="2022-09-30T14:13:00Z"/>
          <w:b/>
          <w:sz w:val="28"/>
          <w:szCs w:val="28"/>
        </w:rPr>
      </w:pPr>
      <w:del w:id="100" w:author="Сафронова Людмила Анатольевна" w:date="2022-09-30T14:13:00Z">
        <w:r w:rsidRPr="00991CED" w:rsidDel="00E1474B">
          <w:rPr>
            <w:b/>
            <w:sz w:val="28"/>
            <w:szCs w:val="28"/>
          </w:rPr>
          <w:delText>ИЗМЕНЕНИЯ,</w:delText>
        </w:r>
      </w:del>
    </w:p>
    <w:p w:rsidR="00C13920" w:rsidDel="00E1474B" w:rsidRDefault="008800D1" w:rsidP="00C13920">
      <w:pPr>
        <w:spacing w:after="0" w:line="360" w:lineRule="exact"/>
        <w:ind w:firstLine="0"/>
        <w:jc w:val="center"/>
        <w:rPr>
          <w:del w:id="101" w:author="Сафронова Людмила Анатольевна" w:date="2022-09-30T14:13:00Z"/>
          <w:b/>
          <w:sz w:val="28"/>
          <w:szCs w:val="28"/>
        </w:rPr>
      </w:pPr>
      <w:del w:id="102" w:author="Сафронова Людмила Анатольевна" w:date="2022-09-30T14:13:00Z">
        <w:r w:rsidRPr="00991CED" w:rsidDel="00E1474B">
          <w:rPr>
            <w:b/>
            <w:sz w:val="28"/>
            <w:szCs w:val="28"/>
          </w:rPr>
          <w:delText xml:space="preserve">которые вносятся в административный регламент </w:delText>
        </w:r>
      </w:del>
    </w:p>
    <w:p w:rsidR="00C13920" w:rsidDel="00E1474B" w:rsidRDefault="008800D1" w:rsidP="00C13920">
      <w:pPr>
        <w:spacing w:after="0" w:line="360" w:lineRule="exact"/>
        <w:ind w:firstLine="0"/>
        <w:jc w:val="center"/>
        <w:rPr>
          <w:del w:id="103" w:author="Сафронова Людмила Анатольевна" w:date="2022-09-30T14:13:00Z"/>
          <w:b/>
          <w:sz w:val="28"/>
          <w:szCs w:val="28"/>
        </w:rPr>
      </w:pPr>
      <w:del w:id="104" w:author="Сафронова Людмила Анатольевна" w:date="2022-09-30T14:13:00Z">
        <w:r w:rsidRPr="00991CED" w:rsidDel="00E1474B">
          <w:rPr>
            <w:b/>
            <w:sz w:val="28"/>
            <w:szCs w:val="28"/>
          </w:rPr>
          <w:delText xml:space="preserve">по предоставлению муниципальной услуги  </w:delText>
        </w:r>
      </w:del>
    </w:p>
    <w:p w:rsidR="00C13920" w:rsidDel="00E1474B" w:rsidRDefault="008800D1" w:rsidP="00C13920">
      <w:pPr>
        <w:spacing w:after="0" w:line="360" w:lineRule="exact"/>
        <w:ind w:firstLine="0"/>
        <w:jc w:val="center"/>
        <w:rPr>
          <w:del w:id="105" w:author="Сафронова Людмила Анатольевна" w:date="2022-09-30T14:13:00Z"/>
          <w:b/>
          <w:sz w:val="28"/>
          <w:szCs w:val="28"/>
        </w:rPr>
      </w:pPr>
      <w:del w:id="106" w:author="Сафронова Людмила Анатольевна" w:date="2022-09-30T14:13:00Z">
        <w:r w:rsidRPr="00991CED" w:rsidDel="00E1474B">
          <w:rPr>
            <w:b/>
            <w:sz w:val="28"/>
            <w:szCs w:val="28"/>
          </w:rPr>
          <w:delText xml:space="preserve">«Выдача разрешения на установку и эксплуатацию </w:delText>
        </w:r>
      </w:del>
    </w:p>
    <w:p w:rsidR="008800D1" w:rsidRPr="00991CED" w:rsidDel="00E1474B" w:rsidRDefault="008800D1" w:rsidP="00C13920">
      <w:pPr>
        <w:spacing w:after="0" w:line="360" w:lineRule="exact"/>
        <w:ind w:firstLine="0"/>
        <w:jc w:val="center"/>
        <w:rPr>
          <w:del w:id="107" w:author="Сафронова Людмила Анатольевна" w:date="2022-09-30T14:13:00Z"/>
          <w:b/>
          <w:sz w:val="28"/>
          <w:szCs w:val="28"/>
        </w:rPr>
      </w:pPr>
      <w:del w:id="108" w:author="Сафронова Людмила Анатольевна" w:date="2022-09-30T14:13:00Z">
        <w:r w:rsidRPr="00991CED" w:rsidDel="00E1474B">
          <w:rPr>
            <w:b/>
            <w:sz w:val="28"/>
            <w:szCs w:val="28"/>
          </w:rPr>
          <w:delText>рекламных конструкций на соответствующей территории, аннулирование такого разрешения», утвержденный постановлением администрации города от 01.06.2015 № 957</w:delText>
        </w:r>
      </w:del>
    </w:p>
    <w:p w:rsidR="00F731F7" w:rsidRPr="00991CED" w:rsidDel="00E1474B" w:rsidRDefault="00F731F7" w:rsidP="00E37C94">
      <w:pPr>
        <w:spacing w:after="0" w:line="360" w:lineRule="exact"/>
        <w:ind w:firstLine="0"/>
        <w:rPr>
          <w:del w:id="109" w:author="Сафронова Людмила Анатольевна" w:date="2022-09-30T14:13:00Z"/>
          <w:sz w:val="28"/>
          <w:szCs w:val="28"/>
        </w:rPr>
      </w:pPr>
    </w:p>
    <w:p w:rsidR="00536155" w:rsidRPr="00E23395" w:rsidDel="00E1474B" w:rsidRDefault="00536155" w:rsidP="00E23395">
      <w:pPr>
        <w:spacing w:after="0" w:line="360" w:lineRule="exact"/>
        <w:rPr>
          <w:del w:id="110" w:author="Сафронова Людмила Анатольевна" w:date="2022-09-30T14:13:00Z"/>
          <w:spacing w:val="20"/>
          <w:sz w:val="28"/>
          <w:szCs w:val="28"/>
        </w:rPr>
      </w:pPr>
      <w:del w:id="111" w:author="Сафронова Людмила Анатольевна" w:date="2022-09-30T14:13:00Z">
        <w:r w:rsidRPr="00E23395" w:rsidDel="00E1474B">
          <w:rPr>
            <w:spacing w:val="20"/>
            <w:sz w:val="28"/>
            <w:szCs w:val="28"/>
          </w:rPr>
          <w:delText xml:space="preserve">1.В разделе </w:delText>
        </w:r>
        <w:r w:rsidRPr="00E23395" w:rsidDel="00E1474B">
          <w:rPr>
            <w:spacing w:val="20"/>
            <w:sz w:val="28"/>
            <w:szCs w:val="28"/>
            <w:lang w:val="en-US"/>
          </w:rPr>
          <w:delText>II</w:delText>
        </w:r>
        <w:r w:rsidRPr="00E23395" w:rsidDel="00E1474B">
          <w:rPr>
            <w:spacing w:val="20"/>
            <w:sz w:val="28"/>
            <w:szCs w:val="28"/>
          </w:rPr>
          <w:delText>:</w:delText>
        </w:r>
      </w:del>
    </w:p>
    <w:p w:rsidR="00E37C94" w:rsidRPr="00E23395" w:rsidDel="00E1474B" w:rsidRDefault="00536155" w:rsidP="00E23395">
      <w:pPr>
        <w:spacing w:after="0" w:line="360" w:lineRule="exact"/>
        <w:rPr>
          <w:del w:id="112" w:author="Сафронова Людмила Анатольевна" w:date="2022-09-30T14:13:00Z"/>
          <w:spacing w:val="20"/>
          <w:sz w:val="28"/>
          <w:szCs w:val="28"/>
        </w:rPr>
      </w:pPr>
      <w:del w:id="113" w:author="Сафронова Людмила Анатольевна" w:date="2022-09-30T14:13:00Z">
        <w:r w:rsidRPr="00E23395" w:rsidDel="00E1474B">
          <w:rPr>
            <w:spacing w:val="20"/>
            <w:sz w:val="28"/>
            <w:szCs w:val="28"/>
          </w:rPr>
          <w:delText>1.1.</w:delText>
        </w:r>
        <w:r w:rsidR="00E37C94" w:rsidRPr="00E23395" w:rsidDel="00E1474B">
          <w:rPr>
            <w:spacing w:val="20"/>
            <w:sz w:val="28"/>
            <w:szCs w:val="28"/>
          </w:rPr>
          <w:delText xml:space="preserve"> пункт 2.2.3.2.изложить в следующей редакции:</w:delText>
        </w:r>
      </w:del>
    </w:p>
    <w:p w:rsidR="00E37C94" w:rsidRPr="00E23395" w:rsidDel="00E1474B" w:rsidRDefault="00E37C94" w:rsidP="00E23395">
      <w:pPr>
        <w:spacing w:after="0" w:line="360" w:lineRule="exact"/>
        <w:rPr>
          <w:del w:id="114" w:author="Сафронова Людмила Анатольевна" w:date="2022-09-30T14:13:00Z"/>
          <w:spacing w:val="20"/>
          <w:sz w:val="28"/>
          <w:szCs w:val="28"/>
        </w:rPr>
      </w:pPr>
      <w:del w:id="115" w:author="Сафронова Людмила Анатольевна" w:date="2022-09-30T14:13:00Z">
        <w:r w:rsidRPr="00E23395" w:rsidDel="00E1474B">
          <w:rPr>
            <w:spacing w:val="20"/>
            <w:sz w:val="28"/>
            <w:szCs w:val="28"/>
          </w:rPr>
          <w:delText>«2.2.3.2.представления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Управления,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               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(далее - Федеральный закон от 27.07.2010 № 210-ФЗ)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 органов местного самоуправления муниципального образования «Город Березники» Пермского края (далее - муниципальное образование «Город Березники»), за исключением документов, включенных в определенный частью 6 статьи 7 Федерального закона от 27.07.2010 № 210-ФЗ перечень документов. Заявитель вправе представить указ</w:delText>
        </w:r>
        <w:r w:rsidR="00E23395" w:rsidDel="00E1474B">
          <w:rPr>
            <w:spacing w:val="20"/>
            <w:sz w:val="28"/>
            <w:szCs w:val="28"/>
          </w:rPr>
          <w:delText xml:space="preserve">анные документы </w:delText>
        </w:r>
        <w:r w:rsidRPr="00E23395" w:rsidDel="00E1474B">
          <w:rPr>
            <w:spacing w:val="20"/>
            <w:sz w:val="28"/>
            <w:szCs w:val="28"/>
          </w:rPr>
          <w:delText>и информацию в Управление по собственной инициативе;</w:delText>
        </w:r>
      </w:del>
    </w:p>
    <w:p w:rsidR="00E23395" w:rsidRPr="00E23395" w:rsidDel="00E1474B" w:rsidRDefault="00B36F4C" w:rsidP="00E23395">
      <w:pPr>
        <w:spacing w:after="0" w:line="360" w:lineRule="exact"/>
        <w:rPr>
          <w:del w:id="116" w:author="Сафронова Людмила Анатольевна" w:date="2022-09-30T14:13:00Z"/>
          <w:spacing w:val="20"/>
          <w:sz w:val="28"/>
          <w:szCs w:val="28"/>
        </w:rPr>
      </w:pPr>
      <w:del w:id="117" w:author="Сафронова Людмила Анатольевна" w:date="2022-09-30T14:13:00Z">
        <w:r w:rsidRPr="00E23395" w:rsidDel="00E1474B">
          <w:rPr>
            <w:spacing w:val="20"/>
            <w:sz w:val="28"/>
            <w:szCs w:val="28"/>
          </w:rPr>
          <w:delText xml:space="preserve">1.2. </w:delText>
        </w:r>
        <w:r w:rsidR="00E23395" w:rsidRPr="00E23395" w:rsidDel="00E1474B">
          <w:rPr>
            <w:spacing w:val="20"/>
            <w:sz w:val="28"/>
            <w:szCs w:val="28"/>
          </w:rPr>
          <w:delText>подраздел 2.4. дополнить подпунктом 2.4.5. следующего содержания:</w:delText>
        </w:r>
      </w:del>
    </w:p>
    <w:p w:rsidR="00E23395" w:rsidRPr="00E23395" w:rsidDel="00E1474B" w:rsidRDefault="00E23395" w:rsidP="00E23395">
      <w:pPr>
        <w:autoSpaceDE w:val="0"/>
        <w:autoSpaceDN w:val="0"/>
        <w:adjustRightInd w:val="0"/>
        <w:spacing w:after="0" w:line="360" w:lineRule="exact"/>
        <w:ind w:firstLine="0"/>
        <w:rPr>
          <w:del w:id="118" w:author="Сафронова Людмила Анатольевна" w:date="2022-09-30T14:13:00Z"/>
          <w:spacing w:val="20"/>
          <w:sz w:val="28"/>
          <w:szCs w:val="28"/>
        </w:rPr>
      </w:pPr>
      <w:del w:id="119" w:author="Сафронова Людмила Анатольевна" w:date="2022-09-30T14:13:00Z">
        <w:r w:rsidRPr="00E23395" w:rsidDel="00E1474B">
          <w:rPr>
            <w:spacing w:val="20"/>
            <w:sz w:val="28"/>
            <w:szCs w:val="28"/>
          </w:rPr>
          <w:delText>«2.4.5. Заявитель при обнаружении опечаток и ошибок в документах,</w:delText>
        </w:r>
      </w:del>
    </w:p>
    <w:p w:rsidR="00E23395" w:rsidRPr="00E23395" w:rsidDel="00E1474B" w:rsidRDefault="00E23395" w:rsidP="00E23395">
      <w:pPr>
        <w:autoSpaceDE w:val="0"/>
        <w:autoSpaceDN w:val="0"/>
        <w:adjustRightInd w:val="0"/>
        <w:spacing w:after="0" w:line="360" w:lineRule="exact"/>
        <w:ind w:firstLine="0"/>
        <w:rPr>
          <w:del w:id="120" w:author="Сафронова Людмила Анатольевна" w:date="2022-09-30T14:13:00Z"/>
          <w:spacing w:val="20"/>
          <w:sz w:val="28"/>
          <w:szCs w:val="28"/>
        </w:rPr>
      </w:pPr>
      <w:del w:id="121" w:author="Сафронова Людмила Анатольевна" w:date="2022-09-30T14:13:00Z">
        <w:r w:rsidRPr="00E23395" w:rsidDel="00E1474B">
          <w:rPr>
            <w:spacing w:val="20"/>
            <w:sz w:val="28"/>
            <w:szCs w:val="28"/>
          </w:rPr>
          <w:delText xml:space="preserve">выданных в результате предоставления </w:delText>
        </w:r>
        <w:r w:rsidR="007217AB" w:rsidDel="00E1474B">
          <w:rPr>
            <w:spacing w:val="20"/>
            <w:sz w:val="28"/>
            <w:szCs w:val="28"/>
          </w:rPr>
          <w:delText>муниципальной</w:delText>
        </w:r>
        <w:r w:rsidRPr="00E23395" w:rsidDel="00E1474B">
          <w:rPr>
            <w:spacing w:val="20"/>
            <w:sz w:val="28"/>
            <w:szCs w:val="28"/>
          </w:rPr>
          <w:delText xml:space="preserve"> услуги, обращаетсялично в Уполномоченный орган с заявлением онеобходимости исправленияопечаток и ошибок, в которомсодержится указание на их описание. </w:delText>
        </w:r>
      </w:del>
    </w:p>
    <w:p w:rsidR="00E23395" w:rsidRPr="00E23395" w:rsidDel="00E1474B" w:rsidRDefault="00E23395" w:rsidP="00E23395">
      <w:pPr>
        <w:autoSpaceDE w:val="0"/>
        <w:autoSpaceDN w:val="0"/>
        <w:adjustRightInd w:val="0"/>
        <w:spacing w:after="0" w:line="360" w:lineRule="exact"/>
        <w:ind w:firstLine="0"/>
        <w:rPr>
          <w:del w:id="122" w:author="Сафронова Людмила Анатольевна" w:date="2022-09-30T14:13:00Z"/>
          <w:spacing w:val="20"/>
          <w:sz w:val="28"/>
          <w:szCs w:val="28"/>
        </w:rPr>
      </w:pPr>
      <w:del w:id="123" w:author="Сафронова Людмила Анатольевна" w:date="2022-09-30T14:13:00Z">
        <w:r w:rsidRPr="00E23395" w:rsidDel="00E1474B">
          <w:rPr>
            <w:spacing w:val="20"/>
            <w:sz w:val="28"/>
            <w:szCs w:val="28"/>
          </w:rPr>
          <w:delText xml:space="preserve">Срок устранения опечаток и ошибок </w:delText>
        </w:r>
        <w:r w:rsidRPr="00E23395" w:rsidDel="00E1474B">
          <w:rPr>
            <w:bCs/>
            <w:spacing w:val="20"/>
            <w:sz w:val="28"/>
            <w:szCs w:val="28"/>
          </w:rPr>
          <w:delText xml:space="preserve">в выданных, в результате предоставления муниципальной услуги, документах </w:delText>
        </w:r>
        <w:r w:rsidRPr="00E23395" w:rsidDel="00E1474B">
          <w:rPr>
            <w:spacing w:val="20"/>
            <w:sz w:val="28"/>
            <w:szCs w:val="28"/>
          </w:rPr>
          <w:delText>не должен превышать 3 (трех) рабочих дней с даты регистрации заявления.»;</w:delText>
        </w:r>
      </w:del>
    </w:p>
    <w:p w:rsidR="00E37C94" w:rsidRPr="00E23395" w:rsidDel="00E1474B" w:rsidRDefault="00E23395" w:rsidP="00E23395">
      <w:pPr>
        <w:spacing w:after="0" w:line="360" w:lineRule="exact"/>
        <w:rPr>
          <w:del w:id="124" w:author="Сафронова Людмила Анатольевна" w:date="2022-09-30T14:13:00Z"/>
          <w:spacing w:val="20"/>
          <w:sz w:val="28"/>
          <w:szCs w:val="28"/>
        </w:rPr>
      </w:pPr>
      <w:del w:id="125" w:author="Сафронова Людмила Анатольевна" w:date="2022-09-30T14:13:00Z">
        <w:r w:rsidRPr="00E23395" w:rsidDel="00E1474B">
          <w:rPr>
            <w:spacing w:val="20"/>
            <w:sz w:val="28"/>
            <w:szCs w:val="28"/>
          </w:rPr>
          <w:delText>1.3.</w:delText>
        </w:r>
        <w:r w:rsidR="00B36F4C" w:rsidRPr="00E23395" w:rsidDel="00E1474B">
          <w:rPr>
            <w:spacing w:val="20"/>
            <w:sz w:val="28"/>
            <w:szCs w:val="28"/>
          </w:rPr>
          <w:delText>пункт 2.5.1.изложить в следующей редакции:</w:delText>
        </w:r>
      </w:del>
    </w:p>
    <w:p w:rsidR="00B36F4C" w:rsidRPr="00E23395" w:rsidDel="00E1474B" w:rsidRDefault="00B36F4C" w:rsidP="00E23395">
      <w:pPr>
        <w:pStyle w:val="ab"/>
        <w:widowControl w:val="0"/>
        <w:suppressAutoHyphens/>
        <w:spacing w:after="0" w:line="360" w:lineRule="exact"/>
        <w:ind w:left="0" w:firstLine="709"/>
        <w:jc w:val="both"/>
        <w:rPr>
          <w:del w:id="126" w:author="Сафронова Людмила Анатольевна" w:date="2022-09-30T14:13:00Z"/>
          <w:rFonts w:ascii="Times New Roman" w:hAnsi="Times New Roman"/>
          <w:spacing w:val="20"/>
          <w:sz w:val="28"/>
          <w:szCs w:val="28"/>
        </w:rPr>
      </w:pPr>
      <w:del w:id="127" w:author="Сафронова Людмила Анатольевна" w:date="2022-09-30T14:13:00Z">
        <w:r w:rsidRPr="00E23395" w:rsidDel="00E1474B">
          <w:rPr>
            <w:rFonts w:ascii="Times New Roman" w:hAnsi="Times New Roman"/>
            <w:spacing w:val="20"/>
            <w:sz w:val="28"/>
            <w:szCs w:val="28"/>
          </w:rPr>
          <w:delText>«2.5.1.Предоставление муниципальной услуги осуществляется          в соответствии с:</w:delText>
        </w:r>
      </w:del>
    </w:p>
    <w:p w:rsidR="00B36F4C" w:rsidRPr="00E23395" w:rsidDel="00E1474B" w:rsidRDefault="00EA6FD6" w:rsidP="00E23395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del w:id="128" w:author="Сафронова Людмила Анатольевна" w:date="2022-09-30T14:13:00Z"/>
          <w:color w:val="000000"/>
          <w:spacing w:val="20"/>
          <w:sz w:val="28"/>
          <w:szCs w:val="28"/>
        </w:rPr>
      </w:pPr>
      <w:del w:id="129" w:author="Сафронова Людмила Анатольевна" w:date="2022-09-30T14:13:00Z">
        <w:r w:rsidRPr="00EA6FD6" w:rsidDel="00E1474B">
          <w:fldChar w:fldCharType="begin"/>
        </w:r>
        <w:r w:rsidR="00415702" w:rsidDel="00E1474B">
          <w:delInstrText xml:space="preserve"> HYPERLINK "consultantplus://offline/ref=58F7B71DC8039C0C82B955F8914FC7C833A36F69F6D8B9D283C63Cg7z8K" </w:delInstrText>
        </w:r>
        <w:r w:rsidRPr="00EA6FD6" w:rsidDel="00E1474B">
          <w:fldChar w:fldCharType="separate"/>
        </w:r>
        <w:r w:rsidR="00B36F4C" w:rsidRPr="00E23395" w:rsidDel="00E1474B">
          <w:rPr>
            <w:color w:val="000000"/>
            <w:spacing w:val="20"/>
            <w:sz w:val="28"/>
            <w:szCs w:val="28"/>
          </w:rPr>
          <w:delText>Конституцией</w:delText>
        </w:r>
        <w:r w:rsidDel="00E1474B">
          <w:rPr>
            <w:color w:val="000000"/>
            <w:spacing w:val="20"/>
            <w:sz w:val="28"/>
            <w:szCs w:val="28"/>
          </w:rPr>
          <w:fldChar w:fldCharType="end"/>
        </w:r>
        <w:r w:rsidR="00B36F4C" w:rsidRPr="00E23395" w:rsidDel="00E1474B">
          <w:rPr>
            <w:color w:val="000000"/>
            <w:spacing w:val="20"/>
            <w:sz w:val="28"/>
            <w:szCs w:val="28"/>
          </w:rPr>
          <w:delText xml:space="preserve"> Российской Федерации;</w:delText>
        </w:r>
      </w:del>
    </w:p>
    <w:p w:rsidR="00B36F4C" w:rsidRPr="00E23395" w:rsidDel="00E1474B" w:rsidRDefault="00B36F4C" w:rsidP="00E23395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del w:id="130" w:author="Сафронова Людмила Анатольевна" w:date="2022-09-30T14:13:00Z"/>
          <w:color w:val="000000"/>
          <w:spacing w:val="20"/>
          <w:sz w:val="28"/>
          <w:szCs w:val="28"/>
        </w:rPr>
      </w:pPr>
      <w:del w:id="131" w:author="Сафронова Людмила Анатольевна" w:date="2022-09-30T14:13:00Z">
        <w:r w:rsidRPr="00E23395" w:rsidDel="00E1474B">
          <w:rPr>
            <w:color w:val="000000"/>
            <w:spacing w:val="20"/>
            <w:sz w:val="28"/>
            <w:szCs w:val="28"/>
          </w:rPr>
          <w:delText>Налоговым кодексом Российской Федерации;</w:delText>
        </w:r>
      </w:del>
    </w:p>
    <w:p w:rsidR="00B36F4C" w:rsidRPr="00E23395" w:rsidDel="00E1474B" w:rsidRDefault="00B36F4C" w:rsidP="00E23395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del w:id="132" w:author="Сафронова Людмила Анатольевна" w:date="2022-09-30T14:13:00Z"/>
          <w:spacing w:val="20"/>
          <w:sz w:val="28"/>
          <w:szCs w:val="28"/>
        </w:rPr>
      </w:pPr>
      <w:del w:id="133" w:author="Сафронова Людмила Анатольевна" w:date="2022-09-30T14:13:00Z">
        <w:r w:rsidRPr="00E23395" w:rsidDel="00E1474B">
          <w:rPr>
            <w:color w:val="000000"/>
            <w:spacing w:val="20"/>
            <w:sz w:val="28"/>
            <w:szCs w:val="28"/>
          </w:rPr>
          <w:delText xml:space="preserve">Федеральным </w:delText>
        </w:r>
        <w:r w:rsidR="00EA6FD6" w:rsidRPr="00EA6FD6" w:rsidDel="00E1474B">
          <w:fldChar w:fldCharType="begin"/>
        </w:r>
        <w:r w:rsidR="00415702" w:rsidDel="00E1474B">
          <w:delInstrText xml:space="preserve"> HYPERLINK "consultantplus://offline/ref=58F7B71DC8039C0C82B955F8914FC7C830AF6064F587EED0D293327D82g5z9K" </w:delInstrText>
        </w:r>
        <w:r w:rsidR="00EA6FD6" w:rsidRPr="00EA6FD6" w:rsidDel="00E1474B">
          <w:fldChar w:fldCharType="separate"/>
        </w:r>
        <w:r w:rsidRPr="00E23395" w:rsidDel="00E1474B">
          <w:rPr>
            <w:color w:val="000000"/>
            <w:spacing w:val="20"/>
            <w:sz w:val="28"/>
            <w:szCs w:val="28"/>
          </w:rPr>
          <w:delText>закон</w:delText>
        </w:r>
        <w:r w:rsidR="00EA6FD6" w:rsidDel="00E1474B">
          <w:rPr>
            <w:color w:val="000000"/>
            <w:spacing w:val="20"/>
            <w:sz w:val="28"/>
            <w:szCs w:val="28"/>
          </w:rPr>
          <w:fldChar w:fldCharType="end"/>
        </w:r>
        <w:r w:rsidRPr="00E23395" w:rsidDel="00E1474B">
          <w:rPr>
            <w:color w:val="000000"/>
            <w:spacing w:val="20"/>
            <w:sz w:val="28"/>
            <w:szCs w:val="28"/>
          </w:rPr>
          <w:delText>ом от 06.10.2003 № 131-ФЗ «Об общих принципах организации местного самоуправления в Российской Федерации»;</w:delText>
        </w:r>
      </w:del>
    </w:p>
    <w:p w:rsidR="00B36F4C" w:rsidRPr="00E23395" w:rsidDel="00E1474B" w:rsidRDefault="00B36F4C" w:rsidP="00E23395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del w:id="134" w:author="Сафронова Людмила Анатольевна" w:date="2022-09-30T14:13:00Z"/>
          <w:spacing w:val="20"/>
          <w:sz w:val="28"/>
          <w:szCs w:val="28"/>
        </w:rPr>
      </w:pPr>
      <w:del w:id="135" w:author="Сафронова Людмила Анатольевна" w:date="2022-09-30T14:13:00Z">
        <w:r w:rsidRPr="00E23395" w:rsidDel="00E1474B">
          <w:rPr>
            <w:spacing w:val="20"/>
            <w:sz w:val="28"/>
            <w:szCs w:val="28"/>
          </w:rPr>
          <w:delText>Федеральным законом от 13.03.2006 № 38-ФЗ «О рекламе»;</w:delText>
        </w:r>
      </w:del>
    </w:p>
    <w:p w:rsidR="00B36F4C" w:rsidRPr="00E23395" w:rsidDel="00E1474B" w:rsidRDefault="00B36F4C" w:rsidP="00E23395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del w:id="136" w:author="Сафронова Людмила Анатольевна" w:date="2022-09-30T14:13:00Z"/>
          <w:spacing w:val="20"/>
          <w:sz w:val="28"/>
          <w:szCs w:val="28"/>
        </w:rPr>
      </w:pPr>
      <w:del w:id="137" w:author="Сафронова Людмила Анатольевна" w:date="2022-09-30T14:13:00Z">
        <w:r w:rsidRPr="00E23395" w:rsidDel="00E1474B">
          <w:rPr>
            <w:spacing w:val="20"/>
            <w:sz w:val="28"/>
            <w:szCs w:val="28"/>
          </w:rPr>
          <w:delText>Федеральным законом от 25.06.2002 № 73-ФЗ «Об объектах культурного наследия (памятниках истории и культуры) народов Российской Федерации»;</w:delText>
        </w:r>
      </w:del>
    </w:p>
    <w:p w:rsidR="00B36F4C" w:rsidRPr="00E23395" w:rsidDel="00E1474B" w:rsidRDefault="00B36F4C" w:rsidP="00E23395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del w:id="138" w:author="Сафронова Людмила Анатольевна" w:date="2022-09-30T14:13:00Z"/>
          <w:color w:val="000000"/>
          <w:spacing w:val="20"/>
          <w:sz w:val="28"/>
          <w:szCs w:val="28"/>
        </w:rPr>
      </w:pPr>
      <w:del w:id="139" w:author="Сафронова Людмила Анатольевна" w:date="2022-09-30T14:13:00Z">
        <w:r w:rsidRPr="00E23395" w:rsidDel="00E1474B">
          <w:rPr>
            <w:color w:val="000000"/>
            <w:spacing w:val="20"/>
            <w:sz w:val="28"/>
            <w:szCs w:val="28"/>
          </w:rPr>
          <w:delText xml:space="preserve">Федеральным </w:delText>
        </w:r>
        <w:r w:rsidR="00EA6FD6" w:rsidRPr="00EA6FD6" w:rsidDel="00E1474B">
          <w:fldChar w:fldCharType="begin"/>
        </w:r>
        <w:r w:rsidR="00415702" w:rsidDel="00E1474B">
          <w:delInstrText xml:space="preserve"> HYPERLINK "consultantplus://offline/ref=58F7B71DC8039C0C82B955F8914FC7C830AF606AFA89EED0D293327D82g5z9K" </w:delInstrText>
        </w:r>
        <w:r w:rsidR="00EA6FD6" w:rsidRPr="00EA6FD6" w:rsidDel="00E1474B">
          <w:fldChar w:fldCharType="separate"/>
        </w:r>
        <w:r w:rsidRPr="00E23395" w:rsidDel="00E1474B">
          <w:rPr>
            <w:color w:val="000000"/>
            <w:spacing w:val="20"/>
            <w:sz w:val="28"/>
            <w:szCs w:val="28"/>
          </w:rPr>
          <w:delText>закон</w:delText>
        </w:r>
        <w:r w:rsidR="00EA6FD6" w:rsidDel="00E1474B">
          <w:rPr>
            <w:color w:val="000000"/>
            <w:spacing w:val="20"/>
            <w:sz w:val="28"/>
            <w:szCs w:val="28"/>
          </w:rPr>
          <w:fldChar w:fldCharType="end"/>
        </w:r>
        <w:r w:rsidRPr="00E23395" w:rsidDel="00E1474B">
          <w:rPr>
            <w:color w:val="000000"/>
            <w:spacing w:val="20"/>
            <w:sz w:val="28"/>
            <w:szCs w:val="28"/>
          </w:rPr>
          <w:delText>ом от 27.07.2006 № 149-ФЗ «Об информации, информационных технологиях и о защите информации»;</w:delText>
        </w:r>
      </w:del>
    </w:p>
    <w:p w:rsidR="00B36F4C" w:rsidRPr="00E23395" w:rsidDel="00E1474B" w:rsidRDefault="00B36F4C" w:rsidP="00E23395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del w:id="140" w:author="Сафронова Людмила Анатольевна" w:date="2022-09-30T14:13:00Z"/>
          <w:color w:val="000000"/>
          <w:spacing w:val="20"/>
          <w:sz w:val="28"/>
          <w:szCs w:val="28"/>
        </w:rPr>
      </w:pPr>
      <w:del w:id="141" w:author="Сафронова Людмила Анатольевна" w:date="2022-09-30T14:13:00Z">
        <w:r w:rsidRPr="00E23395" w:rsidDel="00E1474B">
          <w:rPr>
            <w:color w:val="000000"/>
            <w:spacing w:val="20"/>
            <w:sz w:val="28"/>
            <w:szCs w:val="28"/>
          </w:rPr>
          <w:delText>Федеральным законом от 27.07.2010 № 210-ФЗ;</w:delText>
        </w:r>
      </w:del>
    </w:p>
    <w:p w:rsidR="00B36F4C" w:rsidRPr="00E23395" w:rsidDel="00E1474B" w:rsidRDefault="00B36F4C" w:rsidP="00E23395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del w:id="142" w:author="Сафронова Людмила Анатольевна" w:date="2022-09-30T14:13:00Z"/>
          <w:spacing w:val="20"/>
          <w:sz w:val="28"/>
          <w:szCs w:val="28"/>
        </w:rPr>
      </w:pPr>
      <w:del w:id="143" w:author="Сафронова Людмила Анатольевна" w:date="2022-09-30T14:13:00Z">
        <w:r w:rsidRPr="00E23395" w:rsidDel="00E1474B">
          <w:rPr>
            <w:spacing w:val="20"/>
            <w:sz w:val="28"/>
            <w:szCs w:val="28"/>
          </w:rPr>
          <w:delText>ГОСТ Р 52044-2003. Государственный стандарт Российской Федерации. Наружная реклама на автомобильных дорогах                             и территориях городских и сельских поселений. Общие технические требования к средствам наружной рекламы. Правила размещения;</w:delText>
        </w:r>
      </w:del>
    </w:p>
    <w:p w:rsidR="00B36F4C" w:rsidRPr="00E23395" w:rsidDel="00E1474B" w:rsidRDefault="00B36F4C" w:rsidP="00E23395">
      <w:pPr>
        <w:widowControl w:val="0"/>
        <w:suppressAutoHyphens/>
        <w:spacing w:after="0" w:line="360" w:lineRule="exact"/>
        <w:rPr>
          <w:del w:id="144" w:author="Сафронова Людмила Анатольевна" w:date="2022-09-30T14:13:00Z"/>
          <w:bCs/>
          <w:spacing w:val="20"/>
          <w:sz w:val="28"/>
          <w:szCs w:val="28"/>
        </w:rPr>
      </w:pPr>
      <w:del w:id="145" w:author="Сафронова Людмила Анатольевна" w:date="2022-09-30T14:13:00Z">
        <w:r w:rsidRPr="00E23395" w:rsidDel="00E1474B">
          <w:rPr>
            <w:bCs/>
            <w:spacing w:val="20"/>
            <w:sz w:val="28"/>
            <w:szCs w:val="28"/>
          </w:rPr>
          <w:delText>решением Березниковской городской Думы от 27.03.2019 № 567 «Об утверждении Концепции размещения рекламных конструкций                   на территории муниципально</w:delText>
        </w:r>
        <w:r w:rsidR="007217AB" w:rsidDel="00E1474B">
          <w:rPr>
            <w:bCs/>
            <w:spacing w:val="20"/>
            <w:sz w:val="28"/>
            <w:szCs w:val="28"/>
          </w:rPr>
          <w:delText>го образования «Город Березники» Пермского края</w:delText>
        </w:r>
        <w:r w:rsidRPr="00E23395" w:rsidDel="00E1474B">
          <w:rPr>
            <w:bCs/>
            <w:spacing w:val="20"/>
            <w:sz w:val="28"/>
            <w:szCs w:val="28"/>
          </w:rPr>
          <w:delText>;</w:delText>
        </w:r>
      </w:del>
    </w:p>
    <w:p w:rsidR="00B36F4C" w:rsidRPr="00E23395" w:rsidDel="00E1474B" w:rsidRDefault="00B36F4C" w:rsidP="00E23395">
      <w:pPr>
        <w:widowControl w:val="0"/>
        <w:suppressAutoHyphens/>
        <w:spacing w:after="0" w:line="360" w:lineRule="exact"/>
        <w:rPr>
          <w:del w:id="146" w:author="Сафронова Людмила Анатольевна" w:date="2022-09-30T14:13:00Z"/>
          <w:bCs/>
          <w:spacing w:val="20"/>
          <w:sz w:val="28"/>
          <w:szCs w:val="28"/>
        </w:rPr>
      </w:pPr>
      <w:del w:id="147" w:author="Сафронова Людмила Анатольевна" w:date="2022-09-30T14:13:00Z">
        <w:r w:rsidRPr="00E23395" w:rsidDel="00E1474B">
          <w:rPr>
            <w:bCs/>
            <w:spacing w:val="20"/>
            <w:sz w:val="28"/>
            <w:szCs w:val="28"/>
          </w:rPr>
          <w:delText>постановлением администрации города от 19.12.2018 № 3092             «О размещении рекламных конструкций на территории муниципального образования «Город Березники»</w:delText>
        </w:r>
        <w:r w:rsidR="007217AB" w:rsidDel="00E1474B">
          <w:rPr>
            <w:bCs/>
            <w:spacing w:val="20"/>
            <w:sz w:val="28"/>
            <w:szCs w:val="28"/>
          </w:rPr>
          <w:delText>Пермского края</w:delText>
        </w:r>
        <w:r w:rsidRPr="00E23395" w:rsidDel="00E1474B">
          <w:rPr>
            <w:bCs/>
            <w:spacing w:val="20"/>
            <w:sz w:val="28"/>
            <w:szCs w:val="28"/>
          </w:rPr>
          <w:delText>;</w:delText>
        </w:r>
      </w:del>
    </w:p>
    <w:p w:rsidR="00B36F4C" w:rsidRPr="00E23395" w:rsidDel="00E1474B" w:rsidRDefault="00B36F4C" w:rsidP="00E23395">
      <w:pPr>
        <w:widowControl w:val="0"/>
        <w:suppressAutoHyphens/>
        <w:spacing w:after="0" w:line="360" w:lineRule="exact"/>
        <w:rPr>
          <w:del w:id="148" w:author="Сафронова Людмила Анатольевна" w:date="2022-09-30T14:13:00Z"/>
          <w:bCs/>
          <w:spacing w:val="20"/>
          <w:sz w:val="28"/>
          <w:szCs w:val="28"/>
        </w:rPr>
      </w:pPr>
      <w:del w:id="149" w:author="Сафронова Людмила Анатольевна" w:date="2022-09-30T14:13:00Z">
        <w:r w:rsidRPr="00E23395" w:rsidDel="00E1474B">
          <w:rPr>
            <w:bCs/>
            <w:spacing w:val="20"/>
            <w:sz w:val="28"/>
            <w:szCs w:val="28"/>
          </w:rPr>
          <w:delText>постановлением администрации города от 19.02.2019 № 477              «Об утверждении Схемы размещения рекламных конструкций на территории муниципального образования «Город Березники»</w:delText>
        </w:r>
        <w:r w:rsidR="007217AB" w:rsidDel="00E1474B">
          <w:rPr>
            <w:bCs/>
            <w:spacing w:val="20"/>
            <w:sz w:val="28"/>
            <w:szCs w:val="28"/>
          </w:rPr>
          <w:delText>Пермского края</w:delText>
        </w:r>
        <w:r w:rsidRPr="00E23395" w:rsidDel="00E1474B">
          <w:rPr>
            <w:bCs/>
            <w:spacing w:val="20"/>
            <w:sz w:val="28"/>
            <w:szCs w:val="28"/>
          </w:rPr>
          <w:delText>;</w:delText>
        </w:r>
      </w:del>
    </w:p>
    <w:p w:rsidR="00B36F4C" w:rsidRPr="00E23395" w:rsidDel="00E1474B" w:rsidRDefault="00B36F4C" w:rsidP="00E23395">
      <w:pPr>
        <w:spacing w:after="0" w:line="360" w:lineRule="exact"/>
        <w:rPr>
          <w:del w:id="150" w:author="Сафронова Людмила Анатольевна" w:date="2022-09-30T14:13:00Z"/>
          <w:spacing w:val="20"/>
          <w:sz w:val="28"/>
          <w:szCs w:val="28"/>
        </w:rPr>
      </w:pPr>
      <w:del w:id="151" w:author="Сафронова Людмила Анатольевна" w:date="2022-09-30T14:13:00Z">
        <w:r w:rsidRPr="00E23395" w:rsidDel="00E1474B">
          <w:rPr>
            <w:spacing w:val="20"/>
            <w:sz w:val="28"/>
            <w:szCs w:val="28"/>
          </w:rPr>
          <w:delText>Федеральным законом от 27.07.2006 № 152-ФЗ «О персональных данных»;</w:delText>
        </w:r>
      </w:del>
    </w:p>
    <w:p w:rsidR="00B36F4C" w:rsidRPr="00E23395" w:rsidDel="00E1474B" w:rsidRDefault="00B36F4C" w:rsidP="00E23395">
      <w:pPr>
        <w:spacing w:after="0" w:line="360" w:lineRule="exact"/>
        <w:rPr>
          <w:del w:id="152" w:author="Сафронова Людмила Анатольевна" w:date="2022-09-30T14:13:00Z"/>
          <w:bCs/>
          <w:spacing w:val="20"/>
          <w:sz w:val="28"/>
          <w:szCs w:val="28"/>
        </w:rPr>
      </w:pPr>
      <w:del w:id="153" w:author="Сафронова Людмила Анатольевна" w:date="2022-09-30T14:13:00Z">
        <w:r w:rsidRPr="00E23395" w:rsidDel="00E1474B">
          <w:rPr>
            <w:bCs/>
            <w:spacing w:val="20"/>
            <w:sz w:val="28"/>
            <w:szCs w:val="28"/>
          </w:rPr>
          <w:delText>настоящим Административным регламентом.»;</w:delText>
        </w:r>
      </w:del>
    </w:p>
    <w:p w:rsidR="00B36F4C" w:rsidRPr="00E23395" w:rsidDel="00E1474B" w:rsidRDefault="00B36F4C" w:rsidP="00E23395">
      <w:pPr>
        <w:spacing w:after="0" w:line="360" w:lineRule="exact"/>
        <w:rPr>
          <w:del w:id="154" w:author="Сафронова Людмила Анатольевна" w:date="2022-09-30T14:13:00Z"/>
          <w:bCs/>
          <w:spacing w:val="20"/>
          <w:sz w:val="28"/>
          <w:szCs w:val="28"/>
        </w:rPr>
      </w:pPr>
      <w:del w:id="155" w:author="Сафронова Людмила Анатольевна" w:date="2022-09-30T14:13:00Z">
        <w:r w:rsidRPr="00E23395" w:rsidDel="00E1474B">
          <w:rPr>
            <w:bCs/>
            <w:spacing w:val="20"/>
            <w:sz w:val="28"/>
            <w:szCs w:val="28"/>
          </w:rPr>
          <w:delText>1.</w:delText>
        </w:r>
        <w:r w:rsidR="00E23395" w:rsidRPr="00E23395" w:rsidDel="00E1474B">
          <w:rPr>
            <w:bCs/>
            <w:spacing w:val="20"/>
            <w:sz w:val="28"/>
            <w:szCs w:val="28"/>
          </w:rPr>
          <w:delText>4</w:delText>
        </w:r>
        <w:r w:rsidRPr="00E23395" w:rsidDel="00E1474B">
          <w:rPr>
            <w:bCs/>
            <w:spacing w:val="20"/>
            <w:sz w:val="28"/>
            <w:szCs w:val="28"/>
          </w:rPr>
          <w:delText>.</w:delText>
        </w:r>
        <w:r w:rsidR="00BF4F9F" w:rsidRPr="00E23395" w:rsidDel="00E1474B">
          <w:rPr>
            <w:spacing w:val="20"/>
            <w:sz w:val="28"/>
            <w:szCs w:val="28"/>
          </w:rPr>
          <w:delText>пункт 2.9.1.</w:delText>
        </w:r>
        <w:r w:rsidRPr="00E23395" w:rsidDel="00E1474B">
          <w:rPr>
            <w:spacing w:val="20"/>
            <w:sz w:val="28"/>
            <w:szCs w:val="28"/>
          </w:rPr>
          <w:delText xml:space="preserve"> подраздела 2.</w:delText>
        </w:r>
        <w:r w:rsidR="00BF4F9F" w:rsidRPr="00E23395" w:rsidDel="00E1474B">
          <w:rPr>
            <w:spacing w:val="20"/>
            <w:sz w:val="28"/>
            <w:szCs w:val="28"/>
          </w:rPr>
          <w:delText>9</w:delText>
        </w:r>
        <w:r w:rsidRPr="00E23395" w:rsidDel="00E1474B">
          <w:rPr>
            <w:spacing w:val="20"/>
            <w:sz w:val="28"/>
            <w:szCs w:val="28"/>
          </w:rPr>
          <w:delText xml:space="preserve"> дополнить подпунктом 2.</w:delText>
        </w:r>
        <w:r w:rsidR="00BF4F9F" w:rsidRPr="00E23395" w:rsidDel="00E1474B">
          <w:rPr>
            <w:spacing w:val="20"/>
            <w:sz w:val="28"/>
            <w:szCs w:val="28"/>
          </w:rPr>
          <w:delText>9.1.10.</w:delText>
        </w:r>
        <w:r w:rsidRPr="00E23395" w:rsidDel="00E1474B">
          <w:rPr>
            <w:spacing w:val="20"/>
            <w:sz w:val="28"/>
            <w:szCs w:val="28"/>
          </w:rPr>
          <w:delText xml:space="preserve"> следующего содержания:</w:delText>
        </w:r>
      </w:del>
    </w:p>
    <w:p w:rsidR="00B36F4C" w:rsidDel="00E1474B" w:rsidRDefault="00BF4F9F" w:rsidP="00E23395">
      <w:pPr>
        <w:autoSpaceDE w:val="0"/>
        <w:autoSpaceDN w:val="0"/>
        <w:adjustRightInd w:val="0"/>
        <w:spacing w:after="0" w:line="360" w:lineRule="exact"/>
        <w:rPr>
          <w:del w:id="156" w:author="Сафронова Людмила Анатольевна" w:date="2022-09-30T14:13:00Z"/>
          <w:spacing w:val="20"/>
          <w:sz w:val="28"/>
          <w:szCs w:val="28"/>
        </w:rPr>
      </w:pPr>
      <w:del w:id="157" w:author="Сафронова Людмила Анатольевна" w:date="2022-09-30T14:13:00Z">
        <w:r w:rsidRPr="00E23395" w:rsidDel="00E1474B">
          <w:rPr>
            <w:spacing w:val="20"/>
            <w:sz w:val="28"/>
            <w:szCs w:val="28"/>
          </w:rPr>
          <w:delText>«о</w:delText>
        </w:r>
        <w:r w:rsidR="00B36F4C" w:rsidRPr="00E23395" w:rsidDel="00E1474B">
          <w:rPr>
            <w:spacing w:val="20"/>
            <w:sz w:val="28"/>
            <w:szCs w:val="28"/>
          </w:rPr>
          <w:delText>тсутствие согласия двух третей голосов от общего числаголосов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</w:delText>
        </w:r>
        <w:r w:rsidRPr="00E23395" w:rsidDel="00E1474B">
          <w:rPr>
            <w:spacing w:val="20"/>
            <w:sz w:val="28"/>
            <w:szCs w:val="28"/>
          </w:rPr>
          <w:delText>.»</w:delText>
        </w:r>
        <w:r w:rsidR="004455D8" w:rsidDel="00E1474B">
          <w:rPr>
            <w:spacing w:val="20"/>
            <w:sz w:val="28"/>
            <w:szCs w:val="28"/>
          </w:rPr>
          <w:delText>.</w:delText>
        </w:r>
      </w:del>
    </w:p>
    <w:p w:rsidR="004455D8" w:rsidDel="00E1474B" w:rsidRDefault="004455D8" w:rsidP="004455D8">
      <w:pPr>
        <w:spacing w:after="0" w:line="360" w:lineRule="exact"/>
        <w:rPr>
          <w:del w:id="158" w:author="Сафронова Людмила Анатольевна" w:date="2022-09-30T14:13:00Z"/>
          <w:spacing w:val="20"/>
          <w:sz w:val="28"/>
          <w:szCs w:val="28"/>
        </w:rPr>
      </w:pPr>
      <w:del w:id="159" w:author="Сафронова Людмила Анатольевна" w:date="2022-09-30T14:13:00Z">
        <w:r w:rsidDel="00E1474B">
          <w:rPr>
            <w:spacing w:val="20"/>
            <w:sz w:val="28"/>
            <w:szCs w:val="28"/>
          </w:rPr>
          <w:delText>2</w:delText>
        </w:r>
        <w:r w:rsidRPr="00E23395" w:rsidDel="00E1474B">
          <w:rPr>
            <w:spacing w:val="20"/>
            <w:sz w:val="28"/>
            <w:szCs w:val="28"/>
          </w:rPr>
          <w:delText xml:space="preserve">.В разделе </w:delText>
        </w:r>
        <w:r w:rsidDel="00E1474B">
          <w:rPr>
            <w:spacing w:val="20"/>
            <w:sz w:val="28"/>
            <w:szCs w:val="28"/>
            <w:lang w:val="en-US"/>
          </w:rPr>
          <w:delText>V</w:delText>
        </w:r>
        <w:r w:rsidRPr="00E23395" w:rsidDel="00E1474B">
          <w:rPr>
            <w:spacing w:val="20"/>
            <w:sz w:val="28"/>
            <w:szCs w:val="28"/>
          </w:rPr>
          <w:delText>:</w:delText>
        </w:r>
      </w:del>
    </w:p>
    <w:p w:rsidR="004455D8" w:rsidDel="00E1474B" w:rsidRDefault="004455D8" w:rsidP="004455D8">
      <w:pPr>
        <w:spacing w:after="0" w:line="360" w:lineRule="exact"/>
        <w:rPr>
          <w:del w:id="160" w:author="Сафронова Людмила Анатольевна" w:date="2022-09-30T14:13:00Z"/>
          <w:sz w:val="28"/>
          <w:szCs w:val="28"/>
        </w:rPr>
      </w:pPr>
      <w:del w:id="161" w:author="Сафронова Людмила Анатольевна" w:date="2022-09-30T14:13:00Z">
        <w:r w:rsidDel="00E1474B">
          <w:rPr>
            <w:spacing w:val="20"/>
            <w:sz w:val="28"/>
            <w:szCs w:val="28"/>
          </w:rPr>
          <w:delText>2.1. в подпункте 5.6.1.3.</w:delText>
        </w:r>
        <w:r w:rsidDel="00E1474B">
          <w:rPr>
            <w:sz w:val="28"/>
            <w:szCs w:val="28"/>
          </w:rPr>
          <w:delText xml:space="preserve">пункта 5.6.1. подраздела 5.6. слова «в течение </w:delText>
        </w:r>
        <w:r w:rsidRPr="001F5C73" w:rsidDel="00E1474B">
          <w:rPr>
            <w:bCs/>
            <w:sz w:val="28"/>
            <w:szCs w:val="28"/>
          </w:rPr>
          <w:delText>7 календарных дней</w:delText>
        </w:r>
        <w:r w:rsidDel="00E1474B">
          <w:rPr>
            <w:sz w:val="28"/>
            <w:szCs w:val="28"/>
          </w:rPr>
          <w:delText>» заменить словами «в течение 3</w:delText>
        </w:r>
        <w:r w:rsidRPr="00536155" w:rsidDel="00E1474B">
          <w:rPr>
            <w:sz w:val="28"/>
            <w:szCs w:val="28"/>
          </w:rPr>
          <w:delText xml:space="preserve"> рабочих дней</w:delText>
        </w:r>
        <w:r w:rsidDel="00E1474B">
          <w:rPr>
            <w:sz w:val="28"/>
            <w:szCs w:val="28"/>
          </w:rPr>
          <w:delText>».</w:delText>
        </w:r>
      </w:del>
    </w:p>
    <w:p w:rsidR="004455D8" w:rsidDel="00E1474B" w:rsidRDefault="004455D8" w:rsidP="004455D8">
      <w:pPr>
        <w:spacing w:after="0" w:line="360" w:lineRule="exact"/>
        <w:rPr>
          <w:del w:id="162" w:author="Сафронова Людмила Анатольевна" w:date="2022-09-30T14:13:00Z"/>
          <w:sz w:val="28"/>
          <w:szCs w:val="28"/>
        </w:rPr>
      </w:pPr>
      <w:del w:id="163" w:author="Сафронова Людмила Анатольевна" w:date="2022-09-30T14:13:00Z">
        <w:r w:rsidDel="00E1474B">
          <w:rPr>
            <w:sz w:val="28"/>
            <w:szCs w:val="28"/>
          </w:rPr>
          <w:delText>3</w:delText>
        </w:r>
        <w:r w:rsidRPr="00991CED" w:rsidDel="00E1474B">
          <w:rPr>
            <w:sz w:val="28"/>
            <w:szCs w:val="28"/>
          </w:rPr>
          <w:delText xml:space="preserve">.Приложения </w:delText>
        </w:r>
        <w:r w:rsidDel="00E1474B">
          <w:rPr>
            <w:sz w:val="28"/>
            <w:szCs w:val="28"/>
          </w:rPr>
          <w:delText>1</w:delText>
        </w:r>
        <w:r w:rsidRPr="00991CED" w:rsidDel="00E1474B">
          <w:rPr>
            <w:sz w:val="28"/>
            <w:szCs w:val="28"/>
          </w:rPr>
          <w:delText xml:space="preserve"> и </w:delText>
        </w:r>
        <w:r w:rsidDel="00E1474B">
          <w:rPr>
            <w:sz w:val="28"/>
            <w:szCs w:val="28"/>
          </w:rPr>
          <w:delText>3</w:delText>
        </w:r>
        <w:r w:rsidRPr="00991CED" w:rsidDel="00E1474B">
          <w:rPr>
            <w:sz w:val="28"/>
            <w:szCs w:val="28"/>
          </w:rPr>
          <w:delText xml:space="preserve"> изложить в следующей редакции:</w:delText>
        </w:r>
      </w:del>
    </w:p>
    <w:p w:rsidR="004455D8" w:rsidDel="00E1474B" w:rsidRDefault="004455D8" w:rsidP="004455D8">
      <w:pPr>
        <w:autoSpaceDE w:val="0"/>
        <w:autoSpaceDN w:val="0"/>
        <w:adjustRightInd w:val="0"/>
        <w:ind w:firstLine="0"/>
        <w:rPr>
          <w:del w:id="164" w:author="Сафронова Людмила Анатольевна" w:date="2022-09-30T14:13:00Z"/>
          <w:rFonts w:ascii="Courier New" w:hAnsi="Courier New" w:cs="Courier New"/>
          <w:sz w:val="20"/>
        </w:rPr>
      </w:pPr>
    </w:p>
    <w:p w:rsidR="009B13B9" w:rsidRDefault="009B13B9" w:rsidP="004455D8">
      <w:pPr>
        <w:tabs>
          <w:tab w:val="left" w:pos="2420"/>
        </w:tabs>
        <w:suppressAutoHyphens/>
        <w:spacing w:after="0" w:line="240" w:lineRule="exact"/>
        <w:ind w:firstLine="4961"/>
        <w:jc w:val="left"/>
        <w:rPr>
          <w:sz w:val="24"/>
          <w:szCs w:val="24"/>
        </w:rPr>
      </w:pPr>
    </w:p>
    <w:p w:rsidR="009B13B9" w:rsidRDefault="009B13B9" w:rsidP="004455D8">
      <w:pPr>
        <w:tabs>
          <w:tab w:val="left" w:pos="2420"/>
        </w:tabs>
        <w:suppressAutoHyphens/>
        <w:spacing w:after="0" w:line="240" w:lineRule="exact"/>
        <w:ind w:firstLine="4961"/>
        <w:jc w:val="left"/>
        <w:rPr>
          <w:sz w:val="24"/>
          <w:szCs w:val="24"/>
        </w:rPr>
      </w:pPr>
    </w:p>
    <w:p w:rsidR="009B13B9" w:rsidRDefault="009B13B9" w:rsidP="004455D8">
      <w:pPr>
        <w:tabs>
          <w:tab w:val="left" w:pos="2420"/>
        </w:tabs>
        <w:suppressAutoHyphens/>
        <w:spacing w:after="0" w:line="240" w:lineRule="exact"/>
        <w:ind w:firstLine="4961"/>
        <w:jc w:val="left"/>
        <w:rPr>
          <w:sz w:val="24"/>
          <w:szCs w:val="24"/>
        </w:rPr>
      </w:pPr>
    </w:p>
    <w:p w:rsidR="009B13B9" w:rsidRDefault="009B13B9" w:rsidP="004455D8">
      <w:pPr>
        <w:tabs>
          <w:tab w:val="left" w:pos="2420"/>
        </w:tabs>
        <w:suppressAutoHyphens/>
        <w:spacing w:after="0" w:line="240" w:lineRule="exact"/>
        <w:ind w:firstLine="4961"/>
        <w:jc w:val="left"/>
        <w:rPr>
          <w:sz w:val="24"/>
          <w:szCs w:val="24"/>
        </w:rPr>
      </w:pPr>
    </w:p>
    <w:p w:rsidR="009B13B9" w:rsidRDefault="009B13B9" w:rsidP="004455D8">
      <w:pPr>
        <w:tabs>
          <w:tab w:val="left" w:pos="2420"/>
        </w:tabs>
        <w:suppressAutoHyphens/>
        <w:spacing w:after="0" w:line="240" w:lineRule="exact"/>
        <w:ind w:firstLine="4961"/>
        <w:jc w:val="left"/>
        <w:rPr>
          <w:sz w:val="24"/>
          <w:szCs w:val="24"/>
        </w:rPr>
      </w:pPr>
    </w:p>
    <w:p w:rsidR="009B13B9" w:rsidRDefault="009B13B9" w:rsidP="004455D8">
      <w:pPr>
        <w:tabs>
          <w:tab w:val="left" w:pos="2420"/>
        </w:tabs>
        <w:suppressAutoHyphens/>
        <w:spacing w:after="0" w:line="240" w:lineRule="exact"/>
        <w:ind w:firstLine="4961"/>
        <w:jc w:val="left"/>
        <w:rPr>
          <w:sz w:val="24"/>
          <w:szCs w:val="24"/>
        </w:rPr>
      </w:pPr>
    </w:p>
    <w:p w:rsidR="009B13B9" w:rsidRDefault="009B13B9" w:rsidP="004455D8">
      <w:pPr>
        <w:tabs>
          <w:tab w:val="left" w:pos="2420"/>
        </w:tabs>
        <w:suppressAutoHyphens/>
        <w:spacing w:after="0" w:line="240" w:lineRule="exact"/>
        <w:ind w:firstLine="4961"/>
        <w:jc w:val="left"/>
        <w:rPr>
          <w:sz w:val="24"/>
          <w:szCs w:val="24"/>
        </w:rPr>
      </w:pPr>
    </w:p>
    <w:p w:rsidR="009B13B9" w:rsidRDefault="009B13B9" w:rsidP="004455D8">
      <w:pPr>
        <w:tabs>
          <w:tab w:val="left" w:pos="2420"/>
        </w:tabs>
        <w:suppressAutoHyphens/>
        <w:spacing w:after="0" w:line="240" w:lineRule="exact"/>
        <w:ind w:firstLine="4961"/>
        <w:jc w:val="left"/>
        <w:rPr>
          <w:sz w:val="24"/>
          <w:szCs w:val="24"/>
        </w:rPr>
      </w:pPr>
    </w:p>
    <w:p w:rsidR="009B13B9" w:rsidRDefault="009B13B9" w:rsidP="004455D8">
      <w:pPr>
        <w:tabs>
          <w:tab w:val="left" w:pos="2420"/>
        </w:tabs>
        <w:suppressAutoHyphens/>
        <w:spacing w:after="0" w:line="240" w:lineRule="exact"/>
        <w:ind w:firstLine="4961"/>
        <w:jc w:val="left"/>
        <w:rPr>
          <w:sz w:val="24"/>
          <w:szCs w:val="24"/>
        </w:rPr>
      </w:pPr>
    </w:p>
    <w:p w:rsidR="009B13B9" w:rsidRDefault="009B13B9" w:rsidP="004455D8">
      <w:pPr>
        <w:tabs>
          <w:tab w:val="left" w:pos="2420"/>
        </w:tabs>
        <w:suppressAutoHyphens/>
        <w:spacing w:after="0" w:line="240" w:lineRule="exact"/>
        <w:ind w:firstLine="4961"/>
        <w:jc w:val="left"/>
        <w:rPr>
          <w:sz w:val="24"/>
          <w:szCs w:val="24"/>
        </w:rPr>
      </w:pPr>
    </w:p>
    <w:p w:rsidR="009B13B9" w:rsidRDefault="009B13B9" w:rsidP="004455D8">
      <w:pPr>
        <w:tabs>
          <w:tab w:val="left" w:pos="2420"/>
        </w:tabs>
        <w:suppressAutoHyphens/>
        <w:spacing w:after="0" w:line="240" w:lineRule="exact"/>
        <w:ind w:firstLine="4961"/>
        <w:jc w:val="left"/>
        <w:rPr>
          <w:sz w:val="24"/>
          <w:szCs w:val="24"/>
        </w:rPr>
      </w:pPr>
    </w:p>
    <w:p w:rsidR="009B13B9" w:rsidRDefault="009B13B9" w:rsidP="004455D8">
      <w:pPr>
        <w:tabs>
          <w:tab w:val="left" w:pos="2420"/>
        </w:tabs>
        <w:suppressAutoHyphens/>
        <w:spacing w:after="0" w:line="240" w:lineRule="exact"/>
        <w:ind w:firstLine="4961"/>
        <w:jc w:val="left"/>
        <w:rPr>
          <w:sz w:val="24"/>
          <w:szCs w:val="24"/>
        </w:rPr>
      </w:pPr>
    </w:p>
    <w:p w:rsidR="009B13B9" w:rsidRDefault="009B13B9" w:rsidP="004455D8">
      <w:pPr>
        <w:tabs>
          <w:tab w:val="left" w:pos="2420"/>
        </w:tabs>
        <w:suppressAutoHyphens/>
        <w:spacing w:after="0" w:line="240" w:lineRule="exact"/>
        <w:ind w:firstLine="4961"/>
        <w:jc w:val="left"/>
        <w:rPr>
          <w:sz w:val="24"/>
          <w:szCs w:val="24"/>
        </w:rPr>
      </w:pPr>
    </w:p>
    <w:p w:rsidR="009B13B9" w:rsidRDefault="009B13B9" w:rsidP="004455D8">
      <w:pPr>
        <w:tabs>
          <w:tab w:val="left" w:pos="2420"/>
        </w:tabs>
        <w:suppressAutoHyphens/>
        <w:spacing w:after="0" w:line="240" w:lineRule="exact"/>
        <w:ind w:firstLine="4961"/>
        <w:jc w:val="left"/>
        <w:rPr>
          <w:sz w:val="24"/>
          <w:szCs w:val="24"/>
        </w:rPr>
      </w:pPr>
    </w:p>
    <w:p w:rsidR="009B13B9" w:rsidRDefault="009B13B9" w:rsidP="004455D8">
      <w:pPr>
        <w:tabs>
          <w:tab w:val="left" w:pos="2420"/>
        </w:tabs>
        <w:suppressAutoHyphens/>
        <w:spacing w:after="0" w:line="240" w:lineRule="exact"/>
        <w:ind w:firstLine="4961"/>
        <w:jc w:val="left"/>
        <w:rPr>
          <w:sz w:val="24"/>
          <w:szCs w:val="24"/>
        </w:rPr>
      </w:pPr>
    </w:p>
    <w:p w:rsidR="009B13B9" w:rsidRDefault="009B13B9" w:rsidP="004455D8">
      <w:pPr>
        <w:tabs>
          <w:tab w:val="left" w:pos="2420"/>
        </w:tabs>
        <w:suppressAutoHyphens/>
        <w:spacing w:after="0" w:line="240" w:lineRule="exact"/>
        <w:ind w:firstLine="4961"/>
        <w:jc w:val="left"/>
        <w:rPr>
          <w:sz w:val="24"/>
          <w:szCs w:val="24"/>
        </w:rPr>
      </w:pPr>
    </w:p>
    <w:p w:rsidR="009B13B9" w:rsidRDefault="009B13B9" w:rsidP="004455D8">
      <w:pPr>
        <w:tabs>
          <w:tab w:val="left" w:pos="2420"/>
        </w:tabs>
        <w:suppressAutoHyphens/>
        <w:spacing w:after="0" w:line="240" w:lineRule="exact"/>
        <w:ind w:firstLine="4961"/>
        <w:jc w:val="left"/>
        <w:rPr>
          <w:sz w:val="24"/>
          <w:szCs w:val="24"/>
        </w:rPr>
      </w:pPr>
    </w:p>
    <w:p w:rsidR="009B13B9" w:rsidRDefault="009B13B9" w:rsidP="004455D8">
      <w:pPr>
        <w:tabs>
          <w:tab w:val="left" w:pos="2420"/>
        </w:tabs>
        <w:suppressAutoHyphens/>
        <w:spacing w:after="0" w:line="240" w:lineRule="exact"/>
        <w:ind w:firstLine="4961"/>
        <w:jc w:val="left"/>
        <w:rPr>
          <w:sz w:val="24"/>
          <w:szCs w:val="24"/>
        </w:rPr>
      </w:pPr>
    </w:p>
    <w:p w:rsidR="009B13B9" w:rsidRDefault="009B13B9" w:rsidP="004455D8">
      <w:pPr>
        <w:tabs>
          <w:tab w:val="left" w:pos="2420"/>
        </w:tabs>
        <w:suppressAutoHyphens/>
        <w:spacing w:after="0" w:line="240" w:lineRule="exact"/>
        <w:ind w:firstLine="4961"/>
        <w:jc w:val="left"/>
        <w:rPr>
          <w:sz w:val="24"/>
          <w:szCs w:val="24"/>
        </w:rPr>
      </w:pPr>
    </w:p>
    <w:p w:rsidR="009B13B9" w:rsidRDefault="009B13B9" w:rsidP="004455D8">
      <w:pPr>
        <w:tabs>
          <w:tab w:val="left" w:pos="2420"/>
        </w:tabs>
        <w:suppressAutoHyphens/>
        <w:spacing w:after="0" w:line="240" w:lineRule="exact"/>
        <w:ind w:firstLine="4961"/>
        <w:jc w:val="left"/>
        <w:rPr>
          <w:sz w:val="24"/>
          <w:szCs w:val="24"/>
        </w:rPr>
      </w:pPr>
    </w:p>
    <w:p w:rsidR="009B13B9" w:rsidRDefault="009B13B9" w:rsidP="004455D8">
      <w:pPr>
        <w:tabs>
          <w:tab w:val="left" w:pos="2420"/>
        </w:tabs>
        <w:suppressAutoHyphens/>
        <w:spacing w:after="0" w:line="240" w:lineRule="exact"/>
        <w:ind w:firstLine="4961"/>
        <w:jc w:val="left"/>
        <w:rPr>
          <w:sz w:val="24"/>
          <w:szCs w:val="24"/>
        </w:rPr>
      </w:pPr>
    </w:p>
    <w:p w:rsidR="009B13B9" w:rsidRDefault="009B13B9" w:rsidP="004455D8">
      <w:pPr>
        <w:tabs>
          <w:tab w:val="left" w:pos="2420"/>
        </w:tabs>
        <w:suppressAutoHyphens/>
        <w:spacing w:after="0" w:line="240" w:lineRule="exact"/>
        <w:ind w:firstLine="4961"/>
        <w:jc w:val="left"/>
        <w:rPr>
          <w:sz w:val="24"/>
          <w:szCs w:val="24"/>
        </w:rPr>
      </w:pPr>
    </w:p>
    <w:p w:rsidR="009B13B9" w:rsidRDefault="009B13B9" w:rsidP="004455D8">
      <w:pPr>
        <w:tabs>
          <w:tab w:val="left" w:pos="2420"/>
        </w:tabs>
        <w:suppressAutoHyphens/>
        <w:spacing w:after="0" w:line="240" w:lineRule="exact"/>
        <w:ind w:firstLine="4961"/>
        <w:jc w:val="left"/>
        <w:rPr>
          <w:sz w:val="24"/>
          <w:szCs w:val="24"/>
        </w:rPr>
      </w:pPr>
    </w:p>
    <w:p w:rsidR="009B13B9" w:rsidRDefault="009B13B9" w:rsidP="004455D8">
      <w:pPr>
        <w:tabs>
          <w:tab w:val="left" w:pos="2420"/>
        </w:tabs>
        <w:suppressAutoHyphens/>
        <w:spacing w:after="0" w:line="240" w:lineRule="exact"/>
        <w:ind w:firstLine="4961"/>
        <w:jc w:val="left"/>
        <w:rPr>
          <w:sz w:val="24"/>
          <w:szCs w:val="24"/>
        </w:rPr>
      </w:pPr>
    </w:p>
    <w:p w:rsidR="009B13B9" w:rsidDel="003B0097" w:rsidRDefault="009B13B9" w:rsidP="004455D8">
      <w:pPr>
        <w:tabs>
          <w:tab w:val="left" w:pos="2420"/>
        </w:tabs>
        <w:suppressAutoHyphens/>
        <w:spacing w:after="0" w:line="240" w:lineRule="exact"/>
        <w:ind w:firstLine="4961"/>
        <w:jc w:val="left"/>
        <w:rPr>
          <w:del w:id="165" w:author="uzhegova_o" w:date="2022-10-04T09:13:00Z"/>
          <w:sz w:val="24"/>
          <w:szCs w:val="24"/>
        </w:rPr>
      </w:pPr>
    </w:p>
    <w:p w:rsidR="009B13B9" w:rsidDel="003B0097" w:rsidRDefault="009B13B9" w:rsidP="004455D8">
      <w:pPr>
        <w:tabs>
          <w:tab w:val="left" w:pos="2420"/>
        </w:tabs>
        <w:suppressAutoHyphens/>
        <w:spacing w:after="0" w:line="240" w:lineRule="exact"/>
        <w:ind w:firstLine="4961"/>
        <w:jc w:val="left"/>
        <w:rPr>
          <w:del w:id="166" w:author="uzhegova_o" w:date="2022-10-04T09:13:00Z"/>
          <w:sz w:val="24"/>
          <w:szCs w:val="24"/>
        </w:rPr>
      </w:pPr>
    </w:p>
    <w:p w:rsidR="009B13B9" w:rsidDel="003B0097" w:rsidRDefault="009B13B9" w:rsidP="004455D8">
      <w:pPr>
        <w:tabs>
          <w:tab w:val="left" w:pos="2420"/>
        </w:tabs>
        <w:suppressAutoHyphens/>
        <w:spacing w:after="0" w:line="240" w:lineRule="exact"/>
        <w:ind w:firstLine="4961"/>
        <w:jc w:val="left"/>
        <w:rPr>
          <w:del w:id="167" w:author="uzhegova_o" w:date="2022-10-04T09:13:00Z"/>
          <w:sz w:val="24"/>
          <w:szCs w:val="24"/>
        </w:rPr>
      </w:pPr>
    </w:p>
    <w:p w:rsidR="009B13B9" w:rsidDel="003B0097" w:rsidRDefault="009B13B9" w:rsidP="004455D8">
      <w:pPr>
        <w:tabs>
          <w:tab w:val="left" w:pos="2420"/>
        </w:tabs>
        <w:suppressAutoHyphens/>
        <w:spacing w:after="0" w:line="240" w:lineRule="exact"/>
        <w:ind w:firstLine="4961"/>
        <w:jc w:val="left"/>
        <w:rPr>
          <w:del w:id="168" w:author="uzhegova_o" w:date="2022-10-04T09:13:00Z"/>
          <w:sz w:val="24"/>
          <w:szCs w:val="24"/>
        </w:rPr>
      </w:pPr>
    </w:p>
    <w:p w:rsidR="009B13B9" w:rsidDel="003B0097" w:rsidRDefault="009B13B9" w:rsidP="004455D8">
      <w:pPr>
        <w:tabs>
          <w:tab w:val="left" w:pos="2420"/>
        </w:tabs>
        <w:suppressAutoHyphens/>
        <w:spacing w:after="0" w:line="240" w:lineRule="exact"/>
        <w:ind w:firstLine="4961"/>
        <w:jc w:val="left"/>
        <w:rPr>
          <w:del w:id="169" w:author="uzhegova_o" w:date="2022-10-04T09:13:00Z"/>
          <w:sz w:val="24"/>
          <w:szCs w:val="24"/>
        </w:rPr>
      </w:pPr>
    </w:p>
    <w:p w:rsidR="009B13B9" w:rsidDel="003B0097" w:rsidRDefault="009B13B9" w:rsidP="004455D8">
      <w:pPr>
        <w:tabs>
          <w:tab w:val="left" w:pos="2420"/>
        </w:tabs>
        <w:suppressAutoHyphens/>
        <w:spacing w:after="0" w:line="240" w:lineRule="exact"/>
        <w:ind w:firstLine="4961"/>
        <w:jc w:val="left"/>
        <w:rPr>
          <w:del w:id="170" w:author="uzhegova_o" w:date="2022-10-04T09:13:00Z"/>
          <w:sz w:val="24"/>
          <w:szCs w:val="24"/>
        </w:rPr>
      </w:pPr>
    </w:p>
    <w:p w:rsidR="009B13B9" w:rsidDel="003B0097" w:rsidRDefault="009B13B9" w:rsidP="004455D8">
      <w:pPr>
        <w:tabs>
          <w:tab w:val="left" w:pos="2420"/>
        </w:tabs>
        <w:suppressAutoHyphens/>
        <w:spacing w:after="0" w:line="240" w:lineRule="exact"/>
        <w:ind w:firstLine="4961"/>
        <w:jc w:val="left"/>
        <w:rPr>
          <w:del w:id="171" w:author="uzhegova_o" w:date="2022-10-04T09:13:00Z"/>
          <w:sz w:val="24"/>
          <w:szCs w:val="24"/>
        </w:rPr>
      </w:pPr>
    </w:p>
    <w:p w:rsidR="009B13B9" w:rsidDel="003B0097" w:rsidRDefault="009B13B9" w:rsidP="004455D8">
      <w:pPr>
        <w:tabs>
          <w:tab w:val="left" w:pos="2420"/>
        </w:tabs>
        <w:suppressAutoHyphens/>
        <w:spacing w:after="0" w:line="240" w:lineRule="exact"/>
        <w:ind w:firstLine="4961"/>
        <w:jc w:val="left"/>
        <w:rPr>
          <w:del w:id="172" w:author="uzhegova_o" w:date="2022-10-04T09:13:00Z"/>
          <w:sz w:val="24"/>
          <w:szCs w:val="24"/>
        </w:rPr>
      </w:pPr>
    </w:p>
    <w:p w:rsidR="009B13B9" w:rsidDel="003B0097" w:rsidRDefault="009B13B9" w:rsidP="004455D8">
      <w:pPr>
        <w:tabs>
          <w:tab w:val="left" w:pos="2420"/>
        </w:tabs>
        <w:suppressAutoHyphens/>
        <w:spacing w:after="0" w:line="240" w:lineRule="exact"/>
        <w:ind w:firstLine="4961"/>
        <w:jc w:val="left"/>
        <w:rPr>
          <w:del w:id="173" w:author="uzhegova_o" w:date="2022-10-04T09:13:00Z"/>
          <w:sz w:val="24"/>
          <w:szCs w:val="24"/>
        </w:rPr>
      </w:pPr>
    </w:p>
    <w:p w:rsidR="004455D8" w:rsidRPr="00F0779A" w:rsidDel="00E1474B" w:rsidRDefault="004455D8" w:rsidP="004455D8">
      <w:pPr>
        <w:tabs>
          <w:tab w:val="left" w:pos="2420"/>
        </w:tabs>
        <w:suppressAutoHyphens/>
        <w:spacing w:after="0" w:line="240" w:lineRule="exact"/>
        <w:ind w:firstLine="4961"/>
        <w:jc w:val="left"/>
        <w:rPr>
          <w:del w:id="174" w:author="Сафронова Людмила Анатольевна" w:date="2022-09-30T14:13:00Z"/>
          <w:sz w:val="24"/>
          <w:szCs w:val="24"/>
        </w:rPr>
      </w:pPr>
      <w:del w:id="175" w:author="Сафронова Людмила Анатольевна" w:date="2022-09-30T14:13:00Z">
        <w:r w:rsidRPr="00F0779A" w:rsidDel="00E1474B">
          <w:rPr>
            <w:sz w:val="24"/>
            <w:szCs w:val="24"/>
          </w:rPr>
          <w:delText xml:space="preserve">Приложение </w:delText>
        </w:r>
        <w:r w:rsidDel="00E1474B">
          <w:rPr>
            <w:sz w:val="24"/>
            <w:szCs w:val="24"/>
          </w:rPr>
          <w:delText>1</w:delText>
        </w:r>
      </w:del>
    </w:p>
    <w:p w:rsidR="004455D8" w:rsidRPr="00F0779A" w:rsidDel="00E1474B" w:rsidRDefault="004455D8" w:rsidP="004455D8">
      <w:pPr>
        <w:tabs>
          <w:tab w:val="left" w:pos="2420"/>
        </w:tabs>
        <w:suppressAutoHyphens/>
        <w:spacing w:after="0" w:line="240" w:lineRule="exact"/>
        <w:ind w:firstLine="4961"/>
        <w:jc w:val="left"/>
        <w:rPr>
          <w:del w:id="176" w:author="Сафронова Людмила Анатольевна" w:date="2022-09-30T14:13:00Z"/>
          <w:sz w:val="24"/>
          <w:szCs w:val="24"/>
        </w:rPr>
      </w:pPr>
      <w:del w:id="177" w:author="Сафронова Людмила Анатольевна" w:date="2022-09-30T14:13:00Z">
        <w:r w:rsidRPr="00F0779A" w:rsidDel="00E1474B">
          <w:rPr>
            <w:sz w:val="24"/>
            <w:szCs w:val="24"/>
          </w:rPr>
          <w:delText xml:space="preserve">к административному регламенту </w:delText>
        </w:r>
      </w:del>
    </w:p>
    <w:p w:rsidR="004455D8" w:rsidRPr="00F0779A" w:rsidDel="00E1474B" w:rsidRDefault="004455D8" w:rsidP="004455D8">
      <w:pPr>
        <w:tabs>
          <w:tab w:val="left" w:pos="2420"/>
        </w:tabs>
        <w:suppressAutoHyphens/>
        <w:spacing w:after="0" w:line="240" w:lineRule="exact"/>
        <w:ind w:firstLine="4961"/>
        <w:jc w:val="left"/>
        <w:rPr>
          <w:del w:id="178" w:author="Сафронова Людмила Анатольевна" w:date="2022-09-30T14:13:00Z"/>
          <w:sz w:val="24"/>
          <w:szCs w:val="24"/>
        </w:rPr>
      </w:pPr>
      <w:del w:id="179" w:author="Сафронова Людмила Анатольевна" w:date="2022-09-30T14:13:00Z">
        <w:r w:rsidRPr="00F0779A" w:rsidDel="00E1474B">
          <w:rPr>
            <w:sz w:val="24"/>
            <w:szCs w:val="24"/>
          </w:rPr>
          <w:delText xml:space="preserve">по предоставлению муниципальной </w:delText>
        </w:r>
      </w:del>
    </w:p>
    <w:p w:rsidR="004455D8" w:rsidDel="00E1474B" w:rsidRDefault="004455D8" w:rsidP="004455D8">
      <w:pPr>
        <w:spacing w:after="0" w:line="240" w:lineRule="exact"/>
        <w:ind w:firstLine="4962"/>
        <w:jc w:val="left"/>
        <w:rPr>
          <w:del w:id="180" w:author="Сафронова Людмила Анатольевна" w:date="2022-09-30T14:13:00Z"/>
          <w:sz w:val="24"/>
          <w:szCs w:val="24"/>
        </w:rPr>
      </w:pPr>
      <w:del w:id="181" w:author="Сафронова Людмила Анатольевна" w:date="2022-09-30T14:13:00Z">
        <w:r w:rsidRPr="00F0779A" w:rsidDel="00E1474B">
          <w:rPr>
            <w:sz w:val="24"/>
            <w:szCs w:val="24"/>
          </w:rPr>
          <w:delText xml:space="preserve">услуги </w:delText>
        </w:r>
        <w:r w:rsidRPr="00AA3A74" w:rsidDel="00E1474B">
          <w:rPr>
            <w:sz w:val="24"/>
            <w:szCs w:val="24"/>
          </w:rPr>
          <w:delText xml:space="preserve">«Выдача разрешения </w:delText>
        </w:r>
      </w:del>
    </w:p>
    <w:p w:rsidR="004455D8" w:rsidDel="00E1474B" w:rsidRDefault="004455D8" w:rsidP="004455D8">
      <w:pPr>
        <w:spacing w:after="0" w:line="240" w:lineRule="exact"/>
        <w:ind w:firstLine="4962"/>
        <w:jc w:val="left"/>
        <w:rPr>
          <w:del w:id="182" w:author="Сафронова Людмила Анатольевна" w:date="2022-09-30T14:13:00Z"/>
          <w:sz w:val="24"/>
          <w:szCs w:val="24"/>
        </w:rPr>
      </w:pPr>
      <w:del w:id="183" w:author="Сафронова Людмила Анатольевна" w:date="2022-09-30T14:13:00Z">
        <w:r w:rsidDel="00E1474B">
          <w:rPr>
            <w:sz w:val="24"/>
            <w:szCs w:val="24"/>
          </w:rPr>
          <w:delText>на установку и эксплуатацию</w:delText>
        </w:r>
      </w:del>
    </w:p>
    <w:p w:rsidR="004455D8" w:rsidDel="00E1474B" w:rsidRDefault="004455D8" w:rsidP="004455D8">
      <w:pPr>
        <w:spacing w:after="0" w:line="240" w:lineRule="exact"/>
        <w:ind w:firstLine="4962"/>
        <w:jc w:val="left"/>
        <w:rPr>
          <w:del w:id="184" w:author="Сафронова Людмила Анатольевна" w:date="2022-09-30T14:13:00Z"/>
          <w:sz w:val="24"/>
          <w:szCs w:val="24"/>
        </w:rPr>
      </w:pPr>
      <w:del w:id="185" w:author="Сафронова Людмила Анатольевна" w:date="2022-09-30T14:13:00Z">
        <w:r w:rsidRPr="00AA3A74" w:rsidDel="00E1474B">
          <w:rPr>
            <w:sz w:val="24"/>
            <w:szCs w:val="24"/>
          </w:rPr>
          <w:delText xml:space="preserve">рекламных конструкций </w:delText>
        </w:r>
      </w:del>
    </w:p>
    <w:p w:rsidR="004455D8" w:rsidDel="00E1474B" w:rsidRDefault="004455D8" w:rsidP="004455D8">
      <w:pPr>
        <w:tabs>
          <w:tab w:val="left" w:pos="2420"/>
        </w:tabs>
        <w:suppressAutoHyphens/>
        <w:spacing w:after="0" w:line="240" w:lineRule="exact"/>
        <w:ind w:left="4962" w:hanging="1"/>
        <w:jc w:val="left"/>
        <w:rPr>
          <w:del w:id="186" w:author="Сафронова Людмила Анатольевна" w:date="2022-09-30T14:13:00Z"/>
          <w:sz w:val="24"/>
          <w:szCs w:val="24"/>
        </w:rPr>
      </w:pPr>
      <w:del w:id="187" w:author="Сафронова Людмила Анатольевна" w:date="2022-09-30T14:13:00Z">
        <w:r w:rsidRPr="00AA3A74" w:rsidDel="00E1474B">
          <w:rPr>
            <w:sz w:val="24"/>
            <w:szCs w:val="24"/>
          </w:rPr>
          <w:delText>на соответствующей территории, аннулирование такого разрешения»</w:delText>
        </w:r>
      </w:del>
    </w:p>
    <w:p w:rsidR="004455D8" w:rsidDel="00E1474B" w:rsidRDefault="004455D8" w:rsidP="004455D8">
      <w:pPr>
        <w:tabs>
          <w:tab w:val="left" w:pos="2420"/>
        </w:tabs>
        <w:suppressAutoHyphens/>
        <w:spacing w:after="0" w:line="240" w:lineRule="exact"/>
        <w:ind w:left="4962" w:hanging="1"/>
        <w:jc w:val="left"/>
        <w:rPr>
          <w:del w:id="188" w:author="Сафронова Людмила Анатольевна" w:date="2022-09-30T14:13:00Z"/>
          <w:sz w:val="24"/>
          <w:szCs w:val="24"/>
        </w:rPr>
      </w:pPr>
    </w:p>
    <w:p w:rsidR="004455D8" w:rsidDel="00E1474B" w:rsidRDefault="004455D8" w:rsidP="004455D8">
      <w:pPr>
        <w:tabs>
          <w:tab w:val="left" w:pos="2420"/>
        </w:tabs>
        <w:suppressAutoHyphens/>
        <w:spacing w:after="0" w:line="240" w:lineRule="exact"/>
        <w:ind w:left="4962" w:hanging="1"/>
        <w:jc w:val="left"/>
        <w:rPr>
          <w:del w:id="189" w:author="Сафронова Людмила Анатольевна" w:date="2022-09-30T14:13:00Z"/>
          <w:sz w:val="24"/>
          <w:szCs w:val="24"/>
        </w:rPr>
      </w:pPr>
      <w:del w:id="190" w:author="Сафронова Людмила Анатольевна" w:date="2022-09-30T14:13:00Z">
        <w:r w:rsidDel="00E1474B">
          <w:rPr>
            <w:sz w:val="24"/>
            <w:szCs w:val="24"/>
          </w:rPr>
          <w:delText>ПРИМЕРНАЯ ФОРМА</w:delText>
        </w:r>
      </w:del>
    </w:p>
    <w:p w:rsidR="004455D8" w:rsidDel="00E1474B" w:rsidRDefault="004455D8" w:rsidP="004455D8">
      <w:pPr>
        <w:tabs>
          <w:tab w:val="left" w:pos="2420"/>
        </w:tabs>
        <w:suppressAutoHyphens/>
        <w:spacing w:after="0" w:line="360" w:lineRule="exact"/>
        <w:ind w:left="4678" w:firstLine="0"/>
        <w:jc w:val="left"/>
        <w:rPr>
          <w:del w:id="191" w:author="Сафронова Людмила Анатольевна" w:date="2022-09-30T14:13:00Z"/>
          <w:sz w:val="24"/>
          <w:szCs w:val="24"/>
        </w:rPr>
      </w:pPr>
    </w:p>
    <w:p w:rsidR="004455D8" w:rsidRPr="007065E1" w:rsidDel="00E1474B" w:rsidRDefault="004455D8" w:rsidP="004455D8">
      <w:pPr>
        <w:tabs>
          <w:tab w:val="left" w:pos="2420"/>
        </w:tabs>
        <w:suppressAutoHyphens/>
        <w:spacing w:after="0" w:line="280" w:lineRule="exact"/>
        <w:ind w:left="4678" w:firstLine="0"/>
        <w:jc w:val="left"/>
        <w:rPr>
          <w:del w:id="192" w:author="Сафронова Людмила Анатольевна" w:date="2022-09-30T14:13:00Z"/>
          <w:sz w:val="24"/>
          <w:szCs w:val="24"/>
        </w:rPr>
      </w:pPr>
      <w:del w:id="193" w:author="Сафронова Людмила Анатольевна" w:date="2022-09-30T14:13:00Z">
        <w:r w:rsidRPr="007065E1" w:rsidDel="00E1474B">
          <w:rPr>
            <w:sz w:val="24"/>
            <w:szCs w:val="24"/>
          </w:rPr>
          <w:delText>В Управление по вопросам потребительского рынка и развитию предпринимательства администрации города</w:delText>
        </w:r>
      </w:del>
    </w:p>
    <w:p w:rsidR="004455D8" w:rsidRPr="00F0779A" w:rsidDel="00E1474B" w:rsidRDefault="004455D8" w:rsidP="004455D8">
      <w:pPr>
        <w:tabs>
          <w:tab w:val="left" w:pos="2420"/>
        </w:tabs>
        <w:suppressAutoHyphens/>
        <w:spacing w:after="0" w:line="240" w:lineRule="exact"/>
        <w:ind w:left="4962" w:hanging="1"/>
        <w:jc w:val="left"/>
        <w:rPr>
          <w:del w:id="194" w:author="Сафронова Людмила Анатольевна" w:date="2022-09-30T14:13:00Z"/>
          <w:sz w:val="24"/>
          <w:szCs w:val="24"/>
        </w:rPr>
      </w:pPr>
    </w:p>
    <w:p w:rsidR="004455D8" w:rsidDel="00E1474B" w:rsidRDefault="004455D8" w:rsidP="004455D8">
      <w:pPr>
        <w:autoSpaceDE w:val="0"/>
        <w:autoSpaceDN w:val="0"/>
        <w:adjustRightInd w:val="0"/>
        <w:ind w:firstLine="0"/>
        <w:rPr>
          <w:del w:id="195" w:author="Сафронова Людмила Анатольевна" w:date="2022-09-30T14:13:00Z"/>
          <w:rFonts w:ascii="Courier New" w:hAnsi="Courier New" w:cs="Courier New"/>
          <w:sz w:val="20"/>
        </w:rPr>
      </w:pPr>
    </w:p>
    <w:p w:rsidR="004455D8" w:rsidRPr="00BA0A5C" w:rsidDel="00E1474B" w:rsidRDefault="004455D8" w:rsidP="004455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del w:id="196" w:author="Сафронова Людмила Анатольевна" w:date="2022-09-30T14:13:00Z"/>
          <w:b/>
          <w:bCs/>
          <w:spacing w:val="0"/>
          <w:sz w:val="28"/>
          <w:szCs w:val="28"/>
        </w:rPr>
      </w:pPr>
      <w:del w:id="197" w:author="Сафронова Людмила Анатольевна" w:date="2022-09-30T14:13:00Z">
        <w:r w:rsidRPr="00BA0A5C" w:rsidDel="00E1474B">
          <w:rPr>
            <w:b/>
            <w:bCs/>
            <w:spacing w:val="0"/>
            <w:sz w:val="28"/>
            <w:szCs w:val="28"/>
          </w:rPr>
          <w:delText>Заявлени</w:delText>
        </w:r>
        <w:r w:rsidDel="00E1474B">
          <w:rPr>
            <w:b/>
            <w:bCs/>
            <w:spacing w:val="0"/>
            <w:sz w:val="28"/>
            <w:szCs w:val="28"/>
          </w:rPr>
          <w:delText>е</w:delText>
        </w:r>
        <w:r w:rsidRPr="00BA0A5C" w:rsidDel="00E1474B">
          <w:rPr>
            <w:b/>
            <w:bCs/>
            <w:spacing w:val="0"/>
            <w:sz w:val="28"/>
            <w:szCs w:val="28"/>
          </w:rPr>
          <w:delText xml:space="preserve"> на предоставление государственной</w:delText>
        </w:r>
      </w:del>
    </w:p>
    <w:p w:rsidR="004455D8" w:rsidRPr="00BA0A5C" w:rsidDel="00E1474B" w:rsidRDefault="004455D8" w:rsidP="004455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del w:id="198" w:author="Сафронова Людмила Анатольевна" w:date="2022-09-30T14:13:00Z"/>
          <w:b/>
          <w:bCs/>
          <w:spacing w:val="0"/>
          <w:sz w:val="28"/>
          <w:szCs w:val="28"/>
        </w:rPr>
      </w:pPr>
      <w:del w:id="199" w:author="Сафронова Людмила Анатольевна" w:date="2022-09-30T14:13:00Z">
        <w:r w:rsidRPr="00BA0A5C" w:rsidDel="00E1474B">
          <w:rPr>
            <w:b/>
            <w:bCs/>
            <w:spacing w:val="0"/>
            <w:sz w:val="28"/>
            <w:szCs w:val="28"/>
          </w:rPr>
          <w:delText>(муниципальной) услуги</w:delText>
        </w:r>
      </w:del>
    </w:p>
    <w:p w:rsidR="004455D8" w:rsidDel="00E1474B" w:rsidRDefault="004455D8" w:rsidP="004455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del w:id="200" w:author="Сафронова Людмила Анатольевна" w:date="2022-09-30T14:13:00Z"/>
          <w:spacing w:val="0"/>
          <w:sz w:val="24"/>
          <w:szCs w:val="24"/>
        </w:rPr>
      </w:pPr>
      <w:del w:id="201" w:author="Сафронова Людмила Анатольевна" w:date="2022-09-30T14:13:00Z">
        <w:r w:rsidDel="00E1474B">
          <w:rPr>
            <w:spacing w:val="0"/>
            <w:sz w:val="24"/>
            <w:szCs w:val="24"/>
          </w:rPr>
          <w:delText>«Выдача разрешения на установку и эксплуатацию рекламных конструкций на</w:delText>
        </w:r>
      </w:del>
    </w:p>
    <w:p w:rsidR="004455D8" w:rsidDel="00E1474B" w:rsidRDefault="004455D8" w:rsidP="004455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del w:id="202" w:author="Сафронова Людмила Анатольевна" w:date="2022-09-30T14:13:00Z"/>
          <w:spacing w:val="0"/>
          <w:sz w:val="24"/>
          <w:szCs w:val="24"/>
        </w:rPr>
      </w:pPr>
      <w:del w:id="203" w:author="Сафронова Людмила Анатольевна" w:date="2022-09-30T14:13:00Z">
        <w:r w:rsidDel="00E1474B">
          <w:rPr>
            <w:spacing w:val="0"/>
            <w:sz w:val="24"/>
            <w:szCs w:val="24"/>
          </w:rPr>
          <w:delText>соответствующей территории, аннулирование такого разрешения»</w:delText>
        </w:r>
      </w:del>
    </w:p>
    <w:p w:rsidR="004455D8" w:rsidDel="00E1474B" w:rsidRDefault="004455D8" w:rsidP="004455D8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del w:id="204" w:author="Сафронова Людмила Анатольевна" w:date="2022-09-30T14:13:00Z"/>
          <w:spacing w:val="0"/>
          <w:sz w:val="24"/>
          <w:szCs w:val="24"/>
        </w:rPr>
      </w:pPr>
    </w:p>
    <w:p w:rsidR="004455D8" w:rsidDel="00E1474B" w:rsidRDefault="004455D8" w:rsidP="004455D8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del w:id="205" w:author="Сафронова Людмила Анатольевна" w:date="2022-09-30T14:13:00Z"/>
          <w:spacing w:val="0"/>
          <w:sz w:val="24"/>
          <w:szCs w:val="24"/>
        </w:rPr>
      </w:pPr>
      <w:del w:id="206" w:author="Сафронова Людмила Анатольевна" w:date="2022-09-30T14:13:00Z">
        <w:r w:rsidDel="00E1474B">
          <w:rPr>
            <w:spacing w:val="0"/>
            <w:sz w:val="24"/>
            <w:szCs w:val="24"/>
          </w:rPr>
          <w:delText>Дата подачи:____________№__________</w:delText>
        </w:r>
      </w:del>
    </w:p>
    <w:p w:rsidR="004455D8" w:rsidDel="00E1474B" w:rsidRDefault="004455D8" w:rsidP="004455D8">
      <w:pPr>
        <w:autoSpaceDE w:val="0"/>
        <w:autoSpaceDN w:val="0"/>
        <w:adjustRightInd w:val="0"/>
        <w:ind w:firstLine="0"/>
        <w:jc w:val="center"/>
        <w:rPr>
          <w:del w:id="207" w:author="Сафронова Людмила Анатольевна" w:date="2022-09-30T14:13:00Z"/>
          <w:spacing w:val="0"/>
          <w:sz w:val="24"/>
          <w:szCs w:val="24"/>
        </w:rPr>
      </w:pPr>
    </w:p>
    <w:p w:rsidR="004455D8" w:rsidDel="00E1474B" w:rsidRDefault="004455D8" w:rsidP="004455D8">
      <w:pPr>
        <w:autoSpaceDE w:val="0"/>
        <w:autoSpaceDN w:val="0"/>
        <w:adjustRightInd w:val="0"/>
        <w:ind w:firstLine="0"/>
        <w:jc w:val="center"/>
        <w:rPr>
          <w:del w:id="208" w:author="Сафронова Людмила Анатольевна" w:date="2022-09-30T14:13:00Z"/>
          <w:rFonts w:ascii="Courier New" w:hAnsi="Courier New" w:cs="Courier New"/>
          <w:sz w:val="20"/>
        </w:rPr>
      </w:pPr>
      <w:del w:id="209" w:author="Сафронова Людмила Анатольевна" w:date="2022-09-30T14:13:00Z">
        <w:r w:rsidDel="00E1474B">
          <w:rPr>
            <w:spacing w:val="0"/>
            <w:sz w:val="24"/>
            <w:szCs w:val="24"/>
          </w:rPr>
          <w:delText>(Наименование органа, уполномоченного на предоставление услуги)</w:delText>
        </w:r>
      </w:del>
    </w:p>
    <w:tbl>
      <w:tblPr>
        <w:tblStyle w:val="afc"/>
        <w:tblW w:w="0" w:type="auto"/>
        <w:tblLook w:val="04A0"/>
      </w:tblPr>
      <w:tblGrid>
        <w:gridCol w:w="3227"/>
        <w:gridCol w:w="6379"/>
      </w:tblGrid>
      <w:tr w:rsidR="004455D8" w:rsidDel="00E1474B" w:rsidTr="00125A3D">
        <w:trPr>
          <w:trHeight w:hRule="exact" w:val="284"/>
          <w:del w:id="210" w:author="Сафронова Людмила Анатольевна" w:date="2022-09-30T14:13:00Z"/>
        </w:trPr>
        <w:tc>
          <w:tcPr>
            <w:tcW w:w="9606" w:type="dxa"/>
            <w:gridSpan w:val="2"/>
            <w:vAlign w:val="center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ind w:firstLine="0"/>
              <w:jc w:val="center"/>
              <w:rPr>
                <w:del w:id="211" w:author="Сафронова Людмила Анатольевна" w:date="2022-09-30T14:13:00Z"/>
                <w:rFonts w:ascii="Courier New" w:hAnsi="Courier New" w:cs="Courier New"/>
                <w:sz w:val="20"/>
              </w:rPr>
            </w:pPr>
            <w:del w:id="212" w:author="Сафронова Людмила Анатольевна" w:date="2022-09-30T14:13:00Z">
              <w:r w:rsidDel="00E1474B">
                <w:rPr>
                  <w:spacing w:val="0"/>
                  <w:sz w:val="24"/>
                  <w:szCs w:val="24"/>
                </w:rPr>
                <w:delText>Сведения о представителе</w:delText>
              </w:r>
            </w:del>
          </w:p>
        </w:tc>
      </w:tr>
      <w:tr w:rsidR="004455D8" w:rsidDel="00E1474B" w:rsidTr="00125A3D">
        <w:trPr>
          <w:trHeight w:hRule="exact" w:val="284"/>
          <w:del w:id="213" w:author="Сафронова Людмила Анатольевна" w:date="2022-09-30T14:13:00Z"/>
        </w:trPr>
        <w:tc>
          <w:tcPr>
            <w:tcW w:w="3227" w:type="dxa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del w:id="214" w:author="Сафронова Людмила Анатольевна" w:date="2022-09-30T14:13:00Z"/>
                <w:rFonts w:ascii="Courier New" w:hAnsi="Courier New" w:cs="Courier New"/>
                <w:sz w:val="20"/>
              </w:rPr>
            </w:pPr>
            <w:del w:id="215" w:author="Сафронова Людмила Анатольевна" w:date="2022-09-30T14:13:00Z">
              <w:r w:rsidDel="00E1474B">
                <w:rPr>
                  <w:spacing w:val="0"/>
                  <w:sz w:val="24"/>
                  <w:szCs w:val="24"/>
                </w:rPr>
                <w:delText>Категория представителя</w:delText>
              </w:r>
            </w:del>
          </w:p>
        </w:tc>
        <w:tc>
          <w:tcPr>
            <w:tcW w:w="6379" w:type="dxa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ind w:firstLine="0"/>
              <w:rPr>
                <w:del w:id="216" w:author="Сафронова Людмила Анатольевна" w:date="2022-09-30T14:13:00Z"/>
                <w:rFonts w:ascii="Courier New" w:hAnsi="Courier New" w:cs="Courier New"/>
                <w:sz w:val="20"/>
              </w:rPr>
            </w:pPr>
          </w:p>
        </w:tc>
      </w:tr>
      <w:tr w:rsidR="004455D8" w:rsidDel="00E1474B" w:rsidTr="00125A3D">
        <w:trPr>
          <w:trHeight w:hRule="exact" w:val="284"/>
          <w:del w:id="217" w:author="Сафронова Людмила Анатольевна" w:date="2022-09-30T14:13:00Z"/>
        </w:trPr>
        <w:tc>
          <w:tcPr>
            <w:tcW w:w="3227" w:type="dxa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del w:id="218" w:author="Сафронова Людмила Анатольевна" w:date="2022-09-30T14:13:00Z"/>
                <w:rFonts w:ascii="Courier New" w:hAnsi="Courier New" w:cs="Courier New"/>
                <w:sz w:val="20"/>
              </w:rPr>
            </w:pPr>
            <w:del w:id="219" w:author="Сафронова Людмила Анатольевна" w:date="2022-09-30T14:13:00Z">
              <w:r w:rsidDel="00E1474B">
                <w:rPr>
                  <w:spacing w:val="0"/>
                  <w:sz w:val="24"/>
                  <w:szCs w:val="24"/>
                </w:rPr>
                <w:delText>Полное наименование</w:delText>
              </w:r>
            </w:del>
          </w:p>
        </w:tc>
        <w:tc>
          <w:tcPr>
            <w:tcW w:w="6379" w:type="dxa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ind w:firstLine="0"/>
              <w:rPr>
                <w:del w:id="220" w:author="Сафронова Людмила Анатольевна" w:date="2022-09-30T14:13:00Z"/>
                <w:rFonts w:ascii="Courier New" w:hAnsi="Courier New" w:cs="Courier New"/>
                <w:sz w:val="20"/>
              </w:rPr>
            </w:pPr>
          </w:p>
        </w:tc>
      </w:tr>
      <w:tr w:rsidR="004455D8" w:rsidDel="00E1474B" w:rsidTr="00125A3D">
        <w:trPr>
          <w:trHeight w:hRule="exact" w:val="284"/>
          <w:del w:id="221" w:author="Сафронова Людмила Анатольевна" w:date="2022-09-30T14:13:00Z"/>
        </w:trPr>
        <w:tc>
          <w:tcPr>
            <w:tcW w:w="3227" w:type="dxa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del w:id="222" w:author="Сафронова Людмила Анатольевна" w:date="2022-09-30T14:13:00Z"/>
                <w:rFonts w:ascii="Courier New" w:hAnsi="Courier New" w:cs="Courier New"/>
                <w:sz w:val="20"/>
              </w:rPr>
            </w:pPr>
            <w:del w:id="223" w:author="Сафронова Людмила Анатольевна" w:date="2022-09-30T14:13:00Z">
              <w:r w:rsidDel="00E1474B">
                <w:rPr>
                  <w:spacing w:val="0"/>
                  <w:sz w:val="24"/>
                  <w:szCs w:val="24"/>
                </w:rPr>
                <w:delText>Фамилия</w:delText>
              </w:r>
            </w:del>
          </w:p>
        </w:tc>
        <w:tc>
          <w:tcPr>
            <w:tcW w:w="6379" w:type="dxa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ind w:firstLine="0"/>
              <w:rPr>
                <w:del w:id="224" w:author="Сафронова Людмила Анатольевна" w:date="2022-09-30T14:13:00Z"/>
                <w:rFonts w:ascii="Courier New" w:hAnsi="Courier New" w:cs="Courier New"/>
                <w:sz w:val="20"/>
              </w:rPr>
            </w:pPr>
          </w:p>
        </w:tc>
      </w:tr>
      <w:tr w:rsidR="004455D8" w:rsidDel="00E1474B" w:rsidTr="00125A3D">
        <w:trPr>
          <w:trHeight w:hRule="exact" w:val="284"/>
          <w:del w:id="225" w:author="Сафронова Людмила Анатольевна" w:date="2022-09-30T14:13:00Z"/>
        </w:trPr>
        <w:tc>
          <w:tcPr>
            <w:tcW w:w="3227" w:type="dxa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del w:id="226" w:author="Сафронова Людмила Анатольевна" w:date="2022-09-30T14:13:00Z"/>
                <w:rFonts w:ascii="Courier New" w:hAnsi="Courier New" w:cs="Courier New"/>
                <w:sz w:val="20"/>
              </w:rPr>
            </w:pPr>
            <w:del w:id="227" w:author="Сафронова Людмила Анатольевна" w:date="2022-09-30T14:13:00Z">
              <w:r w:rsidDel="00E1474B">
                <w:rPr>
                  <w:spacing w:val="0"/>
                  <w:sz w:val="24"/>
                  <w:szCs w:val="24"/>
                </w:rPr>
                <w:delText>Имя</w:delText>
              </w:r>
            </w:del>
          </w:p>
        </w:tc>
        <w:tc>
          <w:tcPr>
            <w:tcW w:w="6379" w:type="dxa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ind w:firstLine="0"/>
              <w:rPr>
                <w:del w:id="228" w:author="Сафронова Людмила Анатольевна" w:date="2022-09-30T14:13:00Z"/>
                <w:rFonts w:ascii="Courier New" w:hAnsi="Courier New" w:cs="Courier New"/>
                <w:sz w:val="20"/>
              </w:rPr>
            </w:pPr>
          </w:p>
        </w:tc>
      </w:tr>
      <w:tr w:rsidR="004455D8" w:rsidDel="00E1474B" w:rsidTr="00125A3D">
        <w:trPr>
          <w:trHeight w:hRule="exact" w:val="284"/>
          <w:del w:id="229" w:author="Сафронова Людмила Анатольевна" w:date="2022-09-30T14:13:00Z"/>
        </w:trPr>
        <w:tc>
          <w:tcPr>
            <w:tcW w:w="3227" w:type="dxa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del w:id="230" w:author="Сафронова Людмила Анатольевна" w:date="2022-09-30T14:13:00Z"/>
                <w:rFonts w:ascii="Courier New" w:hAnsi="Courier New" w:cs="Courier New"/>
                <w:sz w:val="20"/>
              </w:rPr>
            </w:pPr>
            <w:del w:id="231" w:author="Сафронова Людмила Анатольевна" w:date="2022-09-30T14:13:00Z">
              <w:r w:rsidDel="00E1474B">
                <w:rPr>
                  <w:spacing w:val="0"/>
                  <w:sz w:val="24"/>
                  <w:szCs w:val="24"/>
                </w:rPr>
                <w:delText>Отчество</w:delText>
              </w:r>
            </w:del>
          </w:p>
        </w:tc>
        <w:tc>
          <w:tcPr>
            <w:tcW w:w="6379" w:type="dxa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ind w:firstLine="0"/>
              <w:rPr>
                <w:del w:id="232" w:author="Сафронова Людмила Анатольевна" w:date="2022-09-30T14:13:00Z"/>
                <w:rFonts w:ascii="Courier New" w:hAnsi="Courier New" w:cs="Courier New"/>
                <w:sz w:val="20"/>
              </w:rPr>
            </w:pPr>
          </w:p>
        </w:tc>
      </w:tr>
      <w:tr w:rsidR="004455D8" w:rsidDel="00E1474B" w:rsidTr="00125A3D">
        <w:trPr>
          <w:trHeight w:hRule="exact" w:val="284"/>
          <w:del w:id="233" w:author="Сафронова Людмила Анатольевна" w:date="2022-09-30T14:13:00Z"/>
        </w:trPr>
        <w:tc>
          <w:tcPr>
            <w:tcW w:w="3227" w:type="dxa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del w:id="234" w:author="Сафронова Людмила Анатольевна" w:date="2022-09-30T14:13:00Z"/>
                <w:rFonts w:ascii="Courier New" w:hAnsi="Courier New" w:cs="Courier New"/>
                <w:sz w:val="20"/>
              </w:rPr>
            </w:pPr>
            <w:del w:id="235" w:author="Сафронова Людмила Анатольевна" w:date="2022-09-30T14:13:00Z">
              <w:r w:rsidDel="00E1474B">
                <w:rPr>
                  <w:spacing w:val="0"/>
                  <w:sz w:val="24"/>
                  <w:szCs w:val="24"/>
                </w:rPr>
                <w:delText>Адрес электронной почты</w:delText>
              </w:r>
            </w:del>
          </w:p>
        </w:tc>
        <w:tc>
          <w:tcPr>
            <w:tcW w:w="6379" w:type="dxa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ind w:firstLine="0"/>
              <w:rPr>
                <w:del w:id="236" w:author="Сафронова Людмила Анатольевна" w:date="2022-09-30T14:13:00Z"/>
                <w:rFonts w:ascii="Courier New" w:hAnsi="Courier New" w:cs="Courier New"/>
                <w:sz w:val="20"/>
              </w:rPr>
            </w:pPr>
          </w:p>
        </w:tc>
      </w:tr>
      <w:tr w:rsidR="004455D8" w:rsidDel="00E1474B" w:rsidTr="00125A3D">
        <w:trPr>
          <w:trHeight w:hRule="exact" w:val="284"/>
          <w:del w:id="237" w:author="Сафронова Людмила Анатольевна" w:date="2022-09-30T14:13:00Z"/>
        </w:trPr>
        <w:tc>
          <w:tcPr>
            <w:tcW w:w="3227" w:type="dxa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del w:id="238" w:author="Сафронова Людмила Анатольевна" w:date="2022-09-30T14:13:00Z"/>
                <w:rFonts w:ascii="Courier New" w:hAnsi="Courier New" w:cs="Courier New"/>
                <w:sz w:val="20"/>
              </w:rPr>
            </w:pPr>
            <w:del w:id="239" w:author="Сафронова Людмила Анатольевна" w:date="2022-09-30T14:13:00Z">
              <w:r w:rsidDel="00E1474B">
                <w:rPr>
                  <w:spacing w:val="0"/>
                  <w:sz w:val="24"/>
                  <w:szCs w:val="24"/>
                </w:rPr>
                <w:delText>Номер телефона</w:delText>
              </w:r>
            </w:del>
          </w:p>
        </w:tc>
        <w:tc>
          <w:tcPr>
            <w:tcW w:w="6379" w:type="dxa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ind w:firstLine="0"/>
              <w:rPr>
                <w:del w:id="240" w:author="Сафронова Людмила Анатольевна" w:date="2022-09-30T14:13:00Z"/>
                <w:rFonts w:ascii="Courier New" w:hAnsi="Courier New" w:cs="Courier New"/>
                <w:sz w:val="20"/>
              </w:rPr>
            </w:pPr>
          </w:p>
        </w:tc>
      </w:tr>
      <w:tr w:rsidR="004455D8" w:rsidDel="00E1474B" w:rsidTr="00125A3D">
        <w:trPr>
          <w:trHeight w:hRule="exact" w:val="284"/>
          <w:del w:id="241" w:author="Сафронова Людмила Анатольевна" w:date="2022-09-30T14:13:00Z"/>
        </w:trPr>
        <w:tc>
          <w:tcPr>
            <w:tcW w:w="3227" w:type="dxa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del w:id="242" w:author="Сафронова Людмила Анатольевна" w:date="2022-09-30T14:13:00Z"/>
                <w:rFonts w:ascii="Courier New" w:hAnsi="Courier New" w:cs="Courier New"/>
                <w:sz w:val="20"/>
              </w:rPr>
            </w:pPr>
            <w:del w:id="243" w:author="Сафронова Людмила Анатольевна" w:date="2022-09-30T14:13:00Z">
              <w:r w:rsidDel="00E1474B">
                <w:rPr>
                  <w:spacing w:val="0"/>
                  <w:sz w:val="24"/>
                  <w:szCs w:val="24"/>
                </w:rPr>
                <w:delText>Дата рождения</w:delText>
              </w:r>
            </w:del>
          </w:p>
        </w:tc>
        <w:tc>
          <w:tcPr>
            <w:tcW w:w="6379" w:type="dxa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ind w:firstLine="0"/>
              <w:rPr>
                <w:del w:id="244" w:author="Сафронова Людмила Анатольевна" w:date="2022-09-30T14:13:00Z"/>
                <w:rFonts w:ascii="Courier New" w:hAnsi="Courier New" w:cs="Courier New"/>
                <w:sz w:val="20"/>
              </w:rPr>
            </w:pPr>
          </w:p>
        </w:tc>
      </w:tr>
      <w:tr w:rsidR="004455D8" w:rsidDel="00E1474B" w:rsidTr="00125A3D">
        <w:trPr>
          <w:trHeight w:hRule="exact" w:val="284"/>
          <w:del w:id="245" w:author="Сафронова Людмила Анатольевна" w:date="2022-09-30T14:13:00Z"/>
        </w:trPr>
        <w:tc>
          <w:tcPr>
            <w:tcW w:w="3227" w:type="dxa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del w:id="246" w:author="Сафронова Людмила Анатольевна" w:date="2022-09-30T14:13:00Z"/>
                <w:rFonts w:ascii="Courier New" w:hAnsi="Courier New" w:cs="Courier New"/>
                <w:sz w:val="20"/>
              </w:rPr>
            </w:pPr>
            <w:del w:id="247" w:author="Сафронова Людмила Анатольевна" w:date="2022-09-30T14:13:00Z">
              <w:r w:rsidDel="00E1474B">
                <w:rPr>
                  <w:spacing w:val="0"/>
                  <w:sz w:val="24"/>
                  <w:szCs w:val="24"/>
                </w:rPr>
                <w:delText>Пол</w:delText>
              </w:r>
            </w:del>
          </w:p>
        </w:tc>
        <w:tc>
          <w:tcPr>
            <w:tcW w:w="6379" w:type="dxa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ind w:firstLine="0"/>
              <w:rPr>
                <w:del w:id="248" w:author="Сафронова Людмила Анатольевна" w:date="2022-09-30T14:13:00Z"/>
                <w:rFonts w:ascii="Courier New" w:hAnsi="Courier New" w:cs="Courier New"/>
                <w:sz w:val="20"/>
              </w:rPr>
            </w:pPr>
          </w:p>
        </w:tc>
      </w:tr>
      <w:tr w:rsidR="004455D8" w:rsidDel="00E1474B" w:rsidTr="00125A3D">
        <w:trPr>
          <w:trHeight w:hRule="exact" w:val="284"/>
          <w:del w:id="249" w:author="Сафронова Людмила Анатольевна" w:date="2022-09-30T14:13:00Z"/>
        </w:trPr>
        <w:tc>
          <w:tcPr>
            <w:tcW w:w="3227" w:type="dxa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del w:id="250" w:author="Сафронова Людмила Анатольевна" w:date="2022-09-30T14:13:00Z"/>
                <w:spacing w:val="0"/>
                <w:sz w:val="24"/>
                <w:szCs w:val="24"/>
              </w:rPr>
            </w:pPr>
            <w:del w:id="251" w:author="Сафронова Людмила Анатольевна" w:date="2022-09-30T14:13:00Z">
              <w:r w:rsidDel="00E1474B">
                <w:rPr>
                  <w:spacing w:val="0"/>
                  <w:sz w:val="24"/>
                  <w:szCs w:val="24"/>
                </w:rPr>
                <w:delText>СНИЛС</w:delText>
              </w:r>
            </w:del>
          </w:p>
        </w:tc>
        <w:tc>
          <w:tcPr>
            <w:tcW w:w="6379" w:type="dxa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ind w:firstLine="0"/>
              <w:rPr>
                <w:del w:id="252" w:author="Сафронова Людмила Анатольевна" w:date="2022-09-30T14:13:00Z"/>
                <w:rFonts w:ascii="Courier New" w:hAnsi="Courier New" w:cs="Courier New"/>
                <w:sz w:val="20"/>
              </w:rPr>
            </w:pPr>
          </w:p>
        </w:tc>
      </w:tr>
      <w:tr w:rsidR="004455D8" w:rsidDel="00E1474B" w:rsidTr="00125A3D">
        <w:trPr>
          <w:trHeight w:hRule="exact" w:val="284"/>
          <w:del w:id="253" w:author="Сафронова Людмила Анатольевна" w:date="2022-09-30T14:13:00Z"/>
        </w:trPr>
        <w:tc>
          <w:tcPr>
            <w:tcW w:w="3227" w:type="dxa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del w:id="254" w:author="Сафронова Людмила Анатольевна" w:date="2022-09-30T14:13:00Z"/>
                <w:spacing w:val="0"/>
                <w:sz w:val="24"/>
                <w:szCs w:val="24"/>
              </w:rPr>
            </w:pPr>
            <w:del w:id="255" w:author="Сафронова Людмила Анатольевна" w:date="2022-09-30T14:13:00Z">
              <w:r w:rsidDel="00E1474B">
                <w:rPr>
                  <w:spacing w:val="0"/>
                  <w:sz w:val="24"/>
                  <w:szCs w:val="24"/>
                </w:rPr>
                <w:delText>Адрес регистрации</w:delText>
              </w:r>
            </w:del>
          </w:p>
        </w:tc>
        <w:tc>
          <w:tcPr>
            <w:tcW w:w="6379" w:type="dxa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ind w:firstLine="0"/>
              <w:rPr>
                <w:del w:id="256" w:author="Сафронова Людмила Анатольевна" w:date="2022-09-30T14:13:00Z"/>
                <w:rFonts w:ascii="Courier New" w:hAnsi="Courier New" w:cs="Courier New"/>
                <w:sz w:val="20"/>
              </w:rPr>
            </w:pPr>
          </w:p>
        </w:tc>
      </w:tr>
      <w:tr w:rsidR="004455D8" w:rsidDel="00E1474B" w:rsidTr="00125A3D">
        <w:trPr>
          <w:trHeight w:hRule="exact" w:val="284"/>
          <w:del w:id="257" w:author="Сафронова Людмила Анатольевна" w:date="2022-09-30T14:13:00Z"/>
        </w:trPr>
        <w:tc>
          <w:tcPr>
            <w:tcW w:w="3227" w:type="dxa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del w:id="258" w:author="Сафронова Людмила Анатольевна" w:date="2022-09-30T14:13:00Z"/>
                <w:spacing w:val="0"/>
                <w:sz w:val="24"/>
                <w:szCs w:val="24"/>
              </w:rPr>
            </w:pPr>
            <w:del w:id="259" w:author="Сафронова Людмила Анатольевна" w:date="2022-09-30T14:13:00Z">
              <w:r w:rsidDel="00E1474B">
                <w:rPr>
                  <w:spacing w:val="0"/>
                  <w:sz w:val="24"/>
                  <w:szCs w:val="24"/>
                </w:rPr>
                <w:delText>Адрес проживания</w:delText>
              </w:r>
            </w:del>
          </w:p>
        </w:tc>
        <w:tc>
          <w:tcPr>
            <w:tcW w:w="6379" w:type="dxa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ind w:firstLine="0"/>
              <w:rPr>
                <w:del w:id="260" w:author="Сафронова Людмила Анатольевна" w:date="2022-09-30T14:13:00Z"/>
                <w:rFonts w:ascii="Courier New" w:hAnsi="Courier New" w:cs="Courier New"/>
                <w:sz w:val="20"/>
              </w:rPr>
            </w:pPr>
          </w:p>
        </w:tc>
      </w:tr>
      <w:tr w:rsidR="004455D8" w:rsidDel="00E1474B" w:rsidTr="00125A3D">
        <w:trPr>
          <w:trHeight w:hRule="exact" w:val="284"/>
          <w:del w:id="261" w:author="Сафронова Людмила Анатольевна" w:date="2022-09-30T14:13:00Z"/>
        </w:trPr>
        <w:tc>
          <w:tcPr>
            <w:tcW w:w="3227" w:type="dxa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del w:id="262" w:author="Сафронова Людмила Анатольевна" w:date="2022-09-30T14:13:00Z"/>
                <w:spacing w:val="0"/>
                <w:sz w:val="24"/>
                <w:szCs w:val="24"/>
              </w:rPr>
            </w:pPr>
            <w:del w:id="263" w:author="Сафронова Людмила Анатольевна" w:date="2022-09-30T14:13:00Z">
              <w:r w:rsidDel="00E1474B">
                <w:rPr>
                  <w:spacing w:val="0"/>
                  <w:sz w:val="24"/>
                  <w:szCs w:val="24"/>
                </w:rPr>
                <w:delText>Гражданство</w:delText>
              </w:r>
            </w:del>
          </w:p>
        </w:tc>
        <w:tc>
          <w:tcPr>
            <w:tcW w:w="6379" w:type="dxa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ind w:firstLine="0"/>
              <w:rPr>
                <w:del w:id="264" w:author="Сафронова Людмила Анатольевна" w:date="2022-09-30T14:13:00Z"/>
                <w:rFonts w:ascii="Courier New" w:hAnsi="Courier New" w:cs="Courier New"/>
                <w:sz w:val="20"/>
              </w:rPr>
            </w:pPr>
          </w:p>
        </w:tc>
      </w:tr>
      <w:tr w:rsidR="004455D8" w:rsidDel="00E1474B" w:rsidTr="00125A3D">
        <w:trPr>
          <w:trHeight w:hRule="exact" w:val="284"/>
          <w:del w:id="265" w:author="Сафронова Людмила Анатольевна" w:date="2022-09-30T14:13:00Z"/>
        </w:trPr>
        <w:tc>
          <w:tcPr>
            <w:tcW w:w="9606" w:type="dxa"/>
            <w:gridSpan w:val="2"/>
            <w:vAlign w:val="center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ind w:firstLine="0"/>
              <w:jc w:val="center"/>
              <w:rPr>
                <w:del w:id="266" w:author="Сафронова Людмила Анатольевна" w:date="2022-09-30T14:13:00Z"/>
                <w:rFonts w:ascii="Courier New" w:hAnsi="Courier New" w:cs="Courier New"/>
                <w:sz w:val="20"/>
              </w:rPr>
            </w:pPr>
            <w:del w:id="267" w:author="Сафронова Людмила Анатольевна" w:date="2022-09-30T14:13:00Z">
              <w:r w:rsidDel="00E1474B">
                <w:rPr>
                  <w:spacing w:val="0"/>
                  <w:sz w:val="24"/>
                  <w:szCs w:val="24"/>
                </w:rPr>
                <w:delText>Сведения о заявителе</w:delText>
              </w:r>
            </w:del>
          </w:p>
        </w:tc>
      </w:tr>
      <w:tr w:rsidR="004455D8" w:rsidDel="00E1474B" w:rsidTr="00125A3D">
        <w:trPr>
          <w:trHeight w:hRule="exact" w:val="284"/>
          <w:del w:id="268" w:author="Сафронова Людмила Анатольевна" w:date="2022-09-30T14:13:00Z"/>
        </w:trPr>
        <w:tc>
          <w:tcPr>
            <w:tcW w:w="3227" w:type="dxa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del w:id="269" w:author="Сафронова Людмила Анатольевна" w:date="2022-09-30T14:13:00Z"/>
                <w:spacing w:val="0"/>
                <w:sz w:val="24"/>
                <w:szCs w:val="24"/>
              </w:rPr>
            </w:pPr>
            <w:del w:id="270" w:author="Сафронова Людмила Анатольевна" w:date="2022-09-30T14:13:00Z">
              <w:r w:rsidDel="00E1474B">
                <w:rPr>
                  <w:spacing w:val="0"/>
                  <w:sz w:val="24"/>
                  <w:szCs w:val="24"/>
                </w:rPr>
                <w:delText>Категория заявителя</w:delText>
              </w:r>
            </w:del>
          </w:p>
        </w:tc>
        <w:tc>
          <w:tcPr>
            <w:tcW w:w="6379" w:type="dxa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ind w:firstLine="0"/>
              <w:jc w:val="center"/>
              <w:rPr>
                <w:del w:id="271" w:author="Сафронова Людмила Анатольевна" w:date="2022-09-30T14:13:00Z"/>
                <w:spacing w:val="0"/>
                <w:sz w:val="24"/>
                <w:szCs w:val="24"/>
              </w:rPr>
            </w:pPr>
          </w:p>
        </w:tc>
      </w:tr>
      <w:tr w:rsidR="004455D8" w:rsidDel="00E1474B" w:rsidTr="00125A3D">
        <w:trPr>
          <w:trHeight w:hRule="exact" w:val="284"/>
          <w:del w:id="272" w:author="Сафронова Людмила Анатольевна" w:date="2022-09-30T14:13:00Z"/>
        </w:trPr>
        <w:tc>
          <w:tcPr>
            <w:tcW w:w="3227" w:type="dxa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del w:id="273" w:author="Сафронова Людмила Анатольевна" w:date="2022-09-30T14:13:00Z"/>
                <w:spacing w:val="0"/>
                <w:sz w:val="24"/>
                <w:szCs w:val="24"/>
              </w:rPr>
            </w:pPr>
            <w:del w:id="274" w:author="Сафронова Людмила Анатольевна" w:date="2022-09-30T14:13:00Z">
              <w:r w:rsidDel="00E1474B">
                <w:rPr>
                  <w:spacing w:val="0"/>
                  <w:sz w:val="24"/>
                  <w:szCs w:val="24"/>
                </w:rPr>
                <w:delText>Полное наименование</w:delText>
              </w:r>
            </w:del>
          </w:p>
        </w:tc>
        <w:tc>
          <w:tcPr>
            <w:tcW w:w="6379" w:type="dxa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ind w:firstLine="0"/>
              <w:jc w:val="center"/>
              <w:rPr>
                <w:del w:id="275" w:author="Сафронова Людмила Анатольевна" w:date="2022-09-30T14:13:00Z"/>
                <w:spacing w:val="0"/>
                <w:sz w:val="24"/>
                <w:szCs w:val="24"/>
              </w:rPr>
            </w:pPr>
          </w:p>
        </w:tc>
      </w:tr>
      <w:tr w:rsidR="004455D8" w:rsidDel="00E1474B" w:rsidTr="00125A3D">
        <w:trPr>
          <w:trHeight w:hRule="exact" w:val="284"/>
          <w:del w:id="276" w:author="Сафронова Людмила Анатольевна" w:date="2022-09-30T14:13:00Z"/>
        </w:trPr>
        <w:tc>
          <w:tcPr>
            <w:tcW w:w="3227" w:type="dxa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del w:id="277" w:author="Сафронова Людмила Анатольевна" w:date="2022-09-30T14:13:00Z"/>
                <w:spacing w:val="0"/>
                <w:sz w:val="24"/>
                <w:szCs w:val="24"/>
              </w:rPr>
            </w:pPr>
            <w:del w:id="278" w:author="Сафронова Людмила Анатольевна" w:date="2022-09-30T14:13:00Z">
              <w:r w:rsidDel="00E1474B">
                <w:rPr>
                  <w:spacing w:val="0"/>
                  <w:sz w:val="24"/>
                  <w:szCs w:val="24"/>
                </w:rPr>
                <w:delText>ОГРНИП</w:delText>
              </w:r>
            </w:del>
          </w:p>
        </w:tc>
        <w:tc>
          <w:tcPr>
            <w:tcW w:w="6379" w:type="dxa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ind w:firstLine="0"/>
              <w:jc w:val="center"/>
              <w:rPr>
                <w:del w:id="279" w:author="Сафронова Людмила Анатольевна" w:date="2022-09-30T14:13:00Z"/>
                <w:spacing w:val="0"/>
                <w:sz w:val="24"/>
                <w:szCs w:val="24"/>
              </w:rPr>
            </w:pPr>
          </w:p>
        </w:tc>
      </w:tr>
      <w:tr w:rsidR="004455D8" w:rsidDel="00E1474B" w:rsidTr="00125A3D">
        <w:trPr>
          <w:trHeight w:hRule="exact" w:val="284"/>
          <w:del w:id="280" w:author="Сафронова Людмила Анатольевна" w:date="2022-09-30T14:13:00Z"/>
        </w:trPr>
        <w:tc>
          <w:tcPr>
            <w:tcW w:w="3227" w:type="dxa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del w:id="281" w:author="Сафронова Людмила Анатольевна" w:date="2022-09-30T14:13:00Z"/>
                <w:spacing w:val="0"/>
                <w:sz w:val="24"/>
                <w:szCs w:val="24"/>
              </w:rPr>
            </w:pPr>
            <w:del w:id="282" w:author="Сафронова Людмила Анатольевна" w:date="2022-09-30T14:13:00Z">
              <w:r w:rsidDel="00E1474B">
                <w:rPr>
                  <w:spacing w:val="0"/>
                  <w:sz w:val="24"/>
                  <w:szCs w:val="24"/>
                </w:rPr>
                <w:delText>ОГРН</w:delText>
              </w:r>
            </w:del>
          </w:p>
        </w:tc>
        <w:tc>
          <w:tcPr>
            <w:tcW w:w="6379" w:type="dxa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ind w:firstLine="0"/>
              <w:jc w:val="center"/>
              <w:rPr>
                <w:del w:id="283" w:author="Сафронова Людмила Анатольевна" w:date="2022-09-30T14:13:00Z"/>
                <w:spacing w:val="0"/>
                <w:sz w:val="24"/>
                <w:szCs w:val="24"/>
              </w:rPr>
            </w:pPr>
          </w:p>
        </w:tc>
      </w:tr>
      <w:tr w:rsidR="004455D8" w:rsidDel="00E1474B" w:rsidTr="00125A3D">
        <w:trPr>
          <w:trHeight w:hRule="exact" w:val="284"/>
          <w:del w:id="284" w:author="Сафронова Людмила Анатольевна" w:date="2022-09-30T14:13:00Z"/>
        </w:trPr>
        <w:tc>
          <w:tcPr>
            <w:tcW w:w="3227" w:type="dxa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del w:id="285" w:author="Сафронова Людмила Анатольевна" w:date="2022-09-30T14:13:00Z"/>
                <w:spacing w:val="0"/>
                <w:sz w:val="24"/>
                <w:szCs w:val="24"/>
              </w:rPr>
            </w:pPr>
            <w:del w:id="286" w:author="Сафронова Людмила Анатольевна" w:date="2022-09-30T14:13:00Z">
              <w:r w:rsidDel="00E1474B">
                <w:rPr>
                  <w:spacing w:val="0"/>
                  <w:sz w:val="24"/>
                  <w:szCs w:val="24"/>
                </w:rPr>
                <w:delText>ИНН</w:delText>
              </w:r>
            </w:del>
          </w:p>
        </w:tc>
        <w:tc>
          <w:tcPr>
            <w:tcW w:w="6379" w:type="dxa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ind w:firstLine="0"/>
              <w:jc w:val="center"/>
              <w:rPr>
                <w:del w:id="287" w:author="Сафронова Людмила Анатольевна" w:date="2022-09-30T14:13:00Z"/>
                <w:spacing w:val="0"/>
                <w:sz w:val="24"/>
                <w:szCs w:val="24"/>
              </w:rPr>
            </w:pPr>
          </w:p>
        </w:tc>
      </w:tr>
      <w:tr w:rsidR="004455D8" w:rsidDel="00E1474B" w:rsidTr="00125A3D">
        <w:trPr>
          <w:trHeight w:hRule="exact" w:val="284"/>
          <w:del w:id="288" w:author="Сафронова Людмила Анатольевна" w:date="2022-09-30T14:13:00Z"/>
        </w:trPr>
        <w:tc>
          <w:tcPr>
            <w:tcW w:w="9606" w:type="dxa"/>
            <w:gridSpan w:val="2"/>
            <w:vAlign w:val="center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ind w:firstLine="0"/>
              <w:jc w:val="center"/>
              <w:rPr>
                <w:del w:id="289" w:author="Сафронова Людмила Анатольевна" w:date="2022-09-30T14:13:00Z"/>
                <w:spacing w:val="0"/>
                <w:sz w:val="24"/>
                <w:szCs w:val="24"/>
              </w:rPr>
            </w:pPr>
            <w:del w:id="290" w:author="Сафронова Людмила Анатольевна" w:date="2022-09-30T14:13:00Z">
              <w:r w:rsidDel="00E1474B">
                <w:rPr>
                  <w:spacing w:val="0"/>
                  <w:sz w:val="24"/>
                  <w:szCs w:val="24"/>
                </w:rPr>
                <w:delText>Параметры определения варианта предоставления</w:delText>
              </w:r>
            </w:del>
          </w:p>
        </w:tc>
      </w:tr>
      <w:tr w:rsidR="004455D8" w:rsidDel="00E1474B" w:rsidTr="00125A3D">
        <w:trPr>
          <w:trHeight w:hRule="exact" w:val="284"/>
          <w:del w:id="291" w:author="Сафронова Людмила Анатольевна" w:date="2022-09-30T14:13:00Z"/>
        </w:trPr>
        <w:tc>
          <w:tcPr>
            <w:tcW w:w="9606" w:type="dxa"/>
            <w:gridSpan w:val="2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ind w:firstLine="0"/>
              <w:jc w:val="center"/>
              <w:rPr>
                <w:del w:id="292" w:author="Сафронова Людмила Анатольевна" w:date="2022-09-30T14:13:00Z"/>
                <w:spacing w:val="0"/>
                <w:sz w:val="24"/>
                <w:szCs w:val="24"/>
              </w:rPr>
            </w:pPr>
          </w:p>
        </w:tc>
      </w:tr>
      <w:tr w:rsidR="004455D8" w:rsidDel="00E1474B" w:rsidTr="00125A3D">
        <w:trPr>
          <w:trHeight w:hRule="exact" w:val="284"/>
          <w:del w:id="293" w:author="Сафронова Людмила Анатольевна" w:date="2022-09-30T14:13:00Z"/>
        </w:trPr>
        <w:tc>
          <w:tcPr>
            <w:tcW w:w="9606" w:type="dxa"/>
            <w:gridSpan w:val="2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ind w:firstLine="0"/>
              <w:jc w:val="center"/>
              <w:rPr>
                <w:del w:id="294" w:author="Сафронова Людмила Анатольевна" w:date="2022-09-30T14:13:00Z"/>
                <w:spacing w:val="0"/>
                <w:sz w:val="24"/>
                <w:szCs w:val="24"/>
              </w:rPr>
            </w:pPr>
            <w:del w:id="295" w:author="Сафронова Людмила Анатольевна" w:date="2022-09-30T14:13:00Z">
              <w:r w:rsidDel="00E1474B">
                <w:rPr>
                  <w:spacing w:val="0"/>
                  <w:sz w:val="24"/>
                  <w:szCs w:val="24"/>
                </w:rPr>
                <w:delText>Перечень документов</w:delText>
              </w:r>
            </w:del>
          </w:p>
        </w:tc>
      </w:tr>
      <w:tr w:rsidR="004455D8" w:rsidDel="00E1474B" w:rsidTr="00125A3D">
        <w:trPr>
          <w:trHeight w:hRule="exact" w:val="284"/>
          <w:del w:id="296" w:author="Сафронова Людмила Анатольевна" w:date="2022-09-30T14:13:00Z"/>
        </w:trPr>
        <w:tc>
          <w:tcPr>
            <w:tcW w:w="9606" w:type="dxa"/>
            <w:gridSpan w:val="2"/>
          </w:tcPr>
          <w:p w:rsidR="004455D8" w:rsidDel="00E1474B" w:rsidRDefault="004455D8" w:rsidP="00125A3D">
            <w:pPr>
              <w:autoSpaceDE w:val="0"/>
              <w:autoSpaceDN w:val="0"/>
              <w:adjustRightInd w:val="0"/>
              <w:ind w:firstLine="0"/>
              <w:jc w:val="center"/>
              <w:rPr>
                <w:del w:id="297" w:author="Сафронова Людмила Анатольевна" w:date="2022-09-30T14:13:00Z"/>
                <w:spacing w:val="0"/>
                <w:sz w:val="24"/>
                <w:szCs w:val="24"/>
              </w:rPr>
            </w:pPr>
          </w:p>
        </w:tc>
      </w:tr>
    </w:tbl>
    <w:p w:rsidR="004455D8" w:rsidDel="00E1474B" w:rsidRDefault="004455D8" w:rsidP="004455D8">
      <w:pPr>
        <w:autoSpaceDE w:val="0"/>
        <w:autoSpaceDN w:val="0"/>
        <w:adjustRightInd w:val="0"/>
        <w:ind w:firstLine="0"/>
        <w:rPr>
          <w:del w:id="298" w:author="Сафронова Людмила Анатольевна" w:date="2022-09-30T14:13:00Z"/>
          <w:rFonts w:ascii="Courier New" w:hAnsi="Courier New" w:cs="Courier New"/>
          <w:sz w:val="20"/>
        </w:rPr>
      </w:pPr>
    </w:p>
    <w:p w:rsidR="004455D8" w:rsidDel="00E1474B" w:rsidRDefault="004455D8" w:rsidP="004455D8">
      <w:pPr>
        <w:autoSpaceDE w:val="0"/>
        <w:autoSpaceDN w:val="0"/>
        <w:adjustRightInd w:val="0"/>
        <w:ind w:firstLine="0"/>
        <w:rPr>
          <w:del w:id="299" w:author="Сафронова Людмила Анатольевна" w:date="2022-09-30T14:13:00Z"/>
          <w:rFonts w:ascii="Courier New" w:hAnsi="Courier New" w:cs="Courier New"/>
          <w:sz w:val="20"/>
        </w:rPr>
      </w:pPr>
    </w:p>
    <w:p w:rsidR="009B13B9" w:rsidRDefault="009B13B9" w:rsidP="004455D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9B13B9" w:rsidRDefault="009B13B9" w:rsidP="004455D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4455D8" w:rsidRPr="00AA3A74" w:rsidDel="00E1474B" w:rsidRDefault="004455D8" w:rsidP="004455D8">
      <w:pPr>
        <w:spacing w:after="0" w:line="240" w:lineRule="exact"/>
        <w:ind w:left="5103" w:firstLine="0"/>
        <w:jc w:val="left"/>
        <w:rPr>
          <w:del w:id="300" w:author="Сафронова Людмила Анатольевна" w:date="2022-09-30T14:13:00Z"/>
          <w:sz w:val="24"/>
          <w:szCs w:val="24"/>
        </w:rPr>
      </w:pPr>
      <w:del w:id="301" w:author="Сафронова Людмила Анатольевна" w:date="2022-09-30T14:13:00Z">
        <w:r w:rsidRPr="00AA3A74" w:rsidDel="00E1474B">
          <w:rPr>
            <w:sz w:val="24"/>
            <w:szCs w:val="24"/>
          </w:rPr>
          <w:delText xml:space="preserve">Приложение 3 </w:delText>
        </w:r>
      </w:del>
    </w:p>
    <w:p w:rsidR="004455D8" w:rsidRPr="00AA3A74" w:rsidDel="00E1474B" w:rsidRDefault="004455D8" w:rsidP="004455D8">
      <w:pPr>
        <w:spacing w:after="0" w:line="240" w:lineRule="exact"/>
        <w:ind w:left="5103" w:firstLine="0"/>
        <w:jc w:val="left"/>
        <w:rPr>
          <w:del w:id="302" w:author="Сафронова Людмила Анатольевна" w:date="2022-09-30T14:13:00Z"/>
          <w:sz w:val="24"/>
          <w:szCs w:val="24"/>
        </w:rPr>
      </w:pPr>
      <w:del w:id="303" w:author="Сафронова Людмила Анатольевна" w:date="2022-09-30T14:13:00Z">
        <w:r w:rsidRPr="00AA3A74" w:rsidDel="00E1474B">
          <w:rPr>
            <w:sz w:val="24"/>
            <w:szCs w:val="24"/>
          </w:rPr>
          <w:delText xml:space="preserve">к административному регламенту </w:delText>
        </w:r>
      </w:del>
    </w:p>
    <w:p w:rsidR="004455D8" w:rsidDel="00E1474B" w:rsidRDefault="004455D8" w:rsidP="004455D8">
      <w:pPr>
        <w:spacing w:after="0" w:line="240" w:lineRule="exact"/>
        <w:ind w:left="5103" w:firstLine="0"/>
        <w:jc w:val="left"/>
        <w:rPr>
          <w:del w:id="304" w:author="Сафронова Людмила Анатольевна" w:date="2022-09-30T14:13:00Z"/>
          <w:sz w:val="24"/>
          <w:szCs w:val="24"/>
        </w:rPr>
      </w:pPr>
      <w:del w:id="305" w:author="Сафронова Людмила Анатольевна" w:date="2022-09-30T14:13:00Z">
        <w:r w:rsidRPr="00AA3A74" w:rsidDel="00E1474B">
          <w:rPr>
            <w:sz w:val="24"/>
            <w:szCs w:val="24"/>
          </w:rPr>
          <w:delText xml:space="preserve">по предоставлению муниципальной услуги «Выдача разрешения </w:delText>
        </w:r>
      </w:del>
    </w:p>
    <w:p w:rsidR="004455D8" w:rsidDel="00E1474B" w:rsidRDefault="004455D8" w:rsidP="004455D8">
      <w:pPr>
        <w:spacing w:after="0" w:line="240" w:lineRule="exact"/>
        <w:ind w:left="5103" w:firstLine="0"/>
        <w:jc w:val="left"/>
        <w:rPr>
          <w:del w:id="306" w:author="Сафронова Людмила Анатольевна" w:date="2022-09-30T14:13:00Z"/>
          <w:sz w:val="24"/>
          <w:szCs w:val="24"/>
        </w:rPr>
      </w:pPr>
      <w:del w:id="307" w:author="Сафронова Людмила Анатольевна" w:date="2022-09-30T14:13:00Z">
        <w:r w:rsidRPr="00AA3A74" w:rsidDel="00E1474B">
          <w:rPr>
            <w:sz w:val="24"/>
            <w:szCs w:val="24"/>
          </w:rPr>
          <w:delText xml:space="preserve">на установку и эксплуатацию рекламных конструкций </w:delText>
        </w:r>
      </w:del>
    </w:p>
    <w:p w:rsidR="004455D8" w:rsidRPr="00AA3A74" w:rsidDel="00E1474B" w:rsidRDefault="004455D8" w:rsidP="004455D8">
      <w:pPr>
        <w:spacing w:after="0" w:line="240" w:lineRule="exact"/>
        <w:ind w:left="5103" w:firstLine="0"/>
        <w:jc w:val="left"/>
        <w:rPr>
          <w:del w:id="308" w:author="Сафронова Людмила Анатольевна" w:date="2022-09-30T14:13:00Z"/>
          <w:sz w:val="24"/>
          <w:szCs w:val="24"/>
        </w:rPr>
      </w:pPr>
      <w:del w:id="309" w:author="Сафронова Людмила Анатольевна" w:date="2022-09-30T14:13:00Z">
        <w:r w:rsidRPr="00AA3A74" w:rsidDel="00E1474B">
          <w:rPr>
            <w:sz w:val="24"/>
            <w:szCs w:val="24"/>
          </w:rPr>
          <w:delText>на соответствующей территории, аннулирование такого разрешения»</w:delText>
        </w:r>
      </w:del>
    </w:p>
    <w:p w:rsidR="004455D8" w:rsidDel="00E1474B" w:rsidRDefault="004455D8" w:rsidP="004455D8">
      <w:pPr>
        <w:autoSpaceDE w:val="0"/>
        <w:autoSpaceDN w:val="0"/>
        <w:adjustRightInd w:val="0"/>
        <w:ind w:firstLine="0"/>
        <w:rPr>
          <w:del w:id="310" w:author="Сафронова Людмила Анатольевна" w:date="2022-09-30T14:13:00Z"/>
          <w:rFonts w:ascii="Courier New" w:hAnsi="Courier New" w:cs="Courier New"/>
          <w:sz w:val="20"/>
        </w:rPr>
      </w:pPr>
    </w:p>
    <w:p w:rsidR="004455D8" w:rsidDel="00E1474B" w:rsidRDefault="004455D8" w:rsidP="004455D8">
      <w:pPr>
        <w:spacing w:after="0" w:line="240" w:lineRule="exact"/>
        <w:ind w:left="5103" w:firstLine="0"/>
        <w:jc w:val="left"/>
        <w:rPr>
          <w:del w:id="311" w:author="Сафронова Людмила Анатольевна" w:date="2022-09-30T14:13:00Z"/>
          <w:sz w:val="24"/>
          <w:szCs w:val="24"/>
        </w:rPr>
      </w:pPr>
      <w:del w:id="312" w:author="Сафронова Людмила Анатольевна" w:date="2022-09-30T14:13:00Z">
        <w:r w:rsidRPr="002F14C6" w:rsidDel="00E1474B">
          <w:rPr>
            <w:sz w:val="24"/>
            <w:szCs w:val="24"/>
          </w:rPr>
          <w:delText>ФОРМА</w:delText>
        </w:r>
      </w:del>
    </w:p>
    <w:p w:rsidR="004455D8" w:rsidDel="00E1474B" w:rsidRDefault="00EA6FD6" w:rsidP="004455D8">
      <w:pPr>
        <w:autoSpaceDE w:val="0"/>
        <w:autoSpaceDN w:val="0"/>
        <w:adjustRightInd w:val="0"/>
        <w:ind w:firstLine="0"/>
        <w:rPr>
          <w:del w:id="313" w:author="Сафронова Людмила Анатольевна" w:date="2022-09-30T14:13:00Z"/>
          <w:rFonts w:ascii="Courier New" w:hAnsi="Courier New" w:cs="Courier New"/>
          <w:sz w:val="20"/>
        </w:rPr>
      </w:pPr>
      <w:del w:id="314" w:author="Сафронова Людмила Анатольевна" w:date="2022-09-30T14:13:00Z">
        <w:r>
          <w:rPr>
            <w:rFonts w:ascii="Courier New" w:hAnsi="Courier New" w:cs="Courier New"/>
            <w:noProof/>
            <w:sz w:val="20"/>
          </w:rPr>
          <w:pict>
            <v:shape id="_x0000_s1027" type="#_x0000_t75" style="position:absolute;left:0;text-align:left;margin-left:195.95pt;margin-top:14.85pt;width:54pt;height:61.2pt;z-index:251660288" fillcolor="window">
              <v:imagedata r:id="rId9" o:title=""/>
            </v:shape>
            <o:OLEObject Type="Embed" ProgID="Word.Picture.8" ShapeID="_x0000_s1027" DrawAspect="Content" ObjectID="_1726380021" r:id="rId10"/>
          </w:pict>
        </w:r>
      </w:del>
    </w:p>
    <w:p w:rsidR="004455D8" w:rsidDel="00E1474B" w:rsidRDefault="004455D8" w:rsidP="004455D8">
      <w:pPr>
        <w:autoSpaceDE w:val="0"/>
        <w:autoSpaceDN w:val="0"/>
        <w:adjustRightInd w:val="0"/>
        <w:ind w:firstLine="0"/>
        <w:rPr>
          <w:del w:id="315" w:author="Сафронова Людмила Анатольевна" w:date="2022-09-30T14:13:00Z"/>
          <w:rFonts w:ascii="Courier New" w:hAnsi="Courier New" w:cs="Courier New"/>
          <w:sz w:val="20"/>
        </w:rPr>
      </w:pPr>
    </w:p>
    <w:p w:rsidR="004455D8" w:rsidDel="00E1474B" w:rsidRDefault="004455D8" w:rsidP="004455D8">
      <w:pPr>
        <w:autoSpaceDE w:val="0"/>
        <w:autoSpaceDN w:val="0"/>
        <w:adjustRightInd w:val="0"/>
        <w:ind w:firstLine="0"/>
        <w:rPr>
          <w:del w:id="316" w:author="Сафронова Людмила Анатольевна" w:date="2022-09-30T14:13:00Z"/>
          <w:rFonts w:ascii="Courier New" w:hAnsi="Courier New" w:cs="Courier New"/>
          <w:sz w:val="20"/>
        </w:rPr>
      </w:pPr>
    </w:p>
    <w:p w:rsidR="004455D8" w:rsidDel="00E1474B" w:rsidRDefault="004455D8" w:rsidP="004455D8">
      <w:pPr>
        <w:autoSpaceDE w:val="0"/>
        <w:autoSpaceDN w:val="0"/>
        <w:adjustRightInd w:val="0"/>
        <w:ind w:firstLine="0"/>
        <w:rPr>
          <w:del w:id="317" w:author="Сафронова Людмила Анатольевна" w:date="2022-09-30T14:13:00Z"/>
          <w:rFonts w:ascii="Courier New" w:hAnsi="Courier New" w:cs="Courier New"/>
          <w:sz w:val="20"/>
        </w:rPr>
      </w:pPr>
    </w:p>
    <w:p w:rsidR="004455D8" w:rsidDel="00E1474B" w:rsidRDefault="004455D8" w:rsidP="004455D8">
      <w:pPr>
        <w:autoSpaceDE w:val="0"/>
        <w:autoSpaceDN w:val="0"/>
        <w:adjustRightInd w:val="0"/>
        <w:ind w:firstLine="0"/>
        <w:rPr>
          <w:del w:id="318" w:author="Сафронова Людмила Анатольевна" w:date="2022-09-30T14:13:00Z"/>
          <w:rFonts w:ascii="Courier New" w:hAnsi="Courier New" w:cs="Courier New"/>
          <w:sz w:val="20"/>
        </w:rPr>
      </w:pPr>
    </w:p>
    <w:p w:rsidR="004455D8" w:rsidRPr="00E851FD" w:rsidDel="00E1474B" w:rsidRDefault="004455D8" w:rsidP="004455D8">
      <w:pPr>
        <w:spacing w:after="0" w:line="360" w:lineRule="exact"/>
        <w:ind w:firstLine="0"/>
        <w:jc w:val="center"/>
        <w:rPr>
          <w:del w:id="319" w:author="Сафронова Людмила Анатольевна" w:date="2022-09-30T14:13:00Z"/>
          <w:b/>
          <w:sz w:val="26"/>
          <w:szCs w:val="26"/>
        </w:rPr>
      </w:pPr>
      <w:del w:id="320" w:author="Сафронова Людмила Анатольевна" w:date="2022-09-30T14:13:00Z">
        <w:r w:rsidRPr="00E851FD" w:rsidDel="00E1474B">
          <w:rPr>
            <w:b/>
            <w:sz w:val="26"/>
            <w:szCs w:val="26"/>
          </w:rPr>
          <w:delText xml:space="preserve">Администрация города Березники Пермского края                      </w:delText>
        </w:r>
      </w:del>
    </w:p>
    <w:p w:rsidR="004455D8" w:rsidRPr="00E851FD" w:rsidDel="00E1474B" w:rsidRDefault="004455D8" w:rsidP="004455D8">
      <w:pPr>
        <w:spacing w:after="0" w:line="360" w:lineRule="exact"/>
        <w:ind w:firstLine="0"/>
        <w:jc w:val="center"/>
        <w:rPr>
          <w:del w:id="321" w:author="Сафронова Людмила Анатольевна" w:date="2022-09-30T14:13:00Z"/>
          <w:b/>
          <w:sz w:val="26"/>
          <w:szCs w:val="26"/>
        </w:rPr>
      </w:pPr>
      <w:del w:id="322" w:author="Сафронова Людмила Анатольевна" w:date="2022-09-30T14:13:00Z">
        <w:r w:rsidRPr="00E851FD" w:rsidDel="00E1474B">
          <w:rPr>
            <w:b/>
            <w:sz w:val="26"/>
            <w:szCs w:val="26"/>
          </w:rPr>
          <w:delText xml:space="preserve">УПРАВЛЕНИЕ ПО ВОПРОСАМ ПОТРЕБИТЕЛЬСКОГО РЫНКА </w:delText>
        </w:r>
      </w:del>
    </w:p>
    <w:p w:rsidR="004455D8" w:rsidRPr="00E851FD" w:rsidDel="00E1474B" w:rsidRDefault="004455D8" w:rsidP="004455D8">
      <w:pPr>
        <w:spacing w:after="0" w:line="360" w:lineRule="exact"/>
        <w:ind w:firstLine="0"/>
        <w:jc w:val="center"/>
        <w:rPr>
          <w:del w:id="323" w:author="Сафронова Людмила Анатольевна" w:date="2022-09-30T14:13:00Z"/>
          <w:b/>
          <w:sz w:val="26"/>
          <w:szCs w:val="26"/>
        </w:rPr>
      </w:pPr>
      <w:del w:id="324" w:author="Сафронова Людмила Анатольевна" w:date="2022-09-30T14:13:00Z">
        <w:r w:rsidRPr="00E851FD" w:rsidDel="00E1474B">
          <w:rPr>
            <w:b/>
            <w:sz w:val="26"/>
            <w:szCs w:val="26"/>
          </w:rPr>
          <w:delText>И РАЗВИТИЮ ПРЕДПРИНИМАТЕЛЬСТВА</w:delText>
        </w:r>
      </w:del>
    </w:p>
    <w:p w:rsidR="004455D8" w:rsidRPr="00E851FD" w:rsidDel="00E1474B" w:rsidRDefault="004455D8" w:rsidP="004455D8">
      <w:pPr>
        <w:spacing w:after="0" w:line="360" w:lineRule="exact"/>
        <w:ind w:firstLine="0"/>
        <w:jc w:val="center"/>
        <w:rPr>
          <w:del w:id="325" w:author="Сафронова Людмила Анатольевна" w:date="2022-09-30T14:13:00Z"/>
          <w:sz w:val="20"/>
        </w:rPr>
      </w:pPr>
      <w:del w:id="326" w:author="Сафронова Людмила Анатольевна" w:date="2022-09-30T14:13:00Z">
        <w:r w:rsidRPr="00E851FD" w:rsidDel="00E1474B">
          <w:rPr>
            <w:sz w:val="20"/>
          </w:rPr>
          <w:delText>618400, Пермский край, г. Березники, ул. Пятилетки, 51</w:delText>
        </w:r>
      </w:del>
    </w:p>
    <w:p w:rsidR="004455D8" w:rsidDel="00E1474B" w:rsidRDefault="004455D8" w:rsidP="004455D8">
      <w:pPr>
        <w:autoSpaceDE w:val="0"/>
        <w:autoSpaceDN w:val="0"/>
        <w:adjustRightInd w:val="0"/>
        <w:ind w:firstLine="0"/>
        <w:rPr>
          <w:del w:id="327" w:author="Сафронова Людмила Анатольевна" w:date="2022-09-30T14:13:00Z"/>
          <w:rFonts w:ascii="Courier New" w:hAnsi="Courier New" w:cs="Courier New"/>
          <w:sz w:val="20"/>
          <w:highlight w:val="yellow"/>
        </w:rPr>
      </w:pPr>
    </w:p>
    <w:tbl>
      <w:tblPr>
        <w:tblW w:w="9855" w:type="dxa"/>
        <w:tblLayout w:type="fixed"/>
        <w:tblLook w:val="04A0"/>
      </w:tblPr>
      <w:tblGrid>
        <w:gridCol w:w="9855"/>
      </w:tblGrid>
      <w:tr w:rsidR="004455D8" w:rsidRPr="00123A44" w:rsidDel="00E1474B" w:rsidTr="00125A3D">
        <w:trPr>
          <w:trHeight w:val="1200"/>
          <w:del w:id="328" w:author="Сафронова Людмила Анатольевна" w:date="2022-09-30T14:13:00Z"/>
        </w:trPr>
        <w:tc>
          <w:tcPr>
            <w:tcW w:w="9855" w:type="dxa"/>
          </w:tcPr>
          <w:p w:rsidR="004455D8" w:rsidRPr="00123A44" w:rsidDel="00E1474B" w:rsidRDefault="004455D8" w:rsidP="00125A3D">
            <w:pPr>
              <w:spacing w:after="0" w:line="360" w:lineRule="exact"/>
              <w:ind w:firstLine="0"/>
              <w:jc w:val="center"/>
              <w:rPr>
                <w:del w:id="329" w:author="Сафронова Людмила Анатольевна" w:date="2022-09-30T14:13:00Z"/>
                <w:b/>
                <w:sz w:val="28"/>
                <w:szCs w:val="28"/>
              </w:rPr>
            </w:pPr>
            <w:del w:id="330" w:author="Сафронова Людмила Анатольевна" w:date="2022-09-30T14:13:00Z">
              <w:r w:rsidRPr="00123A44" w:rsidDel="00E1474B">
                <w:rPr>
                  <w:b/>
                  <w:sz w:val="28"/>
                  <w:szCs w:val="28"/>
                </w:rPr>
                <w:delText xml:space="preserve">РАЗРЕШЕНИЕ </w:delText>
              </w:r>
            </w:del>
          </w:p>
          <w:p w:rsidR="004455D8" w:rsidRPr="00123A44" w:rsidDel="00E1474B" w:rsidRDefault="004455D8" w:rsidP="00125A3D">
            <w:pPr>
              <w:spacing w:after="0" w:line="360" w:lineRule="exact"/>
              <w:ind w:firstLine="0"/>
              <w:jc w:val="center"/>
              <w:rPr>
                <w:del w:id="331" w:author="Сафронова Людмила Анатольевна" w:date="2022-09-30T14:13:00Z"/>
                <w:b/>
                <w:sz w:val="28"/>
                <w:szCs w:val="28"/>
              </w:rPr>
            </w:pPr>
            <w:del w:id="332" w:author="Сафронова Людмила Анатольевна" w:date="2022-09-30T14:13:00Z">
              <w:r w:rsidRPr="00123A44" w:rsidDel="00E1474B">
                <w:rPr>
                  <w:b/>
                  <w:sz w:val="28"/>
                  <w:szCs w:val="28"/>
                </w:rPr>
                <w:delText>на установку и эксплуатацию рекламной конструкции</w:delText>
              </w:r>
            </w:del>
          </w:p>
          <w:p w:rsidR="004455D8" w:rsidDel="00E1474B" w:rsidRDefault="004455D8" w:rsidP="00125A3D">
            <w:pPr>
              <w:spacing w:before="120" w:line="360" w:lineRule="exact"/>
              <w:jc w:val="center"/>
              <w:rPr>
                <w:del w:id="333" w:author="Сафронова Людмила Анатольевна" w:date="2022-09-30T14:13:00Z"/>
                <w:b/>
                <w:sz w:val="28"/>
                <w:szCs w:val="28"/>
              </w:rPr>
            </w:pPr>
            <w:del w:id="334" w:author="Сафронова Людмила Анатольевна" w:date="2022-09-30T14:13:00Z">
              <w:r w:rsidRPr="00615F54" w:rsidDel="00E1474B">
                <w:rPr>
                  <w:b/>
                  <w:sz w:val="28"/>
                  <w:szCs w:val="28"/>
                </w:rPr>
                <w:delText>№ _____ от «____»_______________ г.</w:delText>
              </w:r>
            </w:del>
          </w:p>
          <w:p w:rsidR="004455D8" w:rsidRPr="00615F54" w:rsidDel="00E1474B" w:rsidRDefault="004455D8" w:rsidP="00125A3D">
            <w:pPr>
              <w:spacing w:before="120" w:line="360" w:lineRule="exact"/>
              <w:jc w:val="center"/>
              <w:rPr>
                <w:del w:id="335" w:author="Сафронова Людмила Анатольевна" w:date="2022-09-30T14:13:00Z"/>
                <w:b/>
                <w:sz w:val="28"/>
                <w:szCs w:val="28"/>
                <w:highlight w:val="yellow"/>
              </w:rPr>
            </w:pPr>
          </w:p>
        </w:tc>
      </w:tr>
    </w:tbl>
    <w:p w:rsidR="004455D8" w:rsidRPr="00D529DC" w:rsidDel="00E1474B" w:rsidRDefault="004455D8" w:rsidP="004455D8">
      <w:pPr>
        <w:autoSpaceDE w:val="0"/>
        <w:autoSpaceDN w:val="0"/>
        <w:adjustRightInd w:val="0"/>
        <w:spacing w:after="0" w:line="240" w:lineRule="auto"/>
        <w:rPr>
          <w:del w:id="336" w:author="Сафронова Людмила Анатольевна" w:date="2022-09-30T14:13:00Z"/>
          <w:spacing w:val="20"/>
          <w:sz w:val="24"/>
          <w:szCs w:val="24"/>
        </w:rPr>
      </w:pPr>
      <w:del w:id="337" w:author="Сафронова Людмила Анатольевна" w:date="2022-09-30T14:13:00Z">
        <w:r w:rsidRPr="00D529DC" w:rsidDel="00E1474B">
          <w:rPr>
            <w:spacing w:val="20"/>
            <w:sz w:val="24"/>
            <w:szCs w:val="24"/>
          </w:rPr>
          <w:delText>В соответствии со статьей 19 Федерального закона от 13.03.2006 № 38-Ф3 «О рекламе», по результатам рассмотрения заявления, зарегистрированного от______________№ _________. принято решение о предоставлении разрешения на установку и эксплуатацию рекламной конструкции.</w:delText>
        </w:r>
      </w:del>
    </w:p>
    <w:p w:rsidR="004455D8" w:rsidRPr="00D529DC" w:rsidDel="00E1474B" w:rsidRDefault="004455D8" w:rsidP="004455D8">
      <w:pPr>
        <w:autoSpaceDE w:val="0"/>
        <w:autoSpaceDN w:val="0"/>
        <w:adjustRightInd w:val="0"/>
        <w:spacing w:line="200" w:lineRule="exact"/>
        <w:rPr>
          <w:del w:id="338" w:author="Сафронова Людмила Анатольевна" w:date="2022-09-30T14:13:00Z"/>
          <w:spacing w:val="20"/>
          <w:sz w:val="24"/>
          <w:szCs w:val="24"/>
        </w:rPr>
      </w:pPr>
    </w:p>
    <w:p w:rsidR="004455D8" w:rsidRPr="00D529DC" w:rsidDel="00E1474B" w:rsidRDefault="004455D8" w:rsidP="004455D8">
      <w:pPr>
        <w:autoSpaceDE w:val="0"/>
        <w:autoSpaceDN w:val="0"/>
        <w:adjustRightInd w:val="0"/>
        <w:rPr>
          <w:del w:id="339" w:author="Сафронова Людмила Анатольевна" w:date="2022-09-30T14:13:00Z"/>
          <w:spacing w:val="20"/>
          <w:sz w:val="24"/>
          <w:szCs w:val="24"/>
        </w:rPr>
      </w:pPr>
      <w:del w:id="340" w:author="Сафронова Людмила Анатольевна" w:date="2022-09-30T14:13:00Z">
        <w:r w:rsidRPr="00D529DC" w:rsidDel="00E1474B">
          <w:rPr>
            <w:spacing w:val="20"/>
            <w:sz w:val="24"/>
            <w:szCs w:val="24"/>
          </w:rPr>
          <w:delText>Настоящее разрешение выдано:</w:delText>
        </w:r>
      </w:del>
    </w:p>
    <w:p w:rsidR="004455D8" w:rsidRPr="00D529DC" w:rsidDel="00E1474B" w:rsidRDefault="004455D8" w:rsidP="004455D8">
      <w:pPr>
        <w:autoSpaceDE w:val="0"/>
        <w:autoSpaceDN w:val="0"/>
        <w:adjustRightInd w:val="0"/>
        <w:ind w:firstLine="0"/>
        <w:rPr>
          <w:del w:id="341" w:author="Сафронова Людмила Анатольевна" w:date="2022-09-30T14:13:00Z"/>
          <w:spacing w:val="20"/>
          <w:sz w:val="24"/>
          <w:szCs w:val="24"/>
        </w:rPr>
      </w:pPr>
      <w:del w:id="342" w:author="Сафронова Людмила Анатольевна" w:date="2022-09-30T14:13:00Z">
        <w:r w:rsidRPr="00D529DC" w:rsidDel="00E1474B">
          <w:rPr>
            <w:spacing w:val="20"/>
            <w:sz w:val="24"/>
            <w:szCs w:val="24"/>
          </w:rPr>
          <w:delText>____________</w:delText>
        </w:r>
        <w:r w:rsidDel="00E1474B">
          <w:rPr>
            <w:spacing w:val="20"/>
            <w:sz w:val="24"/>
            <w:szCs w:val="24"/>
          </w:rPr>
          <w:delText>____________________________ИНН________________________</w:delText>
        </w:r>
      </w:del>
    </w:p>
    <w:p w:rsidR="004455D8" w:rsidRPr="00D529DC" w:rsidDel="00E1474B" w:rsidRDefault="004455D8" w:rsidP="004455D8">
      <w:pPr>
        <w:autoSpaceDE w:val="0"/>
        <w:autoSpaceDN w:val="0"/>
        <w:adjustRightInd w:val="0"/>
        <w:ind w:firstLine="0"/>
        <w:rPr>
          <w:del w:id="343" w:author="Сафронова Людмила Анатольевна" w:date="2022-09-30T14:13:00Z"/>
          <w:spacing w:val="20"/>
          <w:sz w:val="24"/>
          <w:szCs w:val="24"/>
        </w:rPr>
      </w:pPr>
      <w:del w:id="344" w:author="Сафронова Людмила Анатольевна" w:date="2022-09-30T14:13:00Z">
        <w:r w:rsidRPr="00D529DC" w:rsidDel="00E1474B">
          <w:rPr>
            <w:spacing w:val="20"/>
            <w:sz w:val="24"/>
            <w:szCs w:val="24"/>
          </w:rPr>
          <w:delText>Представитель _____________________________________________________________</w:delText>
        </w:r>
        <w:r w:rsidDel="00E1474B">
          <w:rPr>
            <w:spacing w:val="20"/>
            <w:sz w:val="24"/>
            <w:szCs w:val="24"/>
          </w:rPr>
          <w:delText>____</w:delText>
        </w:r>
        <w:r w:rsidRPr="00D529DC" w:rsidDel="00E1474B">
          <w:rPr>
            <w:spacing w:val="20"/>
            <w:sz w:val="24"/>
            <w:szCs w:val="24"/>
          </w:rPr>
          <w:delText xml:space="preserve">, </w:delText>
        </w:r>
      </w:del>
    </w:p>
    <w:p w:rsidR="004455D8" w:rsidRPr="00D529DC" w:rsidDel="00E1474B" w:rsidRDefault="004455D8" w:rsidP="004455D8">
      <w:pPr>
        <w:autoSpaceDE w:val="0"/>
        <w:autoSpaceDN w:val="0"/>
        <w:adjustRightInd w:val="0"/>
        <w:ind w:firstLine="0"/>
        <w:rPr>
          <w:del w:id="345" w:author="Сафронова Людмила Анатольевна" w:date="2022-09-30T14:13:00Z"/>
          <w:spacing w:val="20"/>
          <w:sz w:val="24"/>
          <w:szCs w:val="24"/>
        </w:rPr>
      </w:pPr>
      <w:del w:id="346" w:author="Сафронова Людмила Анатольевна" w:date="2022-09-30T14:13:00Z">
        <w:r w:rsidRPr="00D529DC" w:rsidDel="00E1474B">
          <w:rPr>
            <w:spacing w:val="20"/>
            <w:sz w:val="24"/>
            <w:szCs w:val="24"/>
          </w:rPr>
          <w:delText>Контактные данные представителя:____________</w:delText>
        </w:r>
        <w:r w:rsidDel="00E1474B">
          <w:rPr>
            <w:spacing w:val="20"/>
            <w:sz w:val="24"/>
            <w:szCs w:val="24"/>
          </w:rPr>
          <w:delText>__________________________</w:delText>
        </w:r>
      </w:del>
    </w:p>
    <w:p w:rsidR="004455D8" w:rsidRPr="00D529DC" w:rsidDel="00E1474B" w:rsidRDefault="004455D8" w:rsidP="004455D8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del w:id="347" w:author="Сафронова Людмила Анатольевна" w:date="2022-09-30T14:13:00Z"/>
          <w:spacing w:val="20"/>
          <w:sz w:val="24"/>
          <w:szCs w:val="24"/>
        </w:rPr>
      </w:pPr>
      <w:del w:id="348" w:author="Сафронова Людмила Анатольевна" w:date="2022-09-30T14:13:00Z">
        <w:r w:rsidRPr="00D529DC" w:rsidDel="00E1474B">
          <w:rPr>
            <w:spacing w:val="20"/>
            <w:sz w:val="24"/>
            <w:szCs w:val="24"/>
          </w:rPr>
          <w:delText>Характеристики рекламной конструкции:____________________________________</w:delText>
        </w:r>
        <w:r w:rsidDel="00E1474B">
          <w:rPr>
            <w:spacing w:val="20"/>
            <w:sz w:val="24"/>
            <w:szCs w:val="24"/>
          </w:rPr>
          <w:delText>_____________________</w:delText>
        </w:r>
      </w:del>
    </w:p>
    <w:p w:rsidR="004455D8" w:rsidRPr="00D529DC" w:rsidDel="00E1474B" w:rsidRDefault="004455D8" w:rsidP="004455D8">
      <w:pPr>
        <w:autoSpaceDE w:val="0"/>
        <w:autoSpaceDN w:val="0"/>
        <w:adjustRightInd w:val="0"/>
        <w:spacing w:after="0" w:line="160" w:lineRule="exact"/>
        <w:ind w:firstLine="0"/>
        <w:jc w:val="left"/>
        <w:rPr>
          <w:del w:id="349" w:author="Сафронова Людмила Анатольевна" w:date="2022-09-30T14:13:00Z"/>
          <w:spacing w:val="20"/>
          <w:sz w:val="24"/>
          <w:szCs w:val="24"/>
        </w:rPr>
      </w:pPr>
    </w:p>
    <w:p w:rsidR="004455D8" w:rsidRPr="00D529DC" w:rsidDel="00E1474B" w:rsidRDefault="004455D8" w:rsidP="004455D8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del w:id="350" w:author="Сафронова Людмила Анатольевна" w:date="2022-09-30T14:13:00Z"/>
          <w:spacing w:val="20"/>
          <w:sz w:val="24"/>
          <w:szCs w:val="24"/>
        </w:rPr>
      </w:pPr>
      <w:del w:id="351" w:author="Сафронова Людмила Анатольевна" w:date="2022-09-30T14:13:00Z">
        <w:r w:rsidRPr="00D529DC" w:rsidDel="00E1474B">
          <w:rPr>
            <w:spacing w:val="20"/>
            <w:sz w:val="24"/>
            <w:szCs w:val="24"/>
          </w:rPr>
          <w:delText>Вид (тип) рекламной конструкции:____________________________________</w:delText>
        </w:r>
        <w:r w:rsidDel="00E1474B">
          <w:rPr>
            <w:spacing w:val="20"/>
            <w:sz w:val="24"/>
            <w:szCs w:val="24"/>
          </w:rPr>
          <w:delText>_____________________</w:delText>
        </w:r>
      </w:del>
    </w:p>
    <w:p w:rsidR="004455D8" w:rsidRPr="00D529DC" w:rsidDel="00E1474B" w:rsidRDefault="004455D8" w:rsidP="004455D8">
      <w:pPr>
        <w:autoSpaceDE w:val="0"/>
        <w:autoSpaceDN w:val="0"/>
        <w:adjustRightInd w:val="0"/>
        <w:spacing w:after="0" w:line="160" w:lineRule="exact"/>
        <w:ind w:firstLine="0"/>
        <w:jc w:val="left"/>
        <w:rPr>
          <w:del w:id="352" w:author="Сафронова Людмила Анатольевна" w:date="2022-09-30T14:13:00Z"/>
          <w:spacing w:val="20"/>
          <w:sz w:val="24"/>
          <w:szCs w:val="24"/>
        </w:rPr>
      </w:pPr>
    </w:p>
    <w:p w:rsidR="004455D8" w:rsidRPr="00D529DC" w:rsidDel="00E1474B" w:rsidRDefault="004455D8" w:rsidP="004455D8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del w:id="353" w:author="Сафронова Людмила Анатольевна" w:date="2022-09-30T14:13:00Z"/>
          <w:spacing w:val="20"/>
          <w:sz w:val="24"/>
          <w:szCs w:val="24"/>
        </w:rPr>
      </w:pPr>
      <w:del w:id="354" w:author="Сафронова Людмила Анатольевна" w:date="2022-09-30T14:13:00Z">
        <w:r w:rsidRPr="00D529DC" w:rsidDel="00E1474B">
          <w:rPr>
            <w:spacing w:val="20"/>
            <w:sz w:val="24"/>
            <w:szCs w:val="24"/>
          </w:rPr>
          <w:delText>Общая площадь информационных полей:__________________________________________</w:delText>
        </w:r>
        <w:r w:rsidDel="00E1474B">
          <w:rPr>
            <w:spacing w:val="20"/>
            <w:sz w:val="24"/>
            <w:szCs w:val="24"/>
          </w:rPr>
          <w:delText>___________________</w:delText>
        </w:r>
        <w:r w:rsidRPr="00D529DC" w:rsidDel="00E1474B">
          <w:rPr>
            <w:spacing w:val="20"/>
            <w:sz w:val="24"/>
            <w:szCs w:val="24"/>
          </w:rPr>
          <w:delText>__</w:delText>
        </w:r>
      </w:del>
    </w:p>
    <w:p w:rsidR="004455D8" w:rsidRPr="00D529DC" w:rsidDel="00E1474B" w:rsidRDefault="004455D8" w:rsidP="004455D8">
      <w:pPr>
        <w:autoSpaceDE w:val="0"/>
        <w:autoSpaceDN w:val="0"/>
        <w:adjustRightInd w:val="0"/>
        <w:spacing w:after="0" w:line="160" w:lineRule="exact"/>
        <w:ind w:firstLine="0"/>
        <w:jc w:val="left"/>
        <w:rPr>
          <w:del w:id="355" w:author="Сафронова Людмила Анатольевна" w:date="2022-09-30T14:13:00Z"/>
          <w:spacing w:val="20"/>
          <w:sz w:val="24"/>
          <w:szCs w:val="24"/>
        </w:rPr>
      </w:pPr>
    </w:p>
    <w:p w:rsidR="004455D8" w:rsidRPr="00D529DC" w:rsidDel="00E1474B" w:rsidRDefault="004455D8" w:rsidP="004455D8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del w:id="356" w:author="Сафронова Людмила Анатольевна" w:date="2022-09-30T14:13:00Z"/>
          <w:spacing w:val="20"/>
          <w:sz w:val="24"/>
          <w:szCs w:val="24"/>
        </w:rPr>
      </w:pPr>
      <w:del w:id="357" w:author="Сафронова Людмила Анатольевна" w:date="2022-09-30T14:13:00Z">
        <w:r w:rsidRPr="00D529DC" w:rsidDel="00E1474B">
          <w:rPr>
            <w:spacing w:val="20"/>
            <w:sz w:val="24"/>
            <w:szCs w:val="24"/>
          </w:rPr>
          <w:delText>Место установки:_________________________________</w:delText>
        </w:r>
        <w:r w:rsidDel="00E1474B">
          <w:rPr>
            <w:spacing w:val="20"/>
            <w:sz w:val="24"/>
            <w:szCs w:val="24"/>
          </w:rPr>
          <w:delText>__________________________</w:delText>
        </w:r>
      </w:del>
    </w:p>
    <w:p w:rsidR="004455D8" w:rsidRPr="00D529DC" w:rsidDel="00E1474B" w:rsidRDefault="004455D8" w:rsidP="004455D8">
      <w:pPr>
        <w:autoSpaceDE w:val="0"/>
        <w:autoSpaceDN w:val="0"/>
        <w:adjustRightInd w:val="0"/>
        <w:spacing w:after="0" w:line="160" w:lineRule="exact"/>
        <w:ind w:firstLine="0"/>
        <w:jc w:val="left"/>
        <w:rPr>
          <w:del w:id="358" w:author="Сафронова Людмила Анатольевна" w:date="2022-09-30T14:13:00Z"/>
          <w:spacing w:val="20"/>
          <w:sz w:val="24"/>
          <w:szCs w:val="24"/>
        </w:rPr>
      </w:pPr>
    </w:p>
    <w:p w:rsidR="004455D8" w:rsidRPr="00D529DC" w:rsidDel="00E1474B" w:rsidRDefault="004455D8" w:rsidP="004455D8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del w:id="359" w:author="Сафронова Людмила Анатольевна" w:date="2022-09-30T14:13:00Z"/>
          <w:spacing w:val="20"/>
          <w:sz w:val="24"/>
          <w:szCs w:val="24"/>
        </w:rPr>
      </w:pPr>
      <w:del w:id="360" w:author="Сафронова Людмила Анатольевна" w:date="2022-09-30T14:13:00Z">
        <w:r w:rsidRPr="00D529DC" w:rsidDel="00E1474B">
          <w:rPr>
            <w:spacing w:val="20"/>
            <w:sz w:val="24"/>
            <w:szCs w:val="24"/>
          </w:rPr>
          <w:delText>Собственник имущества, к которому присоединяется рекламная конструкция:____________________________________</w:delText>
        </w:r>
        <w:r w:rsidDel="00E1474B">
          <w:rPr>
            <w:spacing w:val="20"/>
            <w:sz w:val="24"/>
            <w:szCs w:val="24"/>
          </w:rPr>
          <w:delText>_____________________</w:delText>
        </w:r>
      </w:del>
    </w:p>
    <w:p w:rsidR="004455D8" w:rsidRPr="00D529DC" w:rsidDel="00E1474B" w:rsidRDefault="004455D8" w:rsidP="004455D8">
      <w:pPr>
        <w:autoSpaceDE w:val="0"/>
        <w:autoSpaceDN w:val="0"/>
        <w:adjustRightInd w:val="0"/>
        <w:spacing w:line="160" w:lineRule="exact"/>
        <w:ind w:firstLine="0"/>
        <w:jc w:val="left"/>
        <w:rPr>
          <w:del w:id="361" w:author="Сафронова Людмила Анатольевна" w:date="2022-09-30T14:13:00Z"/>
          <w:spacing w:val="20"/>
          <w:sz w:val="24"/>
          <w:szCs w:val="24"/>
        </w:rPr>
      </w:pPr>
    </w:p>
    <w:p w:rsidR="004455D8" w:rsidDel="00E1474B" w:rsidRDefault="004455D8" w:rsidP="004455D8">
      <w:pPr>
        <w:autoSpaceDE w:val="0"/>
        <w:autoSpaceDN w:val="0"/>
        <w:adjustRightInd w:val="0"/>
        <w:ind w:firstLine="0"/>
        <w:jc w:val="left"/>
        <w:rPr>
          <w:del w:id="362" w:author="Сафронова Людмила Анатольевна" w:date="2022-09-30T14:13:00Z"/>
          <w:spacing w:val="0"/>
          <w:sz w:val="24"/>
          <w:szCs w:val="24"/>
        </w:rPr>
      </w:pPr>
      <w:del w:id="363" w:author="Сафронова Людмила Анатольевна" w:date="2022-09-30T14:13:00Z">
        <w:r w:rsidRPr="00D529DC" w:rsidDel="00E1474B">
          <w:rPr>
            <w:spacing w:val="20"/>
            <w:sz w:val="24"/>
            <w:szCs w:val="24"/>
          </w:rPr>
          <w:delText>Срок действия настоящего разрешения до________________________________</w:delText>
        </w:r>
      </w:del>
    </w:p>
    <w:tbl>
      <w:tblPr>
        <w:tblW w:w="9855" w:type="dxa"/>
        <w:tblLayout w:type="fixed"/>
        <w:tblLook w:val="04A0"/>
      </w:tblPr>
      <w:tblGrid>
        <w:gridCol w:w="4077"/>
        <w:gridCol w:w="2410"/>
        <w:gridCol w:w="3368"/>
      </w:tblGrid>
      <w:tr w:rsidR="004455D8" w:rsidRPr="00123A44" w:rsidDel="00E1474B" w:rsidTr="00125A3D">
        <w:trPr>
          <w:del w:id="364" w:author="Сафронова Людмила Анатольевна" w:date="2022-09-30T14:13:00Z"/>
        </w:trPr>
        <w:tc>
          <w:tcPr>
            <w:tcW w:w="4077" w:type="dxa"/>
          </w:tcPr>
          <w:p w:rsidR="004455D8" w:rsidDel="00E1474B" w:rsidRDefault="004455D8" w:rsidP="00125A3D">
            <w:pPr>
              <w:spacing w:after="0" w:line="240" w:lineRule="exact"/>
              <w:ind w:firstLine="0"/>
              <w:jc w:val="left"/>
              <w:rPr>
                <w:del w:id="365" w:author="Сафронова Людмила Анатольевна" w:date="2022-09-30T14:13:00Z"/>
                <w:sz w:val="24"/>
                <w:szCs w:val="24"/>
              </w:rPr>
            </w:pPr>
          </w:p>
          <w:p w:rsidR="004455D8" w:rsidRPr="00123A44" w:rsidDel="00E1474B" w:rsidRDefault="004455D8" w:rsidP="00125A3D">
            <w:pPr>
              <w:spacing w:after="0" w:line="240" w:lineRule="exact"/>
              <w:ind w:firstLine="0"/>
              <w:jc w:val="left"/>
              <w:rPr>
                <w:del w:id="366" w:author="Сафронова Людмила Анатольевна" w:date="2022-09-30T14:13:00Z"/>
                <w:sz w:val="24"/>
                <w:szCs w:val="24"/>
              </w:rPr>
            </w:pPr>
            <w:del w:id="367" w:author="Сафронова Людмила Анатольевна" w:date="2022-09-30T14:13:00Z">
              <w:r w:rsidRPr="00123A44" w:rsidDel="00E1474B">
                <w:rPr>
                  <w:sz w:val="24"/>
                  <w:szCs w:val="24"/>
                </w:rPr>
                <w:delText xml:space="preserve">Начальник управления </w:delText>
              </w:r>
            </w:del>
          </w:p>
          <w:p w:rsidR="004455D8" w:rsidRPr="00123A44" w:rsidDel="00E1474B" w:rsidRDefault="004455D8" w:rsidP="00125A3D">
            <w:pPr>
              <w:spacing w:after="0" w:line="240" w:lineRule="exact"/>
              <w:ind w:firstLine="0"/>
              <w:jc w:val="left"/>
              <w:rPr>
                <w:del w:id="368" w:author="Сафронова Людмила Анатольевна" w:date="2022-09-30T14:13:00Z"/>
                <w:sz w:val="24"/>
                <w:szCs w:val="24"/>
              </w:rPr>
            </w:pPr>
            <w:del w:id="369" w:author="Сафронова Людмила Анатольевна" w:date="2022-09-30T14:13:00Z">
              <w:r w:rsidRPr="00123A44" w:rsidDel="00E1474B">
                <w:rPr>
                  <w:sz w:val="24"/>
                  <w:szCs w:val="24"/>
                </w:rPr>
                <w:delText>по вопросам потребительского рынка и развитию предпринимательства администрации города</w:delText>
              </w:r>
            </w:del>
          </w:p>
        </w:tc>
        <w:tc>
          <w:tcPr>
            <w:tcW w:w="2410" w:type="dxa"/>
          </w:tcPr>
          <w:p w:rsidR="004455D8" w:rsidRPr="00123A44" w:rsidDel="00E1474B" w:rsidRDefault="004455D8" w:rsidP="00125A3D">
            <w:pPr>
              <w:spacing w:after="0" w:line="240" w:lineRule="exact"/>
              <w:ind w:firstLine="0"/>
              <w:jc w:val="center"/>
              <w:rPr>
                <w:del w:id="370" w:author="Сафронова Людмила Анатольевна" w:date="2022-09-30T14:13:00Z"/>
                <w:sz w:val="20"/>
              </w:rPr>
            </w:pPr>
          </w:p>
          <w:p w:rsidR="004455D8" w:rsidRPr="00123A44" w:rsidDel="00E1474B" w:rsidRDefault="004455D8" w:rsidP="00125A3D">
            <w:pPr>
              <w:spacing w:after="0" w:line="240" w:lineRule="exact"/>
              <w:ind w:firstLine="0"/>
              <w:jc w:val="center"/>
              <w:rPr>
                <w:del w:id="371" w:author="Сафронова Людмила Анатольевна" w:date="2022-09-30T14:13:00Z"/>
                <w:sz w:val="20"/>
              </w:rPr>
            </w:pPr>
          </w:p>
          <w:p w:rsidR="004455D8" w:rsidDel="00E1474B" w:rsidRDefault="004455D8" w:rsidP="00125A3D">
            <w:pPr>
              <w:spacing w:after="0" w:line="240" w:lineRule="exact"/>
              <w:ind w:firstLine="0"/>
              <w:jc w:val="center"/>
              <w:rPr>
                <w:del w:id="372" w:author="Сафронова Людмила Анатольевна" w:date="2022-09-30T14:13:00Z"/>
                <w:sz w:val="20"/>
              </w:rPr>
            </w:pPr>
          </w:p>
          <w:p w:rsidR="004455D8" w:rsidDel="00E1474B" w:rsidRDefault="004455D8" w:rsidP="00125A3D">
            <w:pPr>
              <w:spacing w:after="0" w:line="240" w:lineRule="exact"/>
              <w:ind w:firstLine="0"/>
              <w:jc w:val="center"/>
              <w:rPr>
                <w:del w:id="373" w:author="Сафронова Людмила Анатольевна" w:date="2022-09-30T14:13:00Z"/>
                <w:sz w:val="20"/>
              </w:rPr>
            </w:pPr>
          </w:p>
          <w:p w:rsidR="004455D8" w:rsidRPr="00123A44" w:rsidDel="00E1474B" w:rsidRDefault="004455D8" w:rsidP="00125A3D">
            <w:pPr>
              <w:spacing w:after="0" w:line="240" w:lineRule="exact"/>
              <w:ind w:firstLine="0"/>
              <w:jc w:val="center"/>
              <w:rPr>
                <w:del w:id="374" w:author="Сафронова Людмила Анатольевна" w:date="2022-09-30T14:13:00Z"/>
                <w:sz w:val="20"/>
              </w:rPr>
            </w:pPr>
          </w:p>
          <w:p w:rsidR="004455D8" w:rsidRPr="00123A44" w:rsidDel="00E1474B" w:rsidRDefault="004455D8" w:rsidP="00125A3D">
            <w:pPr>
              <w:spacing w:after="0" w:line="240" w:lineRule="exact"/>
              <w:ind w:firstLine="0"/>
              <w:jc w:val="center"/>
              <w:rPr>
                <w:del w:id="375" w:author="Сафронова Людмила Анатольевна" w:date="2022-09-30T14:13:00Z"/>
                <w:sz w:val="20"/>
              </w:rPr>
            </w:pPr>
            <w:del w:id="376" w:author="Сафронова Людмила Анатольевна" w:date="2022-09-30T14:13:00Z">
              <w:r w:rsidRPr="00123A44" w:rsidDel="00E1474B">
                <w:rPr>
                  <w:sz w:val="20"/>
                </w:rPr>
                <w:delText>__________________</w:delText>
              </w:r>
            </w:del>
          </w:p>
          <w:p w:rsidR="004455D8" w:rsidRPr="00123A44" w:rsidDel="00E1474B" w:rsidRDefault="004455D8" w:rsidP="00125A3D">
            <w:pPr>
              <w:spacing w:after="0" w:line="240" w:lineRule="exact"/>
              <w:ind w:firstLine="0"/>
              <w:jc w:val="center"/>
              <w:rPr>
                <w:del w:id="377" w:author="Сафронова Людмила Анатольевна" w:date="2022-09-30T14:13:00Z"/>
                <w:sz w:val="20"/>
              </w:rPr>
            </w:pPr>
            <w:del w:id="378" w:author="Сафронова Людмила Анатольевна" w:date="2022-09-30T14:13:00Z">
              <w:r w:rsidRPr="00123A44" w:rsidDel="00E1474B">
                <w:rPr>
                  <w:sz w:val="20"/>
                </w:rPr>
                <w:delText>(подпись)</w:delText>
              </w:r>
            </w:del>
          </w:p>
        </w:tc>
        <w:tc>
          <w:tcPr>
            <w:tcW w:w="3368" w:type="dxa"/>
          </w:tcPr>
          <w:p w:rsidR="004455D8" w:rsidRPr="00123A44" w:rsidDel="00E1474B" w:rsidRDefault="004455D8" w:rsidP="00125A3D">
            <w:pPr>
              <w:spacing w:after="0" w:line="240" w:lineRule="exact"/>
              <w:ind w:firstLine="0"/>
              <w:jc w:val="center"/>
              <w:rPr>
                <w:del w:id="379" w:author="Сафронова Людмила Анатольевна" w:date="2022-09-30T14:13:00Z"/>
                <w:sz w:val="20"/>
              </w:rPr>
            </w:pPr>
          </w:p>
          <w:p w:rsidR="004455D8" w:rsidDel="00E1474B" w:rsidRDefault="004455D8" w:rsidP="00125A3D">
            <w:pPr>
              <w:spacing w:after="0" w:line="240" w:lineRule="exact"/>
              <w:ind w:firstLine="0"/>
              <w:jc w:val="center"/>
              <w:rPr>
                <w:del w:id="380" w:author="Сафронова Людмила Анатольевна" w:date="2022-09-30T14:13:00Z"/>
                <w:sz w:val="20"/>
              </w:rPr>
            </w:pPr>
          </w:p>
          <w:p w:rsidR="004455D8" w:rsidDel="00E1474B" w:rsidRDefault="004455D8" w:rsidP="00125A3D">
            <w:pPr>
              <w:spacing w:after="0" w:line="240" w:lineRule="exact"/>
              <w:ind w:firstLine="0"/>
              <w:jc w:val="center"/>
              <w:rPr>
                <w:del w:id="381" w:author="Сафронова Людмила Анатольевна" w:date="2022-09-30T14:13:00Z"/>
                <w:sz w:val="20"/>
              </w:rPr>
            </w:pPr>
          </w:p>
          <w:p w:rsidR="004455D8" w:rsidRPr="00123A44" w:rsidDel="00E1474B" w:rsidRDefault="004455D8" w:rsidP="00125A3D">
            <w:pPr>
              <w:spacing w:after="0" w:line="240" w:lineRule="exact"/>
              <w:ind w:firstLine="0"/>
              <w:jc w:val="center"/>
              <w:rPr>
                <w:del w:id="382" w:author="Сафронова Людмила Анатольевна" w:date="2022-09-30T14:13:00Z"/>
                <w:sz w:val="20"/>
              </w:rPr>
            </w:pPr>
          </w:p>
          <w:p w:rsidR="004455D8" w:rsidRPr="00123A44" w:rsidDel="00E1474B" w:rsidRDefault="004455D8" w:rsidP="00125A3D">
            <w:pPr>
              <w:spacing w:after="0" w:line="240" w:lineRule="exact"/>
              <w:ind w:firstLine="0"/>
              <w:jc w:val="center"/>
              <w:rPr>
                <w:del w:id="383" w:author="Сафронова Людмила Анатольевна" w:date="2022-09-30T14:13:00Z"/>
                <w:sz w:val="20"/>
              </w:rPr>
            </w:pPr>
          </w:p>
          <w:p w:rsidR="004455D8" w:rsidRPr="00123A44" w:rsidDel="00E1474B" w:rsidRDefault="004455D8" w:rsidP="00125A3D">
            <w:pPr>
              <w:spacing w:after="0" w:line="240" w:lineRule="exact"/>
              <w:ind w:firstLine="0"/>
              <w:jc w:val="center"/>
              <w:rPr>
                <w:del w:id="384" w:author="Сафронова Людмила Анатольевна" w:date="2022-09-30T14:13:00Z"/>
                <w:sz w:val="20"/>
              </w:rPr>
            </w:pPr>
            <w:del w:id="385" w:author="Сафронова Людмила Анатольевна" w:date="2022-09-30T14:13:00Z">
              <w:r w:rsidRPr="00123A44" w:rsidDel="00E1474B">
                <w:rPr>
                  <w:sz w:val="20"/>
                </w:rPr>
                <w:delText>__________________________</w:delText>
              </w:r>
            </w:del>
          </w:p>
          <w:p w:rsidR="004455D8" w:rsidRPr="00123A44" w:rsidDel="00E1474B" w:rsidRDefault="004455D8" w:rsidP="00125A3D">
            <w:pPr>
              <w:spacing w:after="0" w:line="240" w:lineRule="exact"/>
              <w:ind w:firstLine="0"/>
              <w:jc w:val="center"/>
              <w:rPr>
                <w:del w:id="386" w:author="Сафронова Людмила Анатольевна" w:date="2022-09-30T14:13:00Z"/>
                <w:sz w:val="20"/>
              </w:rPr>
            </w:pPr>
            <w:del w:id="387" w:author="Сафронова Людмила Анатольевна" w:date="2022-09-30T14:13:00Z">
              <w:r w:rsidRPr="00123A44" w:rsidDel="00E1474B">
                <w:rPr>
                  <w:sz w:val="20"/>
                </w:rPr>
                <w:delText xml:space="preserve">   (расшифровка подписи)</w:delText>
              </w:r>
            </w:del>
          </w:p>
        </w:tc>
      </w:tr>
      <w:tr w:rsidR="004455D8" w:rsidRPr="00123A44" w:rsidDel="00E1474B" w:rsidTr="00125A3D">
        <w:trPr>
          <w:trHeight w:val="20"/>
          <w:del w:id="388" w:author="Сафронова Людмила Анатольевна" w:date="2022-09-30T14:13:00Z"/>
        </w:trPr>
        <w:tc>
          <w:tcPr>
            <w:tcW w:w="9855" w:type="dxa"/>
            <w:gridSpan w:val="3"/>
          </w:tcPr>
          <w:p w:rsidR="004455D8" w:rsidRPr="00123A44" w:rsidDel="00E1474B" w:rsidRDefault="004455D8" w:rsidP="00125A3D">
            <w:pPr>
              <w:spacing w:after="0" w:line="360" w:lineRule="exact"/>
              <w:ind w:firstLine="0"/>
              <w:jc w:val="left"/>
              <w:rPr>
                <w:del w:id="389" w:author="Сафронова Людмила Анатольевна" w:date="2022-09-30T14:13:00Z"/>
                <w:sz w:val="24"/>
                <w:szCs w:val="24"/>
                <w:highlight w:val="yellow"/>
              </w:rPr>
            </w:pPr>
          </w:p>
          <w:p w:rsidR="004455D8" w:rsidRPr="00123A44" w:rsidDel="00E1474B" w:rsidRDefault="004455D8" w:rsidP="00125A3D">
            <w:pPr>
              <w:spacing w:after="0" w:line="360" w:lineRule="exact"/>
              <w:ind w:firstLine="0"/>
              <w:jc w:val="left"/>
              <w:rPr>
                <w:del w:id="390" w:author="Сафронова Людмила Анатольевна" w:date="2022-09-30T14:13:00Z"/>
                <w:sz w:val="24"/>
                <w:szCs w:val="24"/>
              </w:rPr>
            </w:pPr>
            <w:del w:id="391" w:author="Сафронова Людмила Анатольевна" w:date="2022-09-30T14:13:00Z">
              <w:r w:rsidRPr="00123A44" w:rsidDel="00E1474B">
                <w:rPr>
                  <w:sz w:val="24"/>
                  <w:szCs w:val="24"/>
                </w:rPr>
                <w:delText>М.П./сведения о сертификате электронной подписи</w:delText>
              </w:r>
              <w:r w:rsidDel="00E1474B">
                <w:rPr>
                  <w:sz w:val="24"/>
                  <w:szCs w:val="24"/>
                </w:rPr>
                <w:delText>.</w:delText>
              </w:r>
            </w:del>
          </w:p>
          <w:p w:rsidR="004455D8" w:rsidRPr="00123A44" w:rsidDel="00E1474B" w:rsidRDefault="004455D8" w:rsidP="00125A3D">
            <w:pPr>
              <w:spacing w:after="0" w:line="360" w:lineRule="exact"/>
              <w:ind w:firstLine="0"/>
              <w:jc w:val="left"/>
              <w:rPr>
                <w:del w:id="392" w:author="Сафронова Людмила Анатольевна" w:date="2022-09-30T14:13:00Z"/>
                <w:sz w:val="24"/>
                <w:szCs w:val="24"/>
                <w:highlight w:val="yellow"/>
              </w:rPr>
            </w:pPr>
          </w:p>
        </w:tc>
      </w:tr>
      <w:tr w:rsidR="004455D8" w:rsidRPr="00123A44" w:rsidDel="00E1474B" w:rsidTr="00125A3D">
        <w:trPr>
          <w:trHeight w:val="20"/>
          <w:del w:id="393" w:author="Сафронова Людмила Анатольевна" w:date="2022-09-30T14:13:00Z"/>
        </w:trPr>
        <w:tc>
          <w:tcPr>
            <w:tcW w:w="9855" w:type="dxa"/>
            <w:gridSpan w:val="3"/>
          </w:tcPr>
          <w:p w:rsidR="004455D8" w:rsidRPr="00123A44" w:rsidDel="00E1474B" w:rsidRDefault="004455D8" w:rsidP="00125A3D">
            <w:pPr>
              <w:spacing w:after="0" w:line="240" w:lineRule="exact"/>
              <w:ind w:firstLine="0"/>
              <w:rPr>
                <w:del w:id="394" w:author="Сафронова Людмила Анатольевна" w:date="2022-09-30T14:13:00Z"/>
                <w:color w:val="000000"/>
                <w:sz w:val="20"/>
              </w:rPr>
            </w:pPr>
            <w:del w:id="395" w:author="Сафронова Людмила Анатольевна" w:date="2022-09-30T14:13:00Z">
              <w:r w:rsidRPr="00123A44" w:rsidDel="00E1474B">
                <w:rPr>
                  <w:sz w:val="20"/>
                </w:rPr>
                <w:delText>Примечание: в</w:delText>
              </w:r>
              <w:r w:rsidRPr="00123A44" w:rsidDel="00E1474B">
                <w:rPr>
                  <w:color w:val="000000"/>
                  <w:sz w:val="20"/>
                </w:rPr>
                <w:delText>ладелец рекламной конструкции, которому выдано разрешение на установку рекламной конструкции, обязан уведомить Управление по вопросам потребительского рынка и развитию предпринимательства администрации города обо всех фактах возникновения у третьих лиц прав в отношении рекламной конструкции (сдача рекламной конструкции в аренду, заключение договора доверительного управления, иные факты).</w:delText>
              </w:r>
            </w:del>
          </w:p>
        </w:tc>
      </w:tr>
    </w:tbl>
    <w:p w:rsidR="004455D8" w:rsidDel="00E1474B" w:rsidRDefault="004455D8" w:rsidP="004455D8">
      <w:pPr>
        <w:autoSpaceDE w:val="0"/>
        <w:autoSpaceDN w:val="0"/>
        <w:adjustRightInd w:val="0"/>
        <w:ind w:firstLine="0"/>
        <w:jc w:val="left"/>
        <w:rPr>
          <w:del w:id="396" w:author="Сафронова Людмила Анатольевна" w:date="2022-09-30T14:13:00Z"/>
          <w:spacing w:val="0"/>
          <w:sz w:val="24"/>
          <w:szCs w:val="24"/>
        </w:rPr>
      </w:pPr>
    </w:p>
    <w:p w:rsidR="004455D8" w:rsidDel="00E1474B" w:rsidRDefault="004455D8" w:rsidP="004455D8">
      <w:pPr>
        <w:autoSpaceDE w:val="0"/>
        <w:autoSpaceDN w:val="0"/>
        <w:adjustRightInd w:val="0"/>
        <w:ind w:firstLine="0"/>
        <w:jc w:val="left"/>
        <w:rPr>
          <w:del w:id="397" w:author="Сафронова Людмила Анатольевна" w:date="2022-09-30T14:13:00Z"/>
          <w:rFonts w:ascii="Courier New" w:hAnsi="Courier New" w:cs="Courier New"/>
          <w:sz w:val="20"/>
        </w:rPr>
      </w:pPr>
    </w:p>
    <w:p w:rsidR="004455D8" w:rsidDel="00E1474B" w:rsidRDefault="004455D8" w:rsidP="004455D8">
      <w:pPr>
        <w:autoSpaceDE w:val="0"/>
        <w:autoSpaceDN w:val="0"/>
        <w:adjustRightInd w:val="0"/>
        <w:ind w:firstLine="0"/>
        <w:rPr>
          <w:del w:id="398" w:author="Сафронова Людмила Анатольевна" w:date="2022-09-30T14:13:00Z"/>
          <w:rFonts w:ascii="Courier New" w:hAnsi="Courier New" w:cs="Courier New"/>
          <w:sz w:val="20"/>
        </w:rPr>
      </w:pPr>
    </w:p>
    <w:p w:rsidR="004455D8" w:rsidDel="00E1474B" w:rsidRDefault="004455D8" w:rsidP="004455D8">
      <w:pPr>
        <w:autoSpaceDE w:val="0"/>
        <w:autoSpaceDN w:val="0"/>
        <w:adjustRightInd w:val="0"/>
        <w:ind w:firstLine="0"/>
        <w:rPr>
          <w:del w:id="399" w:author="Сафронова Людмила Анатольевна" w:date="2022-09-30T14:13:00Z"/>
          <w:rFonts w:ascii="Courier New" w:hAnsi="Courier New" w:cs="Courier New"/>
          <w:sz w:val="20"/>
        </w:rPr>
      </w:pPr>
    </w:p>
    <w:p w:rsidR="004455D8" w:rsidDel="00E1474B" w:rsidRDefault="004455D8" w:rsidP="004455D8">
      <w:pPr>
        <w:autoSpaceDE w:val="0"/>
        <w:autoSpaceDN w:val="0"/>
        <w:adjustRightInd w:val="0"/>
        <w:ind w:firstLine="0"/>
        <w:rPr>
          <w:del w:id="400" w:author="Сафронова Людмила Анатольевна" w:date="2022-09-30T14:13:00Z"/>
          <w:rFonts w:ascii="Courier New" w:hAnsi="Courier New" w:cs="Courier New"/>
          <w:sz w:val="20"/>
        </w:rPr>
      </w:pPr>
    </w:p>
    <w:p w:rsidR="004455D8" w:rsidDel="00E1474B" w:rsidRDefault="004455D8" w:rsidP="004455D8">
      <w:pPr>
        <w:spacing w:after="0" w:line="360" w:lineRule="exact"/>
        <w:rPr>
          <w:del w:id="401" w:author="Сафронова Людмила Анатольевна" w:date="2022-09-30T14:13:00Z"/>
          <w:sz w:val="28"/>
          <w:szCs w:val="28"/>
        </w:rPr>
      </w:pPr>
    </w:p>
    <w:p w:rsidR="004455D8" w:rsidDel="00E1474B" w:rsidRDefault="004455D8" w:rsidP="004455D8">
      <w:pPr>
        <w:spacing w:after="0" w:line="360" w:lineRule="exact"/>
        <w:rPr>
          <w:del w:id="402" w:author="Сафронова Людмила Анатольевна" w:date="2022-09-30T14:13:00Z"/>
          <w:sz w:val="28"/>
          <w:szCs w:val="28"/>
        </w:rPr>
      </w:pPr>
    </w:p>
    <w:p w:rsidR="004455D8" w:rsidRPr="00E23395" w:rsidDel="00E1474B" w:rsidRDefault="004455D8" w:rsidP="004455D8">
      <w:pPr>
        <w:spacing w:after="0" w:line="360" w:lineRule="exact"/>
        <w:rPr>
          <w:del w:id="403" w:author="Сафронова Людмила Анатольевна" w:date="2022-09-30T14:13:00Z"/>
          <w:spacing w:val="20"/>
          <w:sz w:val="28"/>
          <w:szCs w:val="28"/>
        </w:rPr>
      </w:pPr>
    </w:p>
    <w:p w:rsidR="004455D8" w:rsidRPr="00E23395" w:rsidDel="00E1474B" w:rsidRDefault="004455D8" w:rsidP="00E23395">
      <w:pPr>
        <w:autoSpaceDE w:val="0"/>
        <w:autoSpaceDN w:val="0"/>
        <w:adjustRightInd w:val="0"/>
        <w:spacing w:after="0" w:line="360" w:lineRule="exact"/>
        <w:rPr>
          <w:del w:id="404" w:author="Сафронова Людмила Анатольевна" w:date="2022-09-30T14:13:00Z"/>
          <w:spacing w:val="20"/>
          <w:sz w:val="28"/>
          <w:szCs w:val="28"/>
        </w:rPr>
      </w:pPr>
    </w:p>
    <w:p w:rsidR="00BF4F9F" w:rsidDel="00E1474B" w:rsidRDefault="00BF4F9F" w:rsidP="00BF4F9F">
      <w:pPr>
        <w:autoSpaceDE w:val="0"/>
        <w:autoSpaceDN w:val="0"/>
        <w:adjustRightInd w:val="0"/>
        <w:spacing w:after="0" w:line="240" w:lineRule="auto"/>
        <w:rPr>
          <w:del w:id="405" w:author="Сафронова Людмила Анатольевна" w:date="2022-09-30T14:13:00Z"/>
          <w:sz w:val="28"/>
          <w:szCs w:val="28"/>
        </w:rPr>
      </w:pPr>
    </w:p>
    <w:p w:rsidR="00953D12" w:rsidDel="00E1474B" w:rsidRDefault="00953D12" w:rsidP="00953D12">
      <w:pPr>
        <w:spacing w:after="0" w:line="360" w:lineRule="exact"/>
        <w:rPr>
          <w:del w:id="406" w:author="Сафронова Людмила Анатольевна" w:date="2022-09-30T14:13:00Z"/>
          <w:sz w:val="28"/>
          <w:szCs w:val="28"/>
        </w:rPr>
      </w:pPr>
    </w:p>
    <w:p w:rsidR="00953D12" w:rsidDel="00E1474B" w:rsidRDefault="00953D12" w:rsidP="00536155">
      <w:pPr>
        <w:spacing w:after="0" w:line="360" w:lineRule="exact"/>
        <w:rPr>
          <w:del w:id="407" w:author="Сафронова Людмила Анатольевна" w:date="2022-09-30T14:13:00Z"/>
          <w:sz w:val="28"/>
          <w:szCs w:val="28"/>
        </w:rPr>
      </w:pPr>
    </w:p>
    <w:p w:rsidR="00953D12" w:rsidDel="00E1474B" w:rsidRDefault="00953D12" w:rsidP="00536155">
      <w:pPr>
        <w:spacing w:after="0" w:line="360" w:lineRule="exact"/>
        <w:rPr>
          <w:del w:id="408" w:author="Сафронова Людмила Анатольевна" w:date="2022-09-30T14:13:00Z"/>
          <w:sz w:val="28"/>
          <w:szCs w:val="28"/>
        </w:rPr>
      </w:pPr>
    </w:p>
    <w:p w:rsidR="00953D12" w:rsidDel="00E1474B" w:rsidRDefault="00953D12" w:rsidP="00536155">
      <w:pPr>
        <w:spacing w:after="0" w:line="360" w:lineRule="exact"/>
        <w:rPr>
          <w:del w:id="409" w:author="Сафронова Людмила Анатольевна" w:date="2022-09-30T14:13:00Z"/>
          <w:sz w:val="28"/>
          <w:szCs w:val="28"/>
        </w:rPr>
      </w:pPr>
    </w:p>
    <w:p w:rsidR="00E23395" w:rsidDel="00E1474B" w:rsidRDefault="00E23395" w:rsidP="00536155">
      <w:pPr>
        <w:spacing w:after="0" w:line="360" w:lineRule="exact"/>
        <w:rPr>
          <w:del w:id="410" w:author="Сафронова Людмила Анатольевна" w:date="2022-09-30T14:13:00Z"/>
          <w:sz w:val="28"/>
          <w:szCs w:val="28"/>
        </w:rPr>
      </w:pPr>
    </w:p>
    <w:p w:rsidR="00E23395" w:rsidDel="00E1474B" w:rsidRDefault="00E23395" w:rsidP="00536155">
      <w:pPr>
        <w:spacing w:after="0" w:line="360" w:lineRule="exact"/>
        <w:rPr>
          <w:del w:id="411" w:author="Сафронова Людмила Анатольевна" w:date="2022-09-30T14:13:00Z"/>
          <w:sz w:val="28"/>
          <w:szCs w:val="28"/>
        </w:rPr>
      </w:pPr>
    </w:p>
    <w:p w:rsidR="00E23395" w:rsidDel="00E1474B" w:rsidRDefault="00E23395" w:rsidP="00536155">
      <w:pPr>
        <w:spacing w:after="0" w:line="360" w:lineRule="exact"/>
        <w:rPr>
          <w:del w:id="412" w:author="Сафронова Людмила Анатольевна" w:date="2022-09-30T14:13:00Z"/>
          <w:sz w:val="28"/>
          <w:szCs w:val="28"/>
        </w:rPr>
      </w:pPr>
    </w:p>
    <w:p w:rsidR="00E23395" w:rsidDel="00E1474B" w:rsidRDefault="00E23395" w:rsidP="00536155">
      <w:pPr>
        <w:spacing w:after="0" w:line="360" w:lineRule="exact"/>
        <w:rPr>
          <w:del w:id="413" w:author="Сафронова Людмила Анатольевна" w:date="2022-09-30T14:13:00Z"/>
          <w:sz w:val="28"/>
          <w:szCs w:val="28"/>
        </w:rPr>
      </w:pPr>
    </w:p>
    <w:p w:rsidR="009C062C" w:rsidDel="00E1474B" w:rsidRDefault="009C062C" w:rsidP="007217AB">
      <w:pPr>
        <w:spacing w:after="0" w:line="360" w:lineRule="exact"/>
        <w:ind w:firstLine="0"/>
        <w:rPr>
          <w:del w:id="414" w:author="Сафронова Людмила Анатольевна" w:date="2022-09-30T14:13:00Z"/>
          <w:sz w:val="28"/>
          <w:szCs w:val="28"/>
        </w:rPr>
      </w:pPr>
    </w:p>
    <w:p w:rsidR="009C062C" w:rsidDel="00E1474B" w:rsidRDefault="009C062C" w:rsidP="00536155">
      <w:pPr>
        <w:spacing w:after="0" w:line="360" w:lineRule="exact"/>
        <w:rPr>
          <w:del w:id="415" w:author="Сафронова Людмила Анатольевна" w:date="2022-09-30T14:13:00Z"/>
          <w:sz w:val="28"/>
          <w:szCs w:val="28"/>
        </w:rPr>
      </w:pPr>
    </w:p>
    <w:p w:rsidR="00953FAE" w:rsidRPr="000729D1" w:rsidRDefault="00953FAE" w:rsidP="002364B2">
      <w:pPr>
        <w:spacing w:after="0" w:line="360" w:lineRule="exact"/>
        <w:ind w:firstLine="0"/>
        <w:rPr>
          <w:color w:val="000000"/>
          <w:sz w:val="28"/>
          <w:szCs w:val="28"/>
        </w:rPr>
      </w:pPr>
    </w:p>
    <w:sectPr w:rsidR="00953FAE" w:rsidRPr="000729D1" w:rsidSect="004E6DED">
      <w:headerReference w:type="even" r:id="rId11"/>
      <w:headerReference w:type="default" r:id="rId12"/>
      <w:pgSz w:w="11907" w:h="16840" w:code="9"/>
      <w:pgMar w:top="567" w:right="567" w:bottom="568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432" w:rsidRDefault="00683432">
      <w:r>
        <w:separator/>
      </w:r>
    </w:p>
  </w:endnote>
  <w:endnote w:type="continuationSeparator" w:id="1">
    <w:p w:rsidR="00683432" w:rsidRDefault="00683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432" w:rsidRDefault="00683432">
      <w:r>
        <w:separator/>
      </w:r>
    </w:p>
  </w:footnote>
  <w:footnote w:type="continuationSeparator" w:id="1">
    <w:p w:rsidR="00683432" w:rsidRDefault="00683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EC" w:rsidRDefault="00EA6FD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757E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57EC" w:rsidRDefault="005757E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2C" w:rsidRDefault="0086522C">
    <w:pPr>
      <w:pStyle w:val="a7"/>
      <w:jc w:val="center"/>
    </w:pPr>
  </w:p>
  <w:p w:rsidR="005757EC" w:rsidRDefault="00EA6FD6" w:rsidP="0086522C">
    <w:pPr>
      <w:pStyle w:val="a7"/>
      <w:jc w:val="center"/>
    </w:pPr>
    <w:r>
      <w:fldChar w:fldCharType="begin"/>
    </w:r>
    <w:r w:rsidR="00123E7D">
      <w:instrText xml:space="preserve"> PAGE   \* MERGEFORMAT </w:instrText>
    </w:r>
    <w:r>
      <w:fldChar w:fldCharType="separate"/>
    </w:r>
    <w:r w:rsidR="00722E3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86C"/>
    <w:multiLevelType w:val="hybridMultilevel"/>
    <w:tmpl w:val="F09ADD52"/>
    <w:lvl w:ilvl="0" w:tplc="711C9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38455EAB"/>
    <w:multiLevelType w:val="hybridMultilevel"/>
    <w:tmpl w:val="F666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B206F"/>
    <w:multiLevelType w:val="hybridMultilevel"/>
    <w:tmpl w:val="0112757A"/>
    <w:lvl w:ilvl="0" w:tplc="16F61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27DF"/>
    <w:rsid w:val="00005FFD"/>
    <w:rsid w:val="000122AE"/>
    <w:rsid w:val="00014EF3"/>
    <w:rsid w:val="00016F1B"/>
    <w:rsid w:val="00022438"/>
    <w:rsid w:val="000227ED"/>
    <w:rsid w:val="00026CC7"/>
    <w:rsid w:val="0003656E"/>
    <w:rsid w:val="0004073F"/>
    <w:rsid w:val="00040C52"/>
    <w:rsid w:val="00045281"/>
    <w:rsid w:val="00054D7C"/>
    <w:rsid w:val="0005663F"/>
    <w:rsid w:val="00063842"/>
    <w:rsid w:val="000667A8"/>
    <w:rsid w:val="000677BD"/>
    <w:rsid w:val="0007388D"/>
    <w:rsid w:val="0008016E"/>
    <w:rsid w:val="00082D13"/>
    <w:rsid w:val="00082FF8"/>
    <w:rsid w:val="000849E7"/>
    <w:rsid w:val="00086A40"/>
    <w:rsid w:val="0009098B"/>
    <w:rsid w:val="00093FF9"/>
    <w:rsid w:val="00095A8C"/>
    <w:rsid w:val="00097A98"/>
    <w:rsid w:val="000A2A31"/>
    <w:rsid w:val="000A4EB9"/>
    <w:rsid w:val="000A5114"/>
    <w:rsid w:val="000B549E"/>
    <w:rsid w:val="000C3875"/>
    <w:rsid w:val="000D2F7B"/>
    <w:rsid w:val="000E478F"/>
    <w:rsid w:val="000E5AC7"/>
    <w:rsid w:val="000E6B33"/>
    <w:rsid w:val="000E79A0"/>
    <w:rsid w:val="000F197B"/>
    <w:rsid w:val="00105783"/>
    <w:rsid w:val="001143B4"/>
    <w:rsid w:val="001228B1"/>
    <w:rsid w:val="0012399B"/>
    <w:rsid w:val="00123A44"/>
    <w:rsid w:val="00123E7D"/>
    <w:rsid w:val="00133D0A"/>
    <w:rsid w:val="001469D5"/>
    <w:rsid w:val="00147BA7"/>
    <w:rsid w:val="001501AD"/>
    <w:rsid w:val="001515CB"/>
    <w:rsid w:val="0015167A"/>
    <w:rsid w:val="00163374"/>
    <w:rsid w:val="00186963"/>
    <w:rsid w:val="00195D11"/>
    <w:rsid w:val="001B28BC"/>
    <w:rsid w:val="001B56C4"/>
    <w:rsid w:val="001B7987"/>
    <w:rsid w:val="001C289D"/>
    <w:rsid w:val="001D7C9C"/>
    <w:rsid w:val="001E4098"/>
    <w:rsid w:val="001F1DEE"/>
    <w:rsid w:val="001F37DC"/>
    <w:rsid w:val="001F7853"/>
    <w:rsid w:val="00201B5C"/>
    <w:rsid w:val="00216A73"/>
    <w:rsid w:val="00217A5E"/>
    <w:rsid w:val="00224736"/>
    <w:rsid w:val="00225440"/>
    <w:rsid w:val="00226922"/>
    <w:rsid w:val="002364B2"/>
    <w:rsid w:val="00237419"/>
    <w:rsid w:val="00262A0D"/>
    <w:rsid w:val="00276805"/>
    <w:rsid w:val="0028574A"/>
    <w:rsid w:val="00296B4B"/>
    <w:rsid w:val="00297FCA"/>
    <w:rsid w:val="002A2932"/>
    <w:rsid w:val="002A3EB0"/>
    <w:rsid w:val="002B5261"/>
    <w:rsid w:val="002E6F3C"/>
    <w:rsid w:val="002F14C6"/>
    <w:rsid w:val="002F19AD"/>
    <w:rsid w:val="002F2A56"/>
    <w:rsid w:val="003353F4"/>
    <w:rsid w:val="003367D2"/>
    <w:rsid w:val="00336A59"/>
    <w:rsid w:val="00342421"/>
    <w:rsid w:val="003434A2"/>
    <w:rsid w:val="00345E37"/>
    <w:rsid w:val="003614D8"/>
    <w:rsid w:val="00364628"/>
    <w:rsid w:val="00373037"/>
    <w:rsid w:val="00373A4E"/>
    <w:rsid w:val="00375B5D"/>
    <w:rsid w:val="00376B81"/>
    <w:rsid w:val="00381052"/>
    <w:rsid w:val="00384F01"/>
    <w:rsid w:val="0039134A"/>
    <w:rsid w:val="003B0097"/>
    <w:rsid w:val="003B3FE6"/>
    <w:rsid w:val="003B6FEE"/>
    <w:rsid w:val="003C7D01"/>
    <w:rsid w:val="003E20FE"/>
    <w:rsid w:val="003E4F54"/>
    <w:rsid w:val="004007AF"/>
    <w:rsid w:val="0040149F"/>
    <w:rsid w:val="004144B5"/>
    <w:rsid w:val="00415702"/>
    <w:rsid w:val="00417CD8"/>
    <w:rsid w:val="00424847"/>
    <w:rsid w:val="00425793"/>
    <w:rsid w:val="00426E91"/>
    <w:rsid w:val="004402E2"/>
    <w:rsid w:val="00442C58"/>
    <w:rsid w:val="00444255"/>
    <w:rsid w:val="004455D8"/>
    <w:rsid w:val="00445659"/>
    <w:rsid w:val="004560D9"/>
    <w:rsid w:val="00470F3D"/>
    <w:rsid w:val="0047398E"/>
    <w:rsid w:val="00492B4F"/>
    <w:rsid w:val="00497A07"/>
    <w:rsid w:val="004B15F1"/>
    <w:rsid w:val="004C0A5A"/>
    <w:rsid w:val="004C6B78"/>
    <w:rsid w:val="004D5E05"/>
    <w:rsid w:val="004D729C"/>
    <w:rsid w:val="004E1149"/>
    <w:rsid w:val="004E6DED"/>
    <w:rsid w:val="004F0998"/>
    <w:rsid w:val="00504A4B"/>
    <w:rsid w:val="00515A67"/>
    <w:rsid w:val="0052039B"/>
    <w:rsid w:val="0052568E"/>
    <w:rsid w:val="00525B8D"/>
    <w:rsid w:val="00536155"/>
    <w:rsid w:val="005459E9"/>
    <w:rsid w:val="005518BD"/>
    <w:rsid w:val="00562175"/>
    <w:rsid w:val="005757EC"/>
    <w:rsid w:val="005817D3"/>
    <w:rsid w:val="005818C8"/>
    <w:rsid w:val="00586FD2"/>
    <w:rsid w:val="005872C7"/>
    <w:rsid w:val="005B25DB"/>
    <w:rsid w:val="005C74D0"/>
    <w:rsid w:val="005D64A8"/>
    <w:rsid w:val="005D75F7"/>
    <w:rsid w:val="005E678F"/>
    <w:rsid w:val="005F6918"/>
    <w:rsid w:val="00602F3B"/>
    <w:rsid w:val="0060481B"/>
    <w:rsid w:val="00610554"/>
    <w:rsid w:val="00615F54"/>
    <w:rsid w:val="00627F48"/>
    <w:rsid w:val="0063755A"/>
    <w:rsid w:val="00644C1F"/>
    <w:rsid w:val="006628F5"/>
    <w:rsid w:val="00671583"/>
    <w:rsid w:val="00673728"/>
    <w:rsid w:val="00676448"/>
    <w:rsid w:val="00683432"/>
    <w:rsid w:val="0069499A"/>
    <w:rsid w:val="00694D94"/>
    <w:rsid w:val="006A3D84"/>
    <w:rsid w:val="006A55AD"/>
    <w:rsid w:val="006B0151"/>
    <w:rsid w:val="006B6B62"/>
    <w:rsid w:val="006C04E2"/>
    <w:rsid w:val="006C14D6"/>
    <w:rsid w:val="006D1835"/>
    <w:rsid w:val="006D355D"/>
    <w:rsid w:val="006F3EF4"/>
    <w:rsid w:val="00704E5B"/>
    <w:rsid w:val="00712785"/>
    <w:rsid w:val="0071352C"/>
    <w:rsid w:val="00714FD4"/>
    <w:rsid w:val="00715FDB"/>
    <w:rsid w:val="007217AB"/>
    <w:rsid w:val="00722E33"/>
    <w:rsid w:val="00726771"/>
    <w:rsid w:val="00726A1F"/>
    <w:rsid w:val="00727AB2"/>
    <w:rsid w:val="00732440"/>
    <w:rsid w:val="00737B0F"/>
    <w:rsid w:val="00755626"/>
    <w:rsid w:val="0076122D"/>
    <w:rsid w:val="00761973"/>
    <w:rsid w:val="00765A6D"/>
    <w:rsid w:val="007912E7"/>
    <w:rsid w:val="007A44D7"/>
    <w:rsid w:val="007A6309"/>
    <w:rsid w:val="007B3C18"/>
    <w:rsid w:val="007B57DE"/>
    <w:rsid w:val="007D0E78"/>
    <w:rsid w:val="007D1B03"/>
    <w:rsid w:val="007D55AB"/>
    <w:rsid w:val="007D724D"/>
    <w:rsid w:val="007F17E8"/>
    <w:rsid w:val="007F5E6A"/>
    <w:rsid w:val="007F6D0D"/>
    <w:rsid w:val="00807A82"/>
    <w:rsid w:val="008106E1"/>
    <w:rsid w:val="00810B59"/>
    <w:rsid w:val="008113EB"/>
    <w:rsid w:val="00825AD7"/>
    <w:rsid w:val="00840601"/>
    <w:rsid w:val="00847689"/>
    <w:rsid w:val="00855DFE"/>
    <w:rsid w:val="008635AA"/>
    <w:rsid w:val="00864771"/>
    <w:rsid w:val="0086522C"/>
    <w:rsid w:val="00867780"/>
    <w:rsid w:val="008700C8"/>
    <w:rsid w:val="00872C3E"/>
    <w:rsid w:val="008754C0"/>
    <w:rsid w:val="00876799"/>
    <w:rsid w:val="008800D1"/>
    <w:rsid w:val="00884007"/>
    <w:rsid w:val="008976B8"/>
    <w:rsid w:val="008A2CC4"/>
    <w:rsid w:val="008B1994"/>
    <w:rsid w:val="008B1C23"/>
    <w:rsid w:val="008B1D7E"/>
    <w:rsid w:val="008D3EFE"/>
    <w:rsid w:val="008D6EE6"/>
    <w:rsid w:val="008F169D"/>
    <w:rsid w:val="008F17C0"/>
    <w:rsid w:val="008F3B57"/>
    <w:rsid w:val="008F7881"/>
    <w:rsid w:val="00900107"/>
    <w:rsid w:val="00902C88"/>
    <w:rsid w:val="00906BFE"/>
    <w:rsid w:val="00925626"/>
    <w:rsid w:val="009319B7"/>
    <w:rsid w:val="00934DA1"/>
    <w:rsid w:val="00934E30"/>
    <w:rsid w:val="00936A77"/>
    <w:rsid w:val="009378AD"/>
    <w:rsid w:val="00952097"/>
    <w:rsid w:val="00953D12"/>
    <w:rsid w:val="00953FAE"/>
    <w:rsid w:val="00955274"/>
    <w:rsid w:val="009556D2"/>
    <w:rsid w:val="0096530A"/>
    <w:rsid w:val="0097189C"/>
    <w:rsid w:val="00984D9E"/>
    <w:rsid w:val="00985B2B"/>
    <w:rsid w:val="00991CED"/>
    <w:rsid w:val="009965B4"/>
    <w:rsid w:val="009A487D"/>
    <w:rsid w:val="009A5219"/>
    <w:rsid w:val="009B13B9"/>
    <w:rsid w:val="009C062C"/>
    <w:rsid w:val="009C77EA"/>
    <w:rsid w:val="009D315C"/>
    <w:rsid w:val="009E08C7"/>
    <w:rsid w:val="009E194F"/>
    <w:rsid w:val="009E366F"/>
    <w:rsid w:val="009E3943"/>
    <w:rsid w:val="009F1D0E"/>
    <w:rsid w:val="009F2F88"/>
    <w:rsid w:val="00A10136"/>
    <w:rsid w:val="00A130EB"/>
    <w:rsid w:val="00A16E36"/>
    <w:rsid w:val="00A20B06"/>
    <w:rsid w:val="00A22AE1"/>
    <w:rsid w:val="00A2308B"/>
    <w:rsid w:val="00A271AB"/>
    <w:rsid w:val="00A300B0"/>
    <w:rsid w:val="00A3166D"/>
    <w:rsid w:val="00A35FBE"/>
    <w:rsid w:val="00A417A3"/>
    <w:rsid w:val="00A45FFE"/>
    <w:rsid w:val="00A477C1"/>
    <w:rsid w:val="00A525C5"/>
    <w:rsid w:val="00A52F7C"/>
    <w:rsid w:val="00A569E6"/>
    <w:rsid w:val="00A90E27"/>
    <w:rsid w:val="00A938FB"/>
    <w:rsid w:val="00A93C30"/>
    <w:rsid w:val="00AA2D8C"/>
    <w:rsid w:val="00AA3A74"/>
    <w:rsid w:val="00AB13A0"/>
    <w:rsid w:val="00AB4D6D"/>
    <w:rsid w:val="00AB5819"/>
    <w:rsid w:val="00AC17C8"/>
    <w:rsid w:val="00AC1B03"/>
    <w:rsid w:val="00AC7B0E"/>
    <w:rsid w:val="00AD6726"/>
    <w:rsid w:val="00AE2742"/>
    <w:rsid w:val="00AE29E1"/>
    <w:rsid w:val="00AE4145"/>
    <w:rsid w:val="00AE4857"/>
    <w:rsid w:val="00AF0D66"/>
    <w:rsid w:val="00AF50B4"/>
    <w:rsid w:val="00B00D1D"/>
    <w:rsid w:val="00B0462A"/>
    <w:rsid w:val="00B13055"/>
    <w:rsid w:val="00B26369"/>
    <w:rsid w:val="00B32F1C"/>
    <w:rsid w:val="00B36F4C"/>
    <w:rsid w:val="00B676A2"/>
    <w:rsid w:val="00B77B9D"/>
    <w:rsid w:val="00B8370D"/>
    <w:rsid w:val="00B84520"/>
    <w:rsid w:val="00BA6CF8"/>
    <w:rsid w:val="00BB2A93"/>
    <w:rsid w:val="00BC171A"/>
    <w:rsid w:val="00BC23DB"/>
    <w:rsid w:val="00BC3A14"/>
    <w:rsid w:val="00BC4708"/>
    <w:rsid w:val="00BD02CB"/>
    <w:rsid w:val="00BD10D4"/>
    <w:rsid w:val="00BF286C"/>
    <w:rsid w:val="00BF4F9F"/>
    <w:rsid w:val="00C06FD6"/>
    <w:rsid w:val="00C13920"/>
    <w:rsid w:val="00C1759E"/>
    <w:rsid w:val="00C25CB8"/>
    <w:rsid w:val="00C3626B"/>
    <w:rsid w:val="00C4122E"/>
    <w:rsid w:val="00C56568"/>
    <w:rsid w:val="00C57C48"/>
    <w:rsid w:val="00C633C8"/>
    <w:rsid w:val="00C64399"/>
    <w:rsid w:val="00C75D4A"/>
    <w:rsid w:val="00C823A3"/>
    <w:rsid w:val="00C846FB"/>
    <w:rsid w:val="00C94BD9"/>
    <w:rsid w:val="00CA1D87"/>
    <w:rsid w:val="00CA25C2"/>
    <w:rsid w:val="00CA7ED3"/>
    <w:rsid w:val="00CB4C15"/>
    <w:rsid w:val="00CD2353"/>
    <w:rsid w:val="00CE3BF5"/>
    <w:rsid w:val="00CF23FD"/>
    <w:rsid w:val="00CF709C"/>
    <w:rsid w:val="00D065E8"/>
    <w:rsid w:val="00D17E79"/>
    <w:rsid w:val="00D41A15"/>
    <w:rsid w:val="00D632D0"/>
    <w:rsid w:val="00D7194A"/>
    <w:rsid w:val="00D731F0"/>
    <w:rsid w:val="00D748A6"/>
    <w:rsid w:val="00D81DFD"/>
    <w:rsid w:val="00D836BD"/>
    <w:rsid w:val="00D90886"/>
    <w:rsid w:val="00D9395A"/>
    <w:rsid w:val="00D93AF4"/>
    <w:rsid w:val="00D9546A"/>
    <w:rsid w:val="00DA2531"/>
    <w:rsid w:val="00DA4520"/>
    <w:rsid w:val="00DA5C91"/>
    <w:rsid w:val="00DB5EBE"/>
    <w:rsid w:val="00DC0242"/>
    <w:rsid w:val="00DC194D"/>
    <w:rsid w:val="00DD1EE0"/>
    <w:rsid w:val="00DD3119"/>
    <w:rsid w:val="00DD44D2"/>
    <w:rsid w:val="00DE513B"/>
    <w:rsid w:val="00DF35A0"/>
    <w:rsid w:val="00E038EA"/>
    <w:rsid w:val="00E1474B"/>
    <w:rsid w:val="00E15059"/>
    <w:rsid w:val="00E15D71"/>
    <w:rsid w:val="00E2264B"/>
    <w:rsid w:val="00E23395"/>
    <w:rsid w:val="00E31E83"/>
    <w:rsid w:val="00E35E08"/>
    <w:rsid w:val="00E37C94"/>
    <w:rsid w:val="00E44FB3"/>
    <w:rsid w:val="00E52EA3"/>
    <w:rsid w:val="00E7581D"/>
    <w:rsid w:val="00E81EAC"/>
    <w:rsid w:val="00E9607A"/>
    <w:rsid w:val="00EA5B0B"/>
    <w:rsid w:val="00EA5E60"/>
    <w:rsid w:val="00EA6501"/>
    <w:rsid w:val="00EA6FD6"/>
    <w:rsid w:val="00EA7DFF"/>
    <w:rsid w:val="00EC2C2C"/>
    <w:rsid w:val="00EC5EE8"/>
    <w:rsid w:val="00ED5710"/>
    <w:rsid w:val="00EE3355"/>
    <w:rsid w:val="00EE5229"/>
    <w:rsid w:val="00EF0DB5"/>
    <w:rsid w:val="00F07E7A"/>
    <w:rsid w:val="00F13647"/>
    <w:rsid w:val="00F20453"/>
    <w:rsid w:val="00F36ACE"/>
    <w:rsid w:val="00F378CA"/>
    <w:rsid w:val="00F41FA0"/>
    <w:rsid w:val="00F47785"/>
    <w:rsid w:val="00F503C7"/>
    <w:rsid w:val="00F53C52"/>
    <w:rsid w:val="00F65156"/>
    <w:rsid w:val="00F66A8E"/>
    <w:rsid w:val="00F731F7"/>
    <w:rsid w:val="00F76DF7"/>
    <w:rsid w:val="00F80560"/>
    <w:rsid w:val="00F85C07"/>
    <w:rsid w:val="00F9014F"/>
    <w:rsid w:val="00F907CE"/>
    <w:rsid w:val="00F90AF3"/>
    <w:rsid w:val="00F918EC"/>
    <w:rsid w:val="00F92B2A"/>
    <w:rsid w:val="00FA2DBF"/>
    <w:rsid w:val="00FC1484"/>
    <w:rsid w:val="00FD1B11"/>
    <w:rsid w:val="00FD26D1"/>
    <w:rsid w:val="00FE03B5"/>
    <w:rsid w:val="00FE3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D9E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rsid w:val="00984D9E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9D5"/>
    <w:rPr>
      <w:b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basedOn w:val="a0"/>
    <w:rsid w:val="00984D9E"/>
    <w:rPr>
      <w:color w:val="0000FF"/>
      <w:u w:val="single"/>
    </w:rPr>
  </w:style>
  <w:style w:type="paragraph" w:styleId="a4">
    <w:name w:val="Body Text"/>
    <w:basedOn w:val="a"/>
    <w:link w:val="a5"/>
    <w:rsid w:val="00984D9E"/>
    <w:pPr>
      <w:ind w:firstLine="0"/>
    </w:p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character" w:styleId="a6">
    <w:name w:val="FollowedHyperlink"/>
    <w:basedOn w:val="a0"/>
    <w:uiPriority w:val="99"/>
    <w:rsid w:val="00984D9E"/>
    <w:rPr>
      <w:color w:val="800080"/>
      <w:u w:val="single"/>
    </w:rPr>
  </w:style>
  <w:style w:type="paragraph" w:styleId="21">
    <w:name w:val="Body Text 2"/>
    <w:basedOn w:val="a"/>
    <w:link w:val="22"/>
    <w:rsid w:val="00984D9E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rsid w:val="00984D9E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rsid w:val="00984D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  <w:rsid w:val="00984D9E"/>
  </w:style>
  <w:style w:type="paragraph" w:styleId="aa">
    <w:name w:val="footer"/>
    <w:basedOn w:val="a"/>
    <w:rsid w:val="00984D9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paragraph" w:styleId="23">
    <w:name w:val="Body Text Indent 2"/>
    <w:basedOn w:val="a"/>
    <w:link w:val="24"/>
    <w:rsid w:val="00872C3E"/>
    <w:pPr>
      <w:spacing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72C3E"/>
    <w:rPr>
      <w:spacing w:val="16"/>
      <w:sz w:val="25"/>
    </w:rPr>
  </w:style>
  <w:style w:type="paragraph" w:customStyle="1" w:styleId="Style3">
    <w:name w:val="Style3"/>
    <w:basedOn w:val="a"/>
    <w:uiPriority w:val="99"/>
    <w:rsid w:val="00872C3E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customStyle="1" w:styleId="p7">
    <w:name w:val="p7"/>
    <w:basedOn w:val="a"/>
    <w:rsid w:val="00F47785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styleId="af">
    <w:name w:val="Strong"/>
    <w:uiPriority w:val="22"/>
    <w:qFormat/>
    <w:rsid w:val="00133D0A"/>
    <w:rPr>
      <w:b/>
      <w:bCs/>
    </w:rPr>
  </w:style>
  <w:style w:type="paragraph" w:customStyle="1" w:styleId="7">
    <w:name w:val="Основной текст7"/>
    <w:basedOn w:val="a"/>
    <w:rsid w:val="00133D0A"/>
    <w:pPr>
      <w:shd w:val="clear" w:color="auto" w:fill="FFFFFF"/>
      <w:spacing w:after="600" w:line="274" w:lineRule="exact"/>
      <w:ind w:firstLine="0"/>
      <w:jc w:val="left"/>
    </w:pPr>
    <w:rPr>
      <w:rFonts w:ascii="Calibri" w:eastAsia="Calibri" w:hAnsi="Calibri"/>
      <w:spacing w:val="0"/>
      <w:sz w:val="24"/>
      <w:szCs w:val="24"/>
      <w:lang w:eastAsia="en-US"/>
    </w:rPr>
  </w:style>
  <w:style w:type="character" w:customStyle="1" w:styleId="af0">
    <w:name w:val="Гипертекстовая ссылка"/>
    <w:uiPriority w:val="99"/>
    <w:rsid w:val="00133D0A"/>
    <w:rPr>
      <w:color w:val="106BBE"/>
    </w:rPr>
  </w:style>
  <w:style w:type="character" w:customStyle="1" w:styleId="w">
    <w:name w:val="w"/>
    <w:basedOn w:val="a0"/>
    <w:rsid w:val="00133D0A"/>
  </w:style>
  <w:style w:type="paragraph" w:styleId="af1">
    <w:name w:val="Normal (Web)"/>
    <w:basedOn w:val="a"/>
    <w:uiPriority w:val="99"/>
    <w:unhideWhenUsed/>
    <w:rsid w:val="00133D0A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22">
    <w:name w:val="Основной текст 2 Знак"/>
    <w:link w:val="21"/>
    <w:rsid w:val="00133D0A"/>
    <w:rPr>
      <w:spacing w:val="16"/>
      <w:sz w:val="28"/>
    </w:rPr>
  </w:style>
  <w:style w:type="paragraph" w:styleId="af2">
    <w:name w:val="Balloon Text"/>
    <w:basedOn w:val="a"/>
    <w:link w:val="af3"/>
    <w:uiPriority w:val="99"/>
    <w:unhideWhenUsed/>
    <w:rsid w:val="00133D0A"/>
    <w:pPr>
      <w:spacing w:after="0" w:line="240" w:lineRule="auto"/>
      <w:ind w:firstLine="708"/>
    </w:pPr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rsid w:val="00133D0A"/>
    <w:rPr>
      <w:rFonts w:ascii="Tahoma" w:eastAsia="Calibri" w:hAnsi="Tahoma"/>
      <w:spacing w:val="16"/>
      <w:sz w:val="16"/>
      <w:szCs w:val="16"/>
      <w:lang w:eastAsia="en-US"/>
    </w:rPr>
  </w:style>
  <w:style w:type="character" w:styleId="af4">
    <w:name w:val="annotation reference"/>
    <w:basedOn w:val="a0"/>
    <w:rsid w:val="00133D0A"/>
    <w:rPr>
      <w:sz w:val="16"/>
      <w:szCs w:val="16"/>
    </w:rPr>
  </w:style>
  <w:style w:type="paragraph" w:styleId="af5">
    <w:name w:val="annotation text"/>
    <w:basedOn w:val="a"/>
    <w:link w:val="af6"/>
    <w:rsid w:val="00133D0A"/>
    <w:pPr>
      <w:spacing w:line="240" w:lineRule="auto"/>
    </w:pPr>
    <w:rPr>
      <w:sz w:val="20"/>
    </w:rPr>
  </w:style>
  <w:style w:type="character" w:customStyle="1" w:styleId="af6">
    <w:name w:val="Текст примечания Знак"/>
    <w:basedOn w:val="a0"/>
    <w:link w:val="af5"/>
    <w:rsid w:val="00133D0A"/>
    <w:rPr>
      <w:spacing w:val="16"/>
    </w:rPr>
  </w:style>
  <w:style w:type="paragraph" w:styleId="af7">
    <w:name w:val="annotation subject"/>
    <w:basedOn w:val="af5"/>
    <w:next w:val="af5"/>
    <w:link w:val="af8"/>
    <w:rsid w:val="00133D0A"/>
    <w:rPr>
      <w:b/>
      <w:bCs/>
    </w:rPr>
  </w:style>
  <w:style w:type="character" w:customStyle="1" w:styleId="af8">
    <w:name w:val="Тема примечания Знак"/>
    <w:basedOn w:val="af6"/>
    <w:link w:val="af7"/>
    <w:rsid w:val="00133D0A"/>
    <w:rPr>
      <w:b/>
      <w:bCs/>
      <w:spacing w:val="16"/>
    </w:rPr>
  </w:style>
  <w:style w:type="paragraph" w:styleId="af9">
    <w:name w:val="footnote text"/>
    <w:basedOn w:val="a"/>
    <w:link w:val="afa"/>
    <w:rsid w:val="00133D0A"/>
    <w:rPr>
      <w:sz w:val="20"/>
    </w:rPr>
  </w:style>
  <w:style w:type="character" w:customStyle="1" w:styleId="afa">
    <w:name w:val="Текст сноски Знак"/>
    <w:basedOn w:val="a0"/>
    <w:link w:val="af9"/>
    <w:rsid w:val="00133D0A"/>
    <w:rPr>
      <w:spacing w:val="16"/>
    </w:rPr>
  </w:style>
  <w:style w:type="character" w:styleId="afb">
    <w:name w:val="footnote reference"/>
    <w:rsid w:val="00133D0A"/>
    <w:rPr>
      <w:vertAlign w:val="superscript"/>
    </w:rPr>
  </w:style>
  <w:style w:type="character" w:customStyle="1" w:styleId="FontStyle11">
    <w:name w:val="Font Style11"/>
    <w:uiPriority w:val="99"/>
    <w:rsid w:val="008800D1"/>
    <w:rPr>
      <w:rFonts w:ascii="Times New Roman" w:hAnsi="Times New Roman" w:cs="Times New Roman"/>
      <w:sz w:val="22"/>
      <w:szCs w:val="22"/>
    </w:rPr>
  </w:style>
  <w:style w:type="table" w:styleId="afc">
    <w:name w:val="Table Grid"/>
    <w:basedOn w:val="a1"/>
    <w:rsid w:val="004455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353</TotalTime>
  <Pages>2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uzhegova_o</cp:lastModifiedBy>
  <cp:revision>39</cp:revision>
  <cp:lastPrinted>2022-09-16T05:55:00Z</cp:lastPrinted>
  <dcterms:created xsi:type="dcterms:W3CDTF">2021-12-02T08:45:00Z</dcterms:created>
  <dcterms:modified xsi:type="dcterms:W3CDTF">2022-10-04T04:14:00Z</dcterms:modified>
</cp:coreProperties>
</file>