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23" w:rsidRPr="00294DFD" w:rsidRDefault="00494A23" w:rsidP="001A01A8">
      <w:pPr>
        <w:spacing w:after="0" w:line="240" w:lineRule="atLeast"/>
        <w:ind w:left="708"/>
        <w:jc w:val="center"/>
        <w:rPr>
          <w:rFonts w:ascii="Times New Roman" w:hAnsi="Times New Roman" w:cs="Times New Roman"/>
        </w:rPr>
      </w:pPr>
      <w:r w:rsidRPr="00051098">
        <w:rPr>
          <w:rFonts w:ascii="Times New Roman" w:hAnsi="Times New Roman" w:cs="Times New Roman"/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1.65pt" o:ole="" fillcolor="window">
            <v:imagedata r:id="rId5" o:title=""/>
          </v:shape>
          <o:OLEObject Type="Embed" ProgID="Word.Picture.8" ShapeID="_x0000_i1025" DrawAspect="Content" ObjectID="_1726294043" r:id="rId6"/>
        </w:object>
      </w:r>
    </w:p>
    <w:p w:rsidR="00494A23" w:rsidRPr="00051098" w:rsidRDefault="00494A23" w:rsidP="00494A23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051098">
        <w:rPr>
          <w:rFonts w:ascii="Times New Roman" w:hAnsi="Times New Roman" w:cs="Times New Roman"/>
          <w:b/>
          <w:sz w:val="30"/>
          <w:szCs w:val="28"/>
        </w:rPr>
        <w:t>МУНИЦИПАЛЬНОЕ ОБРАЗОВАНИЕ «ГОРОД БЕРЕЗНИКИ»</w:t>
      </w:r>
    </w:p>
    <w:p w:rsidR="00494A23" w:rsidRPr="00051098" w:rsidRDefault="00494A23" w:rsidP="00494A23">
      <w:pPr>
        <w:pStyle w:val="1"/>
        <w:spacing w:line="276" w:lineRule="auto"/>
        <w:rPr>
          <w:spacing w:val="16"/>
          <w:sz w:val="30"/>
          <w:szCs w:val="30"/>
        </w:rPr>
      </w:pPr>
      <w:r w:rsidRPr="00051098">
        <w:rPr>
          <w:spacing w:val="16"/>
          <w:sz w:val="30"/>
          <w:szCs w:val="30"/>
        </w:rPr>
        <w:t xml:space="preserve">ПЕРМСКОГО КРАЯ </w:t>
      </w:r>
      <w:bookmarkStart w:id="0" w:name="_GoBack"/>
      <w:bookmarkEnd w:id="0"/>
      <w:r w:rsidRPr="00051098">
        <w:rPr>
          <w:spacing w:val="16"/>
          <w:sz w:val="30"/>
          <w:szCs w:val="30"/>
        </w:rPr>
        <w:br/>
        <w:t xml:space="preserve">АДМИНИСТРАЦИЯ ГОРОДА БЕРЕЗНИКИ </w:t>
      </w:r>
    </w:p>
    <w:p w:rsidR="00494A23" w:rsidRPr="00051098" w:rsidRDefault="00494A23" w:rsidP="00494A23">
      <w:pPr>
        <w:pStyle w:val="1"/>
        <w:spacing w:line="276" w:lineRule="auto"/>
        <w:rPr>
          <w:spacing w:val="16"/>
          <w:sz w:val="20"/>
        </w:rPr>
      </w:pPr>
    </w:p>
    <w:p w:rsidR="00494A23" w:rsidRPr="00051098" w:rsidRDefault="00494A23" w:rsidP="00494A23">
      <w:pPr>
        <w:pStyle w:val="1"/>
        <w:spacing w:line="276" w:lineRule="auto"/>
        <w:rPr>
          <w:spacing w:val="16"/>
          <w:sz w:val="40"/>
        </w:rPr>
      </w:pPr>
      <w:r w:rsidRPr="00051098">
        <w:rPr>
          <w:spacing w:val="16"/>
          <w:sz w:val="40"/>
        </w:rPr>
        <w:t>ПОСТАНОВЛЕНИЕ</w:t>
      </w:r>
    </w:p>
    <w:p w:rsidR="00494A23" w:rsidRDefault="00494A23" w:rsidP="00494A23">
      <w:pPr>
        <w:spacing w:after="0" w:line="240" w:lineRule="auto"/>
        <w:rPr>
          <w:sz w:val="28"/>
          <w:szCs w:val="28"/>
          <w:u w:val="single"/>
        </w:rPr>
      </w:pPr>
    </w:p>
    <w:p w:rsidR="00494A23" w:rsidRPr="00683797" w:rsidRDefault="00494A23" w:rsidP="00494A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3797">
        <w:rPr>
          <w:rFonts w:ascii="Times New Roman" w:hAnsi="Times New Roman" w:cs="Times New Roman"/>
          <w:sz w:val="28"/>
        </w:rPr>
        <w:t>…………….</w:t>
      </w:r>
      <w:r w:rsidRPr="00683797">
        <w:rPr>
          <w:rFonts w:ascii="Times New Roman" w:hAnsi="Times New Roman" w:cs="Times New Roman"/>
          <w:sz w:val="28"/>
        </w:rPr>
        <w:tab/>
        <w:t>№…………….</w:t>
      </w:r>
    </w:p>
    <w:p w:rsidR="009779BD" w:rsidRDefault="009779BD" w:rsidP="00A807A4">
      <w:pPr>
        <w:spacing w:after="0" w:line="240" w:lineRule="atLeast"/>
        <w:jc w:val="center"/>
        <w:rPr>
          <w:sz w:val="28"/>
        </w:rPr>
      </w:pPr>
    </w:p>
    <w:p w:rsidR="00F20E1F" w:rsidRDefault="00F20E1F" w:rsidP="00A807A4">
      <w:pPr>
        <w:spacing w:after="0" w:line="240" w:lineRule="atLeast"/>
        <w:jc w:val="center"/>
        <w:rPr>
          <w:sz w:val="28"/>
        </w:rPr>
      </w:pPr>
    </w:p>
    <w:p w:rsidR="009779BD" w:rsidRPr="00076E9F" w:rsidRDefault="009779BD" w:rsidP="009F7A0D">
      <w:pPr>
        <w:spacing w:after="0" w:line="240" w:lineRule="auto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076E9F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О внесении изменений</w:t>
      </w:r>
    </w:p>
    <w:p w:rsidR="009779BD" w:rsidRPr="00076E9F" w:rsidRDefault="009779BD" w:rsidP="009F7A0D">
      <w:pPr>
        <w:spacing w:after="0" w:line="240" w:lineRule="auto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076E9F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в административный регламент</w:t>
      </w:r>
    </w:p>
    <w:p w:rsidR="009779BD" w:rsidRPr="00076E9F" w:rsidRDefault="009779BD" w:rsidP="009F7A0D">
      <w:pPr>
        <w:spacing w:after="0" w:line="240" w:lineRule="auto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076E9F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по предоставлению муниципальной</w:t>
      </w:r>
    </w:p>
    <w:p w:rsidR="009779BD" w:rsidRPr="00076E9F" w:rsidRDefault="009779BD" w:rsidP="009F7A0D">
      <w:pPr>
        <w:spacing w:after="0" w:line="240" w:lineRule="auto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076E9F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услуги «Присвоение адреса объекту</w:t>
      </w:r>
    </w:p>
    <w:p w:rsidR="009779BD" w:rsidRPr="00076E9F" w:rsidRDefault="009779BD" w:rsidP="009F7A0D">
      <w:pPr>
        <w:spacing w:after="0" w:line="240" w:lineRule="auto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076E9F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адресации, изменение</w:t>
      </w:r>
    </w:p>
    <w:p w:rsidR="009779BD" w:rsidRPr="00076E9F" w:rsidRDefault="009779BD" w:rsidP="009F7A0D">
      <w:pPr>
        <w:spacing w:after="0" w:line="240" w:lineRule="auto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076E9F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и аннулирование такого адреса»,</w:t>
      </w:r>
    </w:p>
    <w:p w:rsidR="009779BD" w:rsidRPr="00076E9F" w:rsidRDefault="009779BD" w:rsidP="009F7A0D">
      <w:pPr>
        <w:spacing w:after="0" w:line="240" w:lineRule="auto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076E9F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утвержденный постановлением</w:t>
      </w:r>
    </w:p>
    <w:p w:rsidR="009779BD" w:rsidRPr="00076E9F" w:rsidRDefault="009779BD" w:rsidP="009F7A0D">
      <w:pPr>
        <w:spacing w:after="0" w:line="240" w:lineRule="auto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076E9F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администрации города</w:t>
      </w:r>
    </w:p>
    <w:p w:rsidR="00F20E1F" w:rsidRPr="00076E9F" w:rsidRDefault="009779BD" w:rsidP="009F7A0D">
      <w:pPr>
        <w:spacing w:after="0" w:line="240" w:lineRule="auto"/>
        <w:rPr>
          <w:rFonts w:cs="Times New Roman"/>
          <w:b/>
          <w:spacing w:val="16"/>
          <w:sz w:val="28"/>
          <w:szCs w:val="28"/>
        </w:rPr>
      </w:pPr>
      <w:r w:rsidRPr="00076E9F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от 30.04.2021 № 01-02-537</w:t>
      </w:r>
    </w:p>
    <w:p w:rsidR="00F20E1F" w:rsidRDefault="00F20E1F" w:rsidP="00294DFD">
      <w:pPr>
        <w:spacing w:after="0" w:line="240" w:lineRule="atLeast"/>
        <w:rPr>
          <w:ins w:id="1" w:author="Лебедева Елена Алексеевна" w:date="2022-10-03T09:18:00Z"/>
          <w:rFonts w:ascii="Times New Roman" w:hAnsi="Times New Roman" w:cs="Times New Roman"/>
        </w:rPr>
      </w:pPr>
    </w:p>
    <w:p w:rsidR="00D24FAF" w:rsidRDefault="00D24FAF" w:rsidP="00294DFD">
      <w:pPr>
        <w:spacing w:after="0" w:line="240" w:lineRule="atLeast"/>
        <w:rPr>
          <w:rFonts w:ascii="Times New Roman" w:hAnsi="Times New Roman" w:cs="Times New Roman"/>
        </w:rPr>
      </w:pPr>
    </w:p>
    <w:p w:rsidR="009F7A0D" w:rsidRDefault="00051098" w:rsidP="003170C3">
      <w:pPr>
        <w:spacing w:after="0"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170C3">
        <w:rPr>
          <w:rFonts w:ascii="Times New Roman" w:hAnsi="Times New Roman" w:cs="Times New Roman"/>
          <w:spacing w:val="20"/>
          <w:sz w:val="28"/>
          <w:szCs w:val="28"/>
        </w:rPr>
        <w:t>В целях актуализации муниципального правового акта Администрации города Березники</w:t>
      </w:r>
    </w:p>
    <w:p w:rsidR="00051098" w:rsidRPr="003170C3" w:rsidRDefault="00051098" w:rsidP="009F7A0D">
      <w:pPr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170C3">
        <w:rPr>
          <w:rFonts w:ascii="Times New Roman" w:hAnsi="Times New Roman" w:cs="Times New Roman"/>
          <w:spacing w:val="20"/>
          <w:sz w:val="28"/>
          <w:szCs w:val="28"/>
        </w:rPr>
        <w:t>администрация города Березники</w:t>
      </w:r>
      <w:r w:rsidR="009F7A0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170C3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A40ABC" w:rsidRDefault="009779BD" w:rsidP="003170C3">
      <w:pPr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170C3">
        <w:rPr>
          <w:rFonts w:ascii="Times New Roman" w:hAnsi="Times New Roman" w:cs="Times New Roman"/>
          <w:spacing w:val="20"/>
          <w:sz w:val="28"/>
          <w:szCs w:val="28"/>
        </w:rPr>
        <w:tab/>
      </w:r>
      <w:r w:rsidR="0038125E" w:rsidRPr="003170C3">
        <w:rPr>
          <w:rFonts w:ascii="Times New Roman" w:hAnsi="Times New Roman" w:cs="Times New Roman"/>
          <w:spacing w:val="20"/>
          <w:sz w:val="28"/>
          <w:szCs w:val="28"/>
        </w:rPr>
        <w:t>1.Внести в</w:t>
      </w:r>
      <w:r w:rsidR="001A01A8">
        <w:rPr>
          <w:rFonts w:ascii="Times New Roman" w:hAnsi="Times New Roman" w:cs="Times New Roman"/>
          <w:spacing w:val="20"/>
          <w:sz w:val="28"/>
          <w:szCs w:val="28"/>
        </w:rPr>
        <w:t xml:space="preserve"> административный регламент по предоставлению муниципальной услуги «Присвоение адреса объекту адресации, изменение и аннулирование такого адреса», утвержденный</w:t>
      </w:r>
      <w:r w:rsidR="0038125E" w:rsidRPr="003170C3">
        <w:rPr>
          <w:rFonts w:ascii="Times New Roman" w:hAnsi="Times New Roman" w:cs="Times New Roman"/>
          <w:spacing w:val="20"/>
          <w:sz w:val="28"/>
          <w:szCs w:val="28"/>
        </w:rPr>
        <w:t xml:space="preserve"> постановление администрации города от </w:t>
      </w:r>
      <w:r w:rsidRPr="003170C3">
        <w:rPr>
          <w:rFonts w:ascii="Times New Roman" w:hAnsi="Times New Roman" w:cs="Times New Roman"/>
          <w:spacing w:val="20"/>
          <w:sz w:val="28"/>
          <w:szCs w:val="28"/>
        </w:rPr>
        <w:t>30.04.2021</w:t>
      </w:r>
      <w:r w:rsidR="0038125E" w:rsidRPr="003170C3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</w:t>
      </w:r>
      <w:r w:rsidRPr="003170C3">
        <w:rPr>
          <w:rFonts w:ascii="Times New Roman" w:hAnsi="Times New Roman" w:cs="Times New Roman"/>
          <w:spacing w:val="20"/>
          <w:sz w:val="28"/>
          <w:szCs w:val="28"/>
        </w:rPr>
        <w:t>№ 01-02-</w:t>
      </w:r>
      <w:proofErr w:type="gramStart"/>
      <w:r w:rsidRPr="003170C3">
        <w:rPr>
          <w:rFonts w:ascii="Times New Roman" w:hAnsi="Times New Roman" w:cs="Times New Roman"/>
          <w:spacing w:val="20"/>
          <w:sz w:val="28"/>
          <w:szCs w:val="28"/>
        </w:rPr>
        <w:t>537</w:t>
      </w:r>
      <w:r w:rsidR="001A01A8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38125E" w:rsidRPr="003170C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1A01A8">
        <w:rPr>
          <w:rFonts w:ascii="Times New Roman" w:hAnsi="Times New Roman" w:cs="Times New Roman"/>
          <w:spacing w:val="20"/>
          <w:sz w:val="28"/>
          <w:szCs w:val="28"/>
        </w:rPr>
        <w:t xml:space="preserve"> следующие</w:t>
      </w:r>
      <w:proofErr w:type="gramEnd"/>
      <w:r w:rsidR="001A01A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38125E" w:rsidRPr="003170C3">
        <w:rPr>
          <w:rFonts w:ascii="Times New Roman" w:hAnsi="Times New Roman" w:cs="Times New Roman"/>
          <w:spacing w:val="20"/>
          <w:sz w:val="28"/>
          <w:szCs w:val="28"/>
        </w:rPr>
        <w:t>изменения</w:t>
      </w:r>
      <w:r w:rsidR="001A01A8">
        <w:rPr>
          <w:rFonts w:ascii="Times New Roman" w:hAnsi="Times New Roman" w:cs="Times New Roman"/>
          <w:spacing w:val="20"/>
          <w:sz w:val="28"/>
          <w:szCs w:val="28"/>
        </w:rPr>
        <w:t>:</w:t>
      </w:r>
      <w:r w:rsidR="00A40ABC">
        <w:rPr>
          <w:rFonts w:ascii="Times New Roman" w:hAnsi="Times New Roman" w:cs="Times New Roman"/>
          <w:spacing w:val="20"/>
          <w:sz w:val="28"/>
          <w:szCs w:val="28"/>
        </w:rPr>
        <w:tab/>
        <w:t>1.1</w:t>
      </w:r>
      <w:r w:rsidR="007E4AB5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A40ABC">
        <w:rPr>
          <w:rFonts w:ascii="Times New Roman" w:hAnsi="Times New Roman" w:cs="Times New Roman"/>
          <w:spacing w:val="20"/>
          <w:sz w:val="28"/>
          <w:szCs w:val="28"/>
        </w:rPr>
        <w:t>в пункте</w:t>
      </w:r>
      <w:r w:rsidR="00152447">
        <w:rPr>
          <w:rFonts w:ascii="Times New Roman" w:hAnsi="Times New Roman" w:cs="Times New Roman"/>
          <w:spacing w:val="20"/>
          <w:sz w:val="28"/>
          <w:szCs w:val="28"/>
        </w:rPr>
        <w:t xml:space="preserve"> 1.3.1 подраздела 1.3 раздела </w:t>
      </w:r>
      <w:r w:rsidR="00152447">
        <w:rPr>
          <w:rFonts w:ascii="Times New Roman" w:hAnsi="Times New Roman" w:cs="Times New Roman"/>
          <w:spacing w:val="20"/>
          <w:sz w:val="28"/>
          <w:szCs w:val="28"/>
          <w:lang w:val="en-US"/>
        </w:rPr>
        <w:t>I</w:t>
      </w:r>
      <w:r w:rsidR="00A40ABC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152447" w:rsidRPr="00152447" w:rsidRDefault="00A40ABC" w:rsidP="00152447">
      <w:pPr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1.1.1.в абзаце пятнадцатом слова «</w:t>
      </w:r>
      <w:hyperlink r:id="rId7" w:history="1">
        <w:r w:rsidR="007E4AB5" w:rsidRPr="007E4AB5">
          <w:rPr>
            <w:rStyle w:val="a3"/>
            <w:rFonts w:ascii="Times New Roman" w:hAnsi="Times New Roman" w:cs="Times New Roman"/>
            <w:spacing w:val="20"/>
            <w:sz w:val="28"/>
            <w:szCs w:val="28"/>
          </w:rPr>
          <w:t>http://admbrk.ru/</w:t>
        </w:r>
      </w:hyperlink>
      <w:r>
        <w:rPr>
          <w:rFonts w:ascii="Times New Roman" w:hAnsi="Times New Roman" w:cs="Times New Roman"/>
          <w:spacing w:val="20"/>
          <w:sz w:val="28"/>
          <w:szCs w:val="28"/>
        </w:rPr>
        <w:t xml:space="preserve">» заменить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словами  «</w:t>
      </w:r>
      <w:proofErr w:type="gramEnd"/>
      <w:r w:rsidR="00152447" w:rsidRPr="00152447">
        <w:rPr>
          <w:rFonts w:ascii="Times New Roman" w:hAnsi="Times New Roman" w:cs="Times New Roman"/>
          <w:spacing w:val="20"/>
          <w:sz w:val="28"/>
          <w:szCs w:val="28"/>
        </w:rPr>
        <w:t>http://adm</w:t>
      </w:r>
      <w:r w:rsidR="00152447">
        <w:rPr>
          <w:rFonts w:ascii="Times New Roman" w:hAnsi="Times New Roman" w:cs="Times New Roman"/>
          <w:spacing w:val="20"/>
          <w:sz w:val="28"/>
          <w:szCs w:val="28"/>
        </w:rPr>
        <w:t>-</w:t>
      </w:r>
      <w:r w:rsidR="00152447" w:rsidRPr="00152447">
        <w:rPr>
          <w:rFonts w:ascii="Times New Roman" w:hAnsi="Times New Roman" w:cs="Times New Roman"/>
          <w:spacing w:val="20"/>
          <w:sz w:val="28"/>
          <w:szCs w:val="28"/>
        </w:rPr>
        <w:t>br</w:t>
      </w:r>
      <w:r w:rsidR="00152447">
        <w:rPr>
          <w:rFonts w:ascii="Times New Roman" w:hAnsi="Times New Roman" w:cs="Times New Roman"/>
          <w:spacing w:val="20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pacing w:val="20"/>
          <w:sz w:val="28"/>
          <w:szCs w:val="28"/>
        </w:rPr>
        <w:t>.ru/</w:t>
      </w:r>
      <w:r w:rsidR="007E4AB5">
        <w:rPr>
          <w:rFonts w:ascii="Times New Roman" w:hAnsi="Times New Roman" w:cs="Times New Roman"/>
          <w:spacing w:val="20"/>
          <w:sz w:val="28"/>
          <w:szCs w:val="28"/>
        </w:rPr>
        <w:t>»;</w:t>
      </w:r>
    </w:p>
    <w:p w:rsidR="00152447" w:rsidRDefault="007E4AB5" w:rsidP="001524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1.1.2.в абзаце шестнадцатом слова «</w:t>
      </w:r>
      <w:proofErr w:type="spellStart"/>
      <w:r w:rsidRPr="007E4AB5">
        <w:rPr>
          <w:rFonts w:ascii="Times New Roman" w:hAnsi="Times New Roman" w:cs="Times New Roman"/>
          <w:spacing w:val="20"/>
          <w:sz w:val="28"/>
          <w:szCs w:val="28"/>
          <w:lang w:val="en-US"/>
        </w:rPr>
        <w:t>uag</w:t>
      </w:r>
      <w:proofErr w:type="spellEnd"/>
      <w:r w:rsidRPr="007E4AB5">
        <w:rPr>
          <w:rFonts w:ascii="Times New Roman" w:hAnsi="Times New Roman" w:cs="Times New Roman"/>
          <w:spacing w:val="20"/>
          <w:sz w:val="28"/>
          <w:szCs w:val="28"/>
        </w:rPr>
        <w:fldChar w:fldCharType="begin"/>
      </w:r>
      <w:r w:rsidRPr="007E4AB5">
        <w:rPr>
          <w:rFonts w:ascii="Times New Roman" w:hAnsi="Times New Roman" w:cs="Times New Roman"/>
          <w:spacing w:val="20"/>
          <w:sz w:val="28"/>
          <w:szCs w:val="28"/>
        </w:rPr>
        <w:instrText>HYPERLINK "mailto:subbotina_o@berezniki.perm.ru"</w:instrText>
      </w:r>
      <w:r w:rsidRPr="007E4AB5">
        <w:rPr>
          <w:rFonts w:ascii="Times New Roman" w:hAnsi="Times New Roman" w:cs="Times New Roman"/>
          <w:spacing w:val="20"/>
          <w:sz w:val="28"/>
          <w:szCs w:val="28"/>
        </w:rPr>
        <w:fldChar w:fldCharType="separate"/>
      </w:r>
      <w:r w:rsidRPr="007E4AB5">
        <w:rPr>
          <w:rStyle w:val="a3"/>
          <w:rFonts w:ascii="Times New Roman" w:hAnsi="Times New Roman" w:cs="Times New Roman"/>
          <w:spacing w:val="20"/>
          <w:sz w:val="28"/>
          <w:szCs w:val="28"/>
        </w:rPr>
        <w:t>@</w:t>
      </w:r>
      <w:proofErr w:type="spellStart"/>
      <w:proofErr w:type="gramStart"/>
      <w:r w:rsidRPr="007E4AB5">
        <w:rPr>
          <w:rStyle w:val="a3"/>
          <w:rFonts w:ascii="Times New Roman" w:hAnsi="Times New Roman" w:cs="Times New Roman"/>
          <w:spacing w:val="20"/>
          <w:sz w:val="28"/>
          <w:szCs w:val="28"/>
          <w:lang w:val="en-US"/>
        </w:rPr>
        <w:t>berezniki</w:t>
      </w:r>
      <w:proofErr w:type="spellEnd"/>
      <w:r w:rsidRPr="007E4AB5">
        <w:rPr>
          <w:rStyle w:val="a3"/>
          <w:rFonts w:ascii="Times New Roman" w:hAnsi="Times New Roman" w:cs="Times New Roman"/>
          <w:spacing w:val="20"/>
          <w:sz w:val="28"/>
          <w:szCs w:val="28"/>
        </w:rPr>
        <w:t>.</w:t>
      </w:r>
      <w:r w:rsidRPr="007E4AB5">
        <w:rPr>
          <w:rStyle w:val="a3"/>
          <w:rFonts w:ascii="Times New Roman" w:hAnsi="Times New Roman" w:cs="Times New Roman"/>
          <w:spacing w:val="20"/>
          <w:sz w:val="28"/>
          <w:szCs w:val="28"/>
          <w:lang w:val="en-US"/>
        </w:rPr>
        <w:t>perm</w:t>
      </w:r>
      <w:r w:rsidRPr="007E4AB5">
        <w:rPr>
          <w:rStyle w:val="a3"/>
          <w:rFonts w:ascii="Times New Roman" w:hAnsi="Times New Roman" w:cs="Times New Roman"/>
          <w:spacing w:val="20"/>
          <w:sz w:val="28"/>
          <w:szCs w:val="28"/>
        </w:rPr>
        <w:t>.</w:t>
      </w:r>
      <w:r w:rsidRPr="007E4AB5">
        <w:rPr>
          <w:rStyle w:val="a3"/>
          <w:rFonts w:ascii="Times New Roman" w:hAnsi="Times New Roman" w:cs="Times New Roman"/>
          <w:spacing w:val="20"/>
          <w:sz w:val="28"/>
          <w:szCs w:val="28"/>
          <w:lang w:val="en-US"/>
        </w:rPr>
        <w:t>ru</w:t>
      </w:r>
      <w:r w:rsidRPr="007E4AB5">
        <w:rPr>
          <w:rFonts w:ascii="Times New Roman" w:hAnsi="Times New Roman" w:cs="Times New Roman"/>
          <w:spacing w:val="20"/>
          <w:sz w:val="28"/>
          <w:szCs w:val="28"/>
        </w:rPr>
        <w:fldChar w:fldCharType="end"/>
      </w:r>
      <w:r>
        <w:rPr>
          <w:rFonts w:ascii="Times New Roman" w:hAnsi="Times New Roman" w:cs="Times New Roman"/>
          <w:spacing w:val="20"/>
          <w:sz w:val="28"/>
          <w:szCs w:val="28"/>
        </w:rPr>
        <w:t>»</w:t>
      </w:r>
      <w:r w:rsidR="00152447" w:rsidRPr="0015244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hyperlink r:id="rId8" w:history="1">
        <w:r w:rsidRPr="00282070">
          <w:rPr>
            <w:rStyle w:val="a3"/>
          </w:rPr>
          <w:t xml:space="preserve"> </w:t>
        </w:r>
        <w:r w:rsidRPr="007E4AB5">
          <w:rPr>
            <w:rStyle w:val="a3"/>
            <w:rFonts w:ascii="Times New Roman" w:hAnsi="Times New Roman" w:cs="Times New Roman"/>
            <w:spacing w:val="20"/>
            <w:sz w:val="28"/>
            <w:szCs w:val="28"/>
            <w:u w:val="none"/>
          </w:rPr>
          <w:t>заменить</w:t>
        </w:r>
        <w:proofErr w:type="gramEnd"/>
        <w:r w:rsidRPr="007E4AB5">
          <w:rPr>
            <w:rStyle w:val="a3"/>
            <w:rFonts w:ascii="Times New Roman" w:hAnsi="Times New Roman" w:cs="Times New Roman"/>
            <w:spacing w:val="20"/>
            <w:sz w:val="28"/>
            <w:szCs w:val="28"/>
            <w:u w:val="none"/>
          </w:rPr>
          <w:t xml:space="preserve"> словами</w:t>
        </w:r>
        <w:r w:rsidRPr="00282070">
          <w:rPr>
            <w:rStyle w:val="a3"/>
          </w:rPr>
          <w:t xml:space="preserve"> </w:t>
        </w:r>
        <w:r w:rsidRPr="007E4AB5">
          <w:rPr>
            <w:rStyle w:val="a3"/>
            <w:rFonts w:ascii="Times New Roman" w:hAnsi="Times New Roman" w:cs="Times New Roman"/>
            <w:spacing w:val="20"/>
            <w:sz w:val="28"/>
            <w:szCs w:val="28"/>
            <w:u w:val="none"/>
          </w:rPr>
          <w:t>«</w:t>
        </w:r>
        <w:r w:rsidRPr="00282070">
          <w:rPr>
            <w:rStyle w:val="a3"/>
            <w:rFonts w:ascii="Times New Roman" w:hAnsi="Times New Roman" w:cs="Times New Roman"/>
            <w:spacing w:val="20"/>
            <w:sz w:val="28"/>
            <w:szCs w:val="28"/>
          </w:rPr>
          <w:t>uprgrad@berezniki.permkrai.ru</w:t>
        </w:r>
        <w:r w:rsidRPr="007E4AB5">
          <w:rPr>
            <w:rStyle w:val="a3"/>
            <w:rFonts w:ascii="Times New Roman" w:hAnsi="Times New Roman" w:cs="Times New Roman"/>
            <w:spacing w:val="20"/>
            <w:sz w:val="28"/>
            <w:szCs w:val="28"/>
          </w:rPr>
          <w:t>.»</w:t>
        </w:r>
      </w:hyperlink>
      <w:r w:rsidRPr="007E4AB5">
        <w:rPr>
          <w:rFonts w:ascii="Times New Roman" w:hAnsi="Times New Roman" w:cs="Times New Roman"/>
          <w:sz w:val="28"/>
          <w:szCs w:val="28"/>
        </w:rPr>
        <w:t>;</w:t>
      </w:r>
    </w:p>
    <w:p w:rsidR="0014384D" w:rsidRPr="0014384D" w:rsidRDefault="0014384D" w:rsidP="00152447">
      <w:pPr>
        <w:spacing w:after="0"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4384D">
        <w:rPr>
          <w:rFonts w:ascii="Times New Roman" w:hAnsi="Times New Roman" w:cs="Times New Roman"/>
          <w:spacing w:val="20"/>
          <w:sz w:val="28"/>
          <w:szCs w:val="28"/>
        </w:rPr>
        <w:t xml:space="preserve">1.2.подраздел 2.7 раздела </w:t>
      </w:r>
      <w:r w:rsidRPr="0014384D">
        <w:rPr>
          <w:rFonts w:ascii="Times New Roman" w:hAnsi="Times New Roman" w:cs="Times New Roman"/>
          <w:spacing w:val="20"/>
          <w:sz w:val="28"/>
          <w:szCs w:val="28"/>
          <w:lang w:val="en-US"/>
        </w:rPr>
        <w:t>II</w:t>
      </w:r>
      <w:r w:rsidRPr="0014384D">
        <w:rPr>
          <w:rFonts w:ascii="Times New Roman" w:hAnsi="Times New Roman" w:cs="Times New Roman"/>
          <w:spacing w:val="20"/>
          <w:sz w:val="28"/>
          <w:szCs w:val="28"/>
        </w:rPr>
        <w:t xml:space="preserve"> изложить в следующей редакции:</w:t>
      </w:r>
    </w:p>
    <w:p w:rsidR="00152447" w:rsidRDefault="0014384D" w:rsidP="00152447">
      <w:pPr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«</w:t>
      </w:r>
    </w:p>
    <w:p w:rsidR="001A01A8" w:rsidRPr="000427BA" w:rsidRDefault="001A01A8" w:rsidP="001A01A8">
      <w:pPr>
        <w:spacing w:after="0" w:line="36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427BA">
        <w:rPr>
          <w:rFonts w:ascii="Times New Roman" w:hAnsi="Times New Roman" w:cs="Times New Roman"/>
          <w:b/>
          <w:spacing w:val="20"/>
          <w:sz w:val="28"/>
          <w:szCs w:val="28"/>
        </w:rPr>
        <w:t>2.7.Исчерпывающий перечень оснований</w:t>
      </w:r>
    </w:p>
    <w:p w:rsidR="001A01A8" w:rsidRPr="000427BA" w:rsidRDefault="001A01A8" w:rsidP="001A01A8">
      <w:pPr>
        <w:spacing w:after="0" w:line="36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427BA">
        <w:rPr>
          <w:rFonts w:ascii="Times New Roman" w:hAnsi="Times New Roman" w:cs="Times New Roman"/>
          <w:b/>
          <w:spacing w:val="20"/>
          <w:sz w:val="28"/>
          <w:szCs w:val="28"/>
        </w:rPr>
        <w:t>для отказа в приеме документов,</w:t>
      </w:r>
    </w:p>
    <w:p w:rsidR="001A01A8" w:rsidRPr="000427BA" w:rsidRDefault="001A01A8" w:rsidP="001A01A8">
      <w:pPr>
        <w:spacing w:after="0" w:line="36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427BA">
        <w:rPr>
          <w:rFonts w:ascii="Times New Roman" w:hAnsi="Times New Roman" w:cs="Times New Roman"/>
          <w:b/>
          <w:spacing w:val="20"/>
          <w:sz w:val="28"/>
          <w:szCs w:val="28"/>
        </w:rPr>
        <w:t>необходимых для предоставления муниципальной услуги</w:t>
      </w:r>
    </w:p>
    <w:p w:rsidR="001A01A8" w:rsidRPr="000427BA" w:rsidRDefault="001A01A8" w:rsidP="001A01A8">
      <w:pPr>
        <w:spacing w:after="0" w:line="360" w:lineRule="exact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A01A8" w:rsidRPr="000427BA" w:rsidRDefault="001A01A8" w:rsidP="0014384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27BA">
        <w:rPr>
          <w:rFonts w:ascii="Times New Roman" w:hAnsi="Times New Roman" w:cs="Times New Roman"/>
          <w:spacing w:val="20"/>
          <w:sz w:val="28"/>
          <w:szCs w:val="28"/>
        </w:rPr>
        <w:t>2.7.1.Основаниями для отказа в приеме документов, необходимых для предоставления муниципальной услуги, являются:</w:t>
      </w:r>
    </w:p>
    <w:p w:rsidR="001A01A8" w:rsidRPr="000427BA" w:rsidRDefault="001A01A8" w:rsidP="0014384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27BA">
        <w:rPr>
          <w:rFonts w:ascii="Times New Roman" w:hAnsi="Times New Roman" w:cs="Times New Roman"/>
          <w:spacing w:val="20"/>
          <w:sz w:val="28"/>
          <w:szCs w:val="28"/>
        </w:rPr>
        <w:t>2.7.1.1.заявление подано в орган, в полномочия которого                 не входит предоставление муниципальной услуги;</w:t>
      </w:r>
    </w:p>
    <w:p w:rsidR="001A01A8" w:rsidRPr="000427BA" w:rsidRDefault="001A01A8" w:rsidP="0014384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27BA">
        <w:rPr>
          <w:rFonts w:ascii="Times New Roman" w:hAnsi="Times New Roman" w:cs="Times New Roman"/>
          <w:spacing w:val="20"/>
          <w:sz w:val="28"/>
          <w:szCs w:val="28"/>
        </w:rPr>
        <w:t>2.7.1.2.предоставление неполного комплект</w:t>
      </w:r>
      <w:r w:rsidR="005654A1">
        <w:rPr>
          <w:rFonts w:ascii="Times New Roman" w:hAnsi="Times New Roman" w:cs="Times New Roman"/>
          <w:spacing w:val="20"/>
          <w:sz w:val="28"/>
          <w:szCs w:val="28"/>
        </w:rPr>
        <w:t>а документов, необходимых</w:t>
      </w:r>
      <w:r w:rsidRPr="000427BA">
        <w:rPr>
          <w:rFonts w:ascii="Times New Roman" w:hAnsi="Times New Roman" w:cs="Times New Roman"/>
          <w:spacing w:val="20"/>
          <w:sz w:val="28"/>
          <w:szCs w:val="28"/>
        </w:rPr>
        <w:t xml:space="preserve"> для предоставления муниципальной услуги, обязанность по пред</w:t>
      </w:r>
      <w:r w:rsidR="005654A1">
        <w:rPr>
          <w:rFonts w:ascii="Times New Roman" w:hAnsi="Times New Roman" w:cs="Times New Roman"/>
          <w:spacing w:val="20"/>
          <w:sz w:val="28"/>
          <w:szCs w:val="28"/>
        </w:rPr>
        <w:t>ставлению которых возложена на З</w:t>
      </w:r>
      <w:r w:rsidRPr="000427BA">
        <w:rPr>
          <w:rFonts w:ascii="Times New Roman" w:hAnsi="Times New Roman" w:cs="Times New Roman"/>
          <w:spacing w:val="20"/>
          <w:sz w:val="28"/>
          <w:szCs w:val="28"/>
        </w:rPr>
        <w:t>аявителя;</w:t>
      </w:r>
    </w:p>
    <w:p w:rsidR="00076E9F" w:rsidRDefault="001A01A8" w:rsidP="0014384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27BA">
        <w:rPr>
          <w:rFonts w:ascii="Times New Roman" w:hAnsi="Times New Roman" w:cs="Times New Roman"/>
          <w:spacing w:val="20"/>
          <w:sz w:val="28"/>
          <w:szCs w:val="28"/>
        </w:rPr>
        <w:t>2.7.1.3.представленные документы или сведения утратили силу на момент обращения за муниципальной услугой (сведения документа, уд</w:t>
      </w:r>
      <w:r w:rsidR="005654A1">
        <w:rPr>
          <w:rFonts w:ascii="Times New Roman" w:hAnsi="Times New Roman" w:cs="Times New Roman"/>
          <w:spacing w:val="20"/>
          <w:sz w:val="28"/>
          <w:szCs w:val="28"/>
        </w:rPr>
        <w:t>остоверяющего личность З</w:t>
      </w:r>
      <w:r w:rsidRPr="000427BA">
        <w:rPr>
          <w:rFonts w:ascii="Times New Roman" w:hAnsi="Times New Roman" w:cs="Times New Roman"/>
          <w:spacing w:val="20"/>
          <w:sz w:val="28"/>
          <w:szCs w:val="28"/>
        </w:rPr>
        <w:t xml:space="preserve">аявителя (его представителя); </w:t>
      </w:r>
    </w:p>
    <w:p w:rsidR="001A01A8" w:rsidRPr="000427BA" w:rsidRDefault="009106EF" w:rsidP="0014384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2.7.1.4.представленные З</w:t>
      </w:r>
      <w:r w:rsidR="001A01A8" w:rsidRPr="000427BA">
        <w:rPr>
          <w:rFonts w:ascii="Times New Roman" w:hAnsi="Times New Roman" w:cs="Times New Roman"/>
          <w:spacing w:val="20"/>
          <w:sz w:val="28"/>
          <w:szCs w:val="28"/>
        </w:rPr>
        <w:t>аявителем (его представителем) документы содержат подчистки и исправления текста, не заверенные в порядке, установленном действующим законодательством Российской Федерации;</w:t>
      </w:r>
    </w:p>
    <w:p w:rsidR="001A01A8" w:rsidRPr="000427BA" w:rsidRDefault="001A01A8" w:rsidP="0014384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27BA">
        <w:rPr>
          <w:rFonts w:ascii="Times New Roman" w:hAnsi="Times New Roman" w:cs="Times New Roman"/>
          <w:spacing w:val="20"/>
          <w:sz w:val="28"/>
          <w:szCs w:val="28"/>
        </w:rPr>
        <w:t>2.7.1.5.представленные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                                 для предоставления муниципальной услуги;</w:t>
      </w:r>
    </w:p>
    <w:p w:rsidR="001A01A8" w:rsidRPr="000427BA" w:rsidRDefault="001A01A8" w:rsidP="0014384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27BA">
        <w:rPr>
          <w:rFonts w:ascii="Times New Roman" w:hAnsi="Times New Roman" w:cs="Times New Roman"/>
          <w:spacing w:val="20"/>
          <w:sz w:val="28"/>
          <w:szCs w:val="28"/>
        </w:rPr>
        <w:t>2.7.1.6.</w:t>
      </w:r>
      <w:r w:rsidR="004E4299">
        <w:rPr>
          <w:rFonts w:ascii="Times New Roman" w:hAnsi="Times New Roman" w:cs="Times New Roman"/>
          <w:spacing w:val="20"/>
          <w:sz w:val="28"/>
          <w:szCs w:val="28"/>
        </w:rPr>
        <w:t>наличие противоречивых сведений в заявлении и приложенных к нему документов, необходимых для предоставления муниципальной услуги</w:t>
      </w:r>
      <w:r w:rsidRPr="000427BA">
        <w:rPr>
          <w:rFonts w:ascii="Times New Roman" w:hAnsi="Times New Roman" w:cs="Times New Roman"/>
          <w:spacing w:val="20"/>
          <w:sz w:val="28"/>
          <w:szCs w:val="28"/>
        </w:rPr>
        <w:t xml:space="preserve">; </w:t>
      </w:r>
    </w:p>
    <w:p w:rsidR="001A01A8" w:rsidRPr="000427BA" w:rsidRDefault="001A01A8" w:rsidP="0014384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27BA">
        <w:rPr>
          <w:rFonts w:ascii="Times New Roman" w:hAnsi="Times New Roman" w:cs="Times New Roman"/>
          <w:spacing w:val="20"/>
          <w:sz w:val="28"/>
          <w:szCs w:val="28"/>
        </w:rPr>
        <w:t>2.7.1.7.подача заявления и документов, необходимых                         для предоставления муниципальной услуги, в электронной форме                    с нарушением требований, установленных подразделом 2.6 настоящего раздела;</w:t>
      </w:r>
    </w:p>
    <w:p w:rsidR="00A32F9F" w:rsidRDefault="001A01A8" w:rsidP="00D24FA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427BA">
        <w:rPr>
          <w:rFonts w:ascii="Times New Roman" w:hAnsi="Times New Roman" w:cs="Times New Roman"/>
          <w:spacing w:val="20"/>
          <w:sz w:val="28"/>
          <w:szCs w:val="28"/>
        </w:rPr>
        <w:t xml:space="preserve">2.7.1.8.несоблюдение установленных статьей 11 Федерального закона от 06.04.2011 № 63-ФЗ </w:t>
      </w:r>
      <w:r w:rsidR="009E09AE" w:rsidRPr="009E09AE">
        <w:rPr>
          <w:rFonts w:ascii="Times New Roman" w:hAnsi="Times New Roman" w:cs="Times New Roman"/>
          <w:spacing w:val="20"/>
          <w:sz w:val="28"/>
          <w:szCs w:val="28"/>
        </w:rPr>
        <w:t>«Об электронной подписи»</w:t>
      </w:r>
      <w:r w:rsidR="009E09A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427BA">
        <w:rPr>
          <w:rFonts w:ascii="Times New Roman" w:hAnsi="Times New Roman" w:cs="Times New Roman"/>
          <w:spacing w:val="20"/>
          <w:sz w:val="28"/>
          <w:szCs w:val="28"/>
        </w:rPr>
        <w:t xml:space="preserve">условий признания </w:t>
      </w:r>
      <w:proofErr w:type="gramStart"/>
      <w:r w:rsidRPr="000427BA">
        <w:rPr>
          <w:rFonts w:ascii="Times New Roman" w:hAnsi="Times New Roman" w:cs="Times New Roman"/>
          <w:spacing w:val="20"/>
          <w:sz w:val="28"/>
          <w:szCs w:val="28"/>
        </w:rPr>
        <w:t>действительности</w:t>
      </w:r>
      <w:proofErr w:type="gramEnd"/>
      <w:r w:rsidRPr="000427BA">
        <w:rPr>
          <w:rFonts w:ascii="Times New Roman" w:hAnsi="Times New Roman" w:cs="Times New Roman"/>
          <w:spacing w:val="20"/>
          <w:sz w:val="28"/>
          <w:szCs w:val="28"/>
        </w:rPr>
        <w:t xml:space="preserve"> усиленной квалифицированной электронной подписи</w:t>
      </w:r>
    </w:p>
    <w:p w:rsidR="00F76E97" w:rsidRPr="000427BA" w:rsidRDefault="00F76E97" w:rsidP="00A32F9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2.7.1.9.</w:t>
      </w:r>
      <w:r w:rsidRPr="00F76E97">
        <w:rPr>
          <w:rFonts w:ascii="Times New Roman" w:hAnsi="Times New Roman" w:cs="Times New Roman"/>
          <w:spacing w:val="20"/>
          <w:sz w:val="28"/>
          <w:szCs w:val="28"/>
        </w:rPr>
        <w:t xml:space="preserve">неполное заполнение полей в форме </w:t>
      </w:r>
      <w:r>
        <w:rPr>
          <w:rFonts w:ascii="Times New Roman" w:hAnsi="Times New Roman" w:cs="Times New Roman"/>
          <w:spacing w:val="20"/>
          <w:sz w:val="28"/>
          <w:szCs w:val="28"/>
        </w:rPr>
        <w:t>заявления</w:t>
      </w:r>
      <w:r w:rsidRPr="00F76E97">
        <w:rPr>
          <w:rFonts w:ascii="Times New Roman" w:hAnsi="Times New Roman" w:cs="Times New Roman"/>
          <w:spacing w:val="20"/>
          <w:sz w:val="28"/>
          <w:szCs w:val="28"/>
        </w:rPr>
        <w:t xml:space="preserve">, в том числе в интерактивной форме на </w:t>
      </w:r>
      <w:r>
        <w:rPr>
          <w:rFonts w:ascii="Times New Roman" w:hAnsi="Times New Roman" w:cs="Times New Roman"/>
          <w:spacing w:val="20"/>
          <w:sz w:val="28"/>
          <w:szCs w:val="28"/>
        </w:rPr>
        <w:t>Едином портале.».</w:t>
      </w:r>
    </w:p>
    <w:p w:rsidR="00A55EDC" w:rsidRPr="000427BA" w:rsidRDefault="00A32F9F" w:rsidP="000427BA">
      <w:pPr>
        <w:spacing w:after="0"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2.</w:t>
      </w:r>
      <w:r w:rsidR="00A55EDC" w:rsidRPr="000427BA">
        <w:rPr>
          <w:rFonts w:ascii="Times New Roman" w:hAnsi="Times New Roman" w:cs="Times New Roman"/>
          <w:spacing w:val="20"/>
          <w:sz w:val="28"/>
          <w:szCs w:val="28"/>
        </w:rPr>
        <w:t xml:space="preserve">Официально опубликовать настоящее постановление в официальном печатном издании - газете «Два берега </w:t>
      </w:r>
      <w:proofErr w:type="gramStart"/>
      <w:r w:rsidR="00A55EDC" w:rsidRPr="000427BA">
        <w:rPr>
          <w:rFonts w:ascii="Times New Roman" w:hAnsi="Times New Roman" w:cs="Times New Roman"/>
          <w:spacing w:val="20"/>
          <w:sz w:val="28"/>
          <w:szCs w:val="28"/>
        </w:rPr>
        <w:t xml:space="preserve">Камы» </w:t>
      </w:r>
      <w:r w:rsidR="00F20E1F" w:rsidRPr="000427B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55EDC" w:rsidRPr="000427BA">
        <w:rPr>
          <w:rFonts w:ascii="Times New Roman" w:hAnsi="Times New Roman" w:cs="Times New Roman"/>
          <w:spacing w:val="20"/>
          <w:sz w:val="28"/>
          <w:szCs w:val="28"/>
        </w:rPr>
        <w:t>и</w:t>
      </w:r>
      <w:proofErr w:type="gramEnd"/>
      <w:r w:rsidR="00A55EDC" w:rsidRPr="000427BA">
        <w:rPr>
          <w:rFonts w:ascii="Times New Roman" w:hAnsi="Times New Roman" w:cs="Times New Roman"/>
          <w:spacing w:val="20"/>
          <w:sz w:val="28"/>
          <w:szCs w:val="28"/>
        </w:rPr>
        <w:t xml:space="preserve"> разместить его на Официальном портале правовой информации города Березники в информационно - телекоммуникационной сети «Интернет». </w:t>
      </w:r>
    </w:p>
    <w:p w:rsidR="00294DFD" w:rsidRPr="000427BA" w:rsidRDefault="00A32F9F" w:rsidP="000427BA">
      <w:pPr>
        <w:spacing w:after="0"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3.</w:t>
      </w:r>
      <w:r w:rsidR="00A55EDC" w:rsidRPr="000427BA">
        <w:rPr>
          <w:rFonts w:ascii="Times New Roman" w:hAnsi="Times New Roman" w:cs="Times New Roman"/>
          <w:spacing w:val="20"/>
          <w:sz w:val="28"/>
          <w:szCs w:val="28"/>
        </w:rPr>
        <w:t xml:space="preserve">Настоящее постановление вступает в силу со дня, следующего за днем его официального </w:t>
      </w:r>
      <w:proofErr w:type="gramStart"/>
      <w:r w:rsidR="00A55EDC" w:rsidRPr="000427BA">
        <w:rPr>
          <w:rFonts w:ascii="Times New Roman" w:hAnsi="Times New Roman" w:cs="Times New Roman"/>
          <w:spacing w:val="20"/>
          <w:sz w:val="28"/>
          <w:szCs w:val="28"/>
        </w:rPr>
        <w:t xml:space="preserve">опубликования </w:t>
      </w:r>
      <w:r w:rsidR="00F20E1F" w:rsidRPr="000427B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55EDC" w:rsidRPr="000427BA">
        <w:rPr>
          <w:rFonts w:ascii="Times New Roman" w:hAnsi="Times New Roman" w:cs="Times New Roman"/>
          <w:spacing w:val="20"/>
          <w:sz w:val="28"/>
          <w:szCs w:val="28"/>
        </w:rPr>
        <w:t>в</w:t>
      </w:r>
      <w:proofErr w:type="gramEnd"/>
      <w:r w:rsidR="00A55EDC" w:rsidRPr="000427BA">
        <w:rPr>
          <w:rFonts w:ascii="Times New Roman" w:hAnsi="Times New Roman" w:cs="Times New Roman"/>
          <w:spacing w:val="20"/>
          <w:sz w:val="28"/>
          <w:szCs w:val="28"/>
        </w:rPr>
        <w:t xml:space="preserve"> официальном печатном издании.</w:t>
      </w:r>
    </w:p>
    <w:p w:rsidR="00294DFD" w:rsidRDefault="00294DFD" w:rsidP="00294DF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9BD" w:rsidRDefault="004249BD" w:rsidP="00294D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4249BD" w:rsidRPr="000427BA" w:rsidTr="00C30F80">
        <w:tc>
          <w:tcPr>
            <w:tcW w:w="6379" w:type="dxa"/>
          </w:tcPr>
          <w:p w:rsidR="00A32F9F" w:rsidRDefault="00A32F9F" w:rsidP="00A32F9F">
            <w:pPr>
              <w:spacing w:after="0" w:line="240" w:lineRule="exact"/>
              <w:ind w:left="-282" w:firstLine="282"/>
              <w:rPr>
                <w:rFonts w:ascii="Times New Roman" w:hAnsi="Times New Roman" w:cs="Times New Roman"/>
                <w:spacing w:val="2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eastAsia="ja-JP"/>
              </w:rPr>
              <w:t xml:space="preserve">Временно исполняющий полномочия </w:t>
            </w:r>
          </w:p>
          <w:p w:rsidR="004249BD" w:rsidRPr="000427BA" w:rsidRDefault="004249BD" w:rsidP="00A32F9F">
            <w:pPr>
              <w:spacing w:after="0" w:line="240" w:lineRule="exact"/>
              <w:ind w:left="-282" w:firstLine="282"/>
              <w:rPr>
                <w:rFonts w:ascii="Times New Roman" w:hAnsi="Times New Roman" w:cs="Times New Roman"/>
                <w:spacing w:val="20"/>
                <w:sz w:val="28"/>
                <w:szCs w:val="28"/>
                <w:lang w:eastAsia="ja-JP"/>
              </w:rPr>
            </w:pPr>
            <w:r w:rsidRPr="000427BA">
              <w:rPr>
                <w:rFonts w:ascii="Times New Roman" w:hAnsi="Times New Roman" w:cs="Times New Roman"/>
                <w:spacing w:val="20"/>
                <w:sz w:val="28"/>
                <w:szCs w:val="28"/>
                <w:lang w:eastAsia="ja-JP"/>
              </w:rPr>
              <w:t>главы города Березники –</w:t>
            </w:r>
          </w:p>
          <w:p w:rsidR="004249BD" w:rsidRPr="000427BA" w:rsidRDefault="004249BD" w:rsidP="00C30F80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  <w:lang w:eastAsia="ja-JP"/>
              </w:rPr>
            </w:pPr>
            <w:r w:rsidRPr="000427BA">
              <w:rPr>
                <w:rFonts w:ascii="Times New Roman" w:hAnsi="Times New Roman" w:cs="Times New Roman"/>
                <w:spacing w:val="20"/>
                <w:sz w:val="28"/>
                <w:szCs w:val="28"/>
                <w:lang w:eastAsia="ja-JP"/>
              </w:rPr>
              <w:t>глав</w:t>
            </w:r>
            <w:r w:rsidR="0044669F">
              <w:rPr>
                <w:rFonts w:ascii="Times New Roman" w:hAnsi="Times New Roman" w:cs="Times New Roman"/>
                <w:spacing w:val="20"/>
                <w:sz w:val="28"/>
                <w:szCs w:val="28"/>
                <w:lang w:eastAsia="ja-JP"/>
              </w:rPr>
              <w:t>ы</w:t>
            </w:r>
            <w:r w:rsidRPr="000427BA">
              <w:rPr>
                <w:rFonts w:ascii="Times New Roman" w:hAnsi="Times New Roman" w:cs="Times New Roman"/>
                <w:spacing w:val="20"/>
                <w:sz w:val="28"/>
                <w:szCs w:val="28"/>
                <w:lang w:eastAsia="ja-JP"/>
              </w:rPr>
              <w:t xml:space="preserve"> администрации </w:t>
            </w:r>
            <w:r w:rsidRPr="000427BA">
              <w:rPr>
                <w:rFonts w:ascii="Times New Roman" w:hAnsi="Times New Roman" w:cs="Times New Roman"/>
                <w:spacing w:val="20"/>
                <w:sz w:val="28"/>
                <w:szCs w:val="28"/>
                <w:lang w:eastAsia="ja-JP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  <w:hideMark/>
          </w:tcPr>
          <w:p w:rsidR="004249BD" w:rsidRPr="000427BA" w:rsidRDefault="00D24FAF" w:rsidP="00C30F80">
            <w:pPr>
              <w:spacing w:after="0" w:line="240" w:lineRule="exact"/>
              <w:jc w:val="right"/>
              <w:rPr>
                <w:rFonts w:ascii="Times New Roman" w:hAnsi="Times New Roman" w:cs="Times New Roman"/>
                <w:spacing w:val="20"/>
                <w:sz w:val="28"/>
                <w:szCs w:val="28"/>
                <w:lang w:eastAsia="ja-JP"/>
              </w:rPr>
            </w:pPr>
            <w:ins w:id="2" w:author="Лебедева Елена Алексеевна" w:date="2022-10-03T09:18:00Z">
              <w:r>
                <w:rPr>
                  <w:rFonts w:ascii="Times New Roman" w:hAnsi="Times New Roman" w:cs="Times New Roman"/>
                  <w:spacing w:val="20"/>
                  <w:sz w:val="28"/>
                  <w:szCs w:val="28"/>
                  <w:lang w:eastAsia="ja-JP"/>
                </w:rPr>
                <w:t xml:space="preserve"> </w:t>
              </w:r>
            </w:ins>
            <w:r w:rsidR="004249BD" w:rsidRPr="000427BA">
              <w:rPr>
                <w:rFonts w:ascii="Times New Roman" w:hAnsi="Times New Roman" w:cs="Times New Roman"/>
                <w:spacing w:val="20"/>
                <w:sz w:val="28"/>
                <w:szCs w:val="28"/>
                <w:lang w:eastAsia="ja-JP"/>
              </w:rPr>
              <w:t>М.А.</w:t>
            </w:r>
            <w:r w:rsidR="00A32F9F">
              <w:rPr>
                <w:rFonts w:ascii="Times New Roman" w:hAnsi="Times New Roman" w:cs="Times New Roman"/>
                <w:spacing w:val="2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4249BD" w:rsidRPr="000427BA">
              <w:rPr>
                <w:rFonts w:ascii="Times New Roman" w:hAnsi="Times New Roman" w:cs="Times New Roman"/>
                <w:spacing w:val="20"/>
                <w:sz w:val="28"/>
                <w:szCs w:val="28"/>
                <w:lang w:eastAsia="ja-JP"/>
              </w:rPr>
              <w:t>Шинкарёв</w:t>
            </w:r>
            <w:proofErr w:type="spellEnd"/>
          </w:p>
        </w:tc>
      </w:tr>
    </w:tbl>
    <w:p w:rsidR="00051098" w:rsidRPr="000427BA" w:rsidRDefault="00051098" w:rsidP="00051098">
      <w:pPr>
        <w:spacing w:after="0" w:line="240" w:lineRule="atLeast"/>
        <w:rPr>
          <w:rFonts w:ascii="Times New Roman" w:hAnsi="Times New Roman" w:cs="Times New Roman"/>
          <w:spacing w:val="20"/>
        </w:rPr>
      </w:pPr>
    </w:p>
    <w:p w:rsidR="00051098" w:rsidRDefault="00051098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51098" w:rsidRDefault="00051098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51098" w:rsidRDefault="00051098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51098" w:rsidRDefault="00051098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51098" w:rsidRDefault="00051098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51098" w:rsidRDefault="00051098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51098" w:rsidRDefault="00051098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51098" w:rsidRDefault="00051098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51098" w:rsidRDefault="00051098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51098" w:rsidRDefault="00051098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51098" w:rsidRDefault="00051098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51098" w:rsidRDefault="00051098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51098" w:rsidRDefault="00051098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51098" w:rsidRDefault="00051098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51098" w:rsidRDefault="00051098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51098" w:rsidRDefault="00051098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51098" w:rsidRDefault="00051098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51098" w:rsidRDefault="00051098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51098" w:rsidRDefault="00051098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51098" w:rsidRDefault="00051098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294DFD" w:rsidRDefault="00294DFD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C30F80" w:rsidRDefault="00C30F80" w:rsidP="00A807A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494A23" w:rsidRPr="001C5AED" w:rsidRDefault="00494A23" w:rsidP="001C5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94A23" w:rsidRPr="001C5AED" w:rsidSect="00FC017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532"/>
    <w:multiLevelType w:val="hybridMultilevel"/>
    <w:tmpl w:val="13C83062"/>
    <w:lvl w:ilvl="0" w:tplc="DA766FC4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27506BBE"/>
    <w:multiLevelType w:val="multilevel"/>
    <w:tmpl w:val="54A48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705" w:hanging="720"/>
      </w:pPr>
      <w:rPr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D770C3B"/>
    <w:multiLevelType w:val="multilevel"/>
    <w:tmpl w:val="BE9CE9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601109"/>
    <w:multiLevelType w:val="multilevel"/>
    <w:tmpl w:val="9348B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94611D"/>
    <w:multiLevelType w:val="hybridMultilevel"/>
    <w:tmpl w:val="F23225FE"/>
    <w:lvl w:ilvl="0" w:tplc="DEBA0E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9B44A8"/>
    <w:multiLevelType w:val="multilevel"/>
    <w:tmpl w:val="2DBE26C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бедева Елена Алексеевна">
    <w15:presenceInfo w15:providerId="AD" w15:userId="S-1-5-21-2528676210-2159322518-2240913146-2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A4"/>
    <w:rsid w:val="000427BA"/>
    <w:rsid w:val="00051098"/>
    <w:rsid w:val="00076E9F"/>
    <w:rsid w:val="0014384D"/>
    <w:rsid w:val="00152447"/>
    <w:rsid w:val="001A01A8"/>
    <w:rsid w:val="001B49FE"/>
    <w:rsid w:val="001C5AED"/>
    <w:rsid w:val="00294DFD"/>
    <w:rsid w:val="003170C3"/>
    <w:rsid w:val="0036130D"/>
    <w:rsid w:val="0038125E"/>
    <w:rsid w:val="003B032A"/>
    <w:rsid w:val="004249BD"/>
    <w:rsid w:val="0044669F"/>
    <w:rsid w:val="00494A23"/>
    <w:rsid w:val="004E1DFF"/>
    <w:rsid w:val="004E4299"/>
    <w:rsid w:val="005654A1"/>
    <w:rsid w:val="00585794"/>
    <w:rsid w:val="005D5506"/>
    <w:rsid w:val="0062056B"/>
    <w:rsid w:val="00683797"/>
    <w:rsid w:val="00694B22"/>
    <w:rsid w:val="006E7DEF"/>
    <w:rsid w:val="007E4AB5"/>
    <w:rsid w:val="007E5191"/>
    <w:rsid w:val="008C492B"/>
    <w:rsid w:val="009106EF"/>
    <w:rsid w:val="00930426"/>
    <w:rsid w:val="00931503"/>
    <w:rsid w:val="009779BD"/>
    <w:rsid w:val="009C5187"/>
    <w:rsid w:val="009D3180"/>
    <w:rsid w:val="009E09AE"/>
    <w:rsid w:val="009F7A0D"/>
    <w:rsid w:val="00A32F9F"/>
    <w:rsid w:val="00A40ABC"/>
    <w:rsid w:val="00A55EDC"/>
    <w:rsid w:val="00A807A4"/>
    <w:rsid w:val="00BA1AD3"/>
    <w:rsid w:val="00C30F80"/>
    <w:rsid w:val="00D17DEE"/>
    <w:rsid w:val="00D24FAF"/>
    <w:rsid w:val="00D53048"/>
    <w:rsid w:val="00DA4185"/>
    <w:rsid w:val="00DC6E86"/>
    <w:rsid w:val="00F20E1F"/>
    <w:rsid w:val="00F76E97"/>
    <w:rsid w:val="00FB6C2E"/>
    <w:rsid w:val="00F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631B0-B373-4188-9995-FEBBF557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4A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07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0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qFormat/>
    <w:rsid w:val="00A807A4"/>
  </w:style>
  <w:style w:type="character" w:styleId="a3">
    <w:name w:val="Hyperlink"/>
    <w:rsid w:val="005D550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94A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annotation reference"/>
    <w:basedOn w:val="a0"/>
    <w:uiPriority w:val="99"/>
    <w:rsid w:val="00FB6C2E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FB6C2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FB6C2E"/>
    <w:rPr>
      <w:rFonts w:ascii="Times New Roman" w:eastAsia="Times New Roman" w:hAnsi="Times New Roman" w:cs="Times New Roman"/>
      <w:spacing w:val="16"/>
      <w:sz w:val="20"/>
      <w:szCs w:val="20"/>
      <w:lang w:eastAsia="ru-RU"/>
    </w:rPr>
  </w:style>
  <w:style w:type="character" w:customStyle="1" w:styleId="3">
    <w:name w:val="Основной текст (3)_"/>
    <w:basedOn w:val="a0"/>
    <w:rsid w:val="00DA4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0">
    <w:name w:val="Основной текст (3)"/>
    <w:basedOn w:val="3"/>
    <w:rsid w:val="00DA4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A41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4185"/>
    <w:pPr>
      <w:widowControl w:val="0"/>
      <w:shd w:val="clear" w:color="auto" w:fill="FFFFFF"/>
      <w:spacing w:after="300" w:line="33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C5A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&#1079;&#1072;&#1084;&#1077;&#1085;&#1080;&#1090;&#1100;%20&#1089;&#1083;&#1086;&#1074;&#1072;&#1084;&#1080;%20uprgrad@berezniki.permkrai.ru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b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Алексеевна</dc:creator>
  <cp:keywords/>
  <dc:description/>
  <cp:lastModifiedBy>Лебедева Елена Алексеевна</cp:lastModifiedBy>
  <cp:revision>2</cp:revision>
  <dcterms:created xsi:type="dcterms:W3CDTF">2022-10-03T04:21:00Z</dcterms:created>
  <dcterms:modified xsi:type="dcterms:W3CDTF">2022-10-03T04:21:00Z</dcterms:modified>
</cp:coreProperties>
</file>