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082840"/>
    <w:p w14:paraId="7D660847" w14:textId="77777777" w:rsidR="00C6246C" w:rsidRPr="0050467F" w:rsidRDefault="00C6246C">
      <w:pPr>
        <w:ind w:firstLine="0"/>
        <w:jc w:val="center"/>
        <w:rPr>
          <w:sz w:val="2"/>
        </w:rPr>
      </w:pPr>
      <w:r w:rsidRPr="0050467F">
        <w:rPr>
          <w:sz w:val="2"/>
        </w:rPr>
        <w:object w:dxaOrig="1081" w:dyaOrig="1216" w14:anchorId="6C05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0.75pt" o:ole="" fillcolor="window">
            <v:imagedata r:id="rId8" o:title=""/>
          </v:shape>
          <o:OLEObject Type="Embed" ProgID="Word.Picture.8" ShapeID="_x0000_i1025" DrawAspect="Content" ObjectID="_1722175527" r:id="rId9"/>
        </w:object>
      </w:r>
    </w:p>
    <w:p w14:paraId="4E58974F" w14:textId="2CD8F876" w:rsidR="00282455" w:rsidRPr="005B1B1C" w:rsidRDefault="00F81848" w:rsidP="00282455">
      <w:pPr>
        <w:spacing w:line="276" w:lineRule="auto"/>
        <w:ind w:firstLine="0"/>
        <w:jc w:val="center"/>
        <w:rPr>
          <w:b/>
          <w:sz w:val="30"/>
          <w:szCs w:val="28"/>
        </w:rPr>
      </w:pPr>
      <w:r w:rsidRPr="005B1B1C">
        <w:rPr>
          <w:rFonts w:hint="eastAsia"/>
          <w:b/>
          <w:sz w:val="30"/>
          <w:szCs w:val="28"/>
        </w:rPr>
        <w:t>МУНИЦИПАЛЬНОЕ</w:t>
      </w:r>
      <w:r w:rsidR="00374046">
        <w:rPr>
          <w:b/>
          <w:sz w:val="30"/>
          <w:szCs w:val="28"/>
        </w:rPr>
        <w:t xml:space="preserve"> </w:t>
      </w:r>
      <w:r w:rsidRPr="00176B27">
        <w:rPr>
          <w:rFonts w:hint="eastAsia"/>
          <w:b/>
          <w:sz w:val="30"/>
          <w:szCs w:val="28"/>
        </w:rPr>
        <w:t>ОБРАЗОВАНИЕ</w:t>
      </w:r>
      <w:r w:rsidR="00374046">
        <w:rPr>
          <w:b/>
          <w:sz w:val="30"/>
          <w:szCs w:val="28"/>
        </w:rPr>
        <w:t xml:space="preserve"> </w:t>
      </w:r>
      <w:r w:rsidRPr="00176B27">
        <w:rPr>
          <w:rFonts w:hint="eastAsia"/>
          <w:b/>
          <w:sz w:val="30"/>
          <w:szCs w:val="28"/>
        </w:rPr>
        <w:t>«</w:t>
      </w:r>
      <w:r w:rsidRPr="005B1B1C">
        <w:rPr>
          <w:rFonts w:hint="eastAsia"/>
          <w:b/>
          <w:sz w:val="30"/>
          <w:szCs w:val="28"/>
        </w:rPr>
        <w:t>ГОРОД</w:t>
      </w:r>
      <w:r w:rsidR="00176B27">
        <w:rPr>
          <w:b/>
          <w:sz w:val="30"/>
          <w:szCs w:val="28"/>
        </w:rPr>
        <w:t xml:space="preserve"> </w:t>
      </w:r>
      <w:r w:rsidRPr="005B1B1C">
        <w:rPr>
          <w:rFonts w:hint="eastAsia"/>
          <w:b/>
          <w:sz w:val="30"/>
          <w:szCs w:val="28"/>
        </w:rPr>
        <w:t>БЕРЕЗНИКИ»</w:t>
      </w:r>
    </w:p>
    <w:p w14:paraId="37B193EE" w14:textId="77777777" w:rsidR="006F525D" w:rsidRPr="006E259C" w:rsidRDefault="006F525D" w:rsidP="006F525D">
      <w:pPr>
        <w:pStyle w:val="1"/>
        <w:spacing w:line="276" w:lineRule="auto"/>
        <w:rPr>
          <w:spacing w:val="16"/>
          <w:sz w:val="30"/>
          <w:szCs w:val="30"/>
        </w:rPr>
      </w:pPr>
      <w:r w:rsidRPr="0050467F">
        <w:rPr>
          <w:spacing w:val="16"/>
          <w:sz w:val="30"/>
          <w:szCs w:val="30"/>
        </w:rPr>
        <w:t>ПЕРМСКОГО КРАЯ</w:t>
      </w:r>
    </w:p>
    <w:p w14:paraId="3284F052" w14:textId="77777777" w:rsidR="00282455" w:rsidRPr="004201EE" w:rsidRDefault="00282455" w:rsidP="00282455">
      <w:pPr>
        <w:pStyle w:val="1"/>
        <w:spacing w:line="276" w:lineRule="auto"/>
        <w:rPr>
          <w:spacing w:val="16"/>
          <w:sz w:val="30"/>
          <w:szCs w:val="30"/>
        </w:rPr>
      </w:pPr>
      <w:r w:rsidRPr="004201EE">
        <w:rPr>
          <w:spacing w:val="16"/>
          <w:sz w:val="30"/>
          <w:szCs w:val="30"/>
        </w:rPr>
        <w:t xml:space="preserve">АДМИНИСТРАЦИЯ ГОРОДА БЕРЕЗНИКИ </w:t>
      </w:r>
    </w:p>
    <w:p w14:paraId="310451FB" w14:textId="77777777" w:rsidR="006F525D" w:rsidRPr="004201EE" w:rsidRDefault="006F525D" w:rsidP="006F525D"/>
    <w:p w14:paraId="0DC9DC02" w14:textId="77777777" w:rsidR="00282455" w:rsidRPr="004201EE" w:rsidRDefault="00282455" w:rsidP="00282455">
      <w:pPr>
        <w:pStyle w:val="1"/>
        <w:spacing w:line="276" w:lineRule="auto"/>
        <w:rPr>
          <w:spacing w:val="16"/>
          <w:sz w:val="40"/>
        </w:rPr>
      </w:pPr>
      <w:r w:rsidRPr="004201EE">
        <w:rPr>
          <w:spacing w:val="16"/>
          <w:sz w:val="40"/>
        </w:rPr>
        <w:t>ПОСТАНОВЛЕНИЕ</w:t>
      </w:r>
    </w:p>
    <w:p w14:paraId="1409F9B1" w14:textId="77777777" w:rsidR="00C6246C" w:rsidRPr="004201EE" w:rsidRDefault="00C6246C">
      <w:pPr>
        <w:ind w:firstLine="0"/>
        <w:jc w:val="center"/>
        <w:rPr>
          <w:sz w:val="32"/>
        </w:rPr>
      </w:pPr>
    </w:p>
    <w:p w14:paraId="5DBCC148" w14:textId="77777777" w:rsidR="00C6246C" w:rsidRPr="006E4FFC" w:rsidRDefault="00C6246C">
      <w:pPr>
        <w:ind w:firstLine="0"/>
        <w:jc w:val="center"/>
        <w:rPr>
          <w:sz w:val="32"/>
        </w:rPr>
      </w:pPr>
    </w:p>
    <w:p w14:paraId="2D4FDA06" w14:textId="77777777" w:rsidR="00C6246C" w:rsidRPr="004B3529" w:rsidRDefault="00C6246C">
      <w:pPr>
        <w:ind w:firstLine="708"/>
        <w:jc w:val="left"/>
        <w:rPr>
          <w:sz w:val="28"/>
        </w:rPr>
      </w:pPr>
      <w:r w:rsidRPr="004B3529">
        <w:rPr>
          <w:sz w:val="28"/>
        </w:rPr>
        <w:t>.........…....…</w:t>
      </w:r>
      <w:r w:rsidRPr="004B3529">
        <w:rPr>
          <w:sz w:val="28"/>
        </w:rPr>
        <w:tab/>
      </w:r>
      <w:r w:rsidRPr="004B3529">
        <w:rPr>
          <w:sz w:val="28"/>
        </w:rPr>
        <w:tab/>
      </w:r>
      <w:r w:rsidRPr="004B3529">
        <w:rPr>
          <w:sz w:val="28"/>
        </w:rPr>
        <w:tab/>
      </w:r>
      <w:r w:rsidRPr="004B3529">
        <w:rPr>
          <w:sz w:val="28"/>
        </w:rPr>
        <w:tab/>
      </w:r>
      <w:r w:rsidRPr="004B3529">
        <w:rPr>
          <w:sz w:val="28"/>
        </w:rPr>
        <w:tab/>
      </w:r>
      <w:r w:rsidRPr="004B3529">
        <w:rPr>
          <w:sz w:val="28"/>
        </w:rPr>
        <w:tab/>
      </w:r>
      <w:r w:rsidRPr="004B3529">
        <w:rPr>
          <w:sz w:val="28"/>
        </w:rPr>
        <w:tab/>
        <w:t>№.............…</w:t>
      </w:r>
    </w:p>
    <w:p w14:paraId="6B6BDD1D" w14:textId="77777777" w:rsidR="00C6246C" w:rsidRPr="003667D1" w:rsidRDefault="00C6246C">
      <w:pPr>
        <w:ind w:firstLine="708"/>
        <w:jc w:val="left"/>
        <w:rPr>
          <w:sz w:val="20"/>
        </w:rPr>
      </w:pPr>
    </w:p>
    <w:p w14:paraId="1BC11C3C" w14:textId="50E4D681" w:rsidR="009C412D" w:rsidRPr="005B1B1C" w:rsidRDefault="009C412D" w:rsidP="00AC6992">
      <w:pPr>
        <w:spacing w:line="240" w:lineRule="exact"/>
        <w:ind w:firstLine="0"/>
        <w:rPr>
          <w:rFonts w:ascii="Times New Roman Полужирный" w:hAnsi="Times New Roman Полужирный"/>
          <w:b/>
          <w:bCs/>
          <w:spacing w:val="20"/>
          <w:sz w:val="28"/>
        </w:rPr>
      </w:pPr>
      <w:r>
        <w:rPr>
          <w:b/>
          <w:bCs/>
          <w:sz w:val="28"/>
        </w:rPr>
        <w:t xml:space="preserve"> </w:t>
      </w:r>
      <w:r w:rsidRPr="005B1B1C">
        <w:rPr>
          <w:rFonts w:ascii="Times New Roman Полужирный" w:hAnsi="Times New Roman Полужирный"/>
          <w:b/>
          <w:bCs/>
          <w:spacing w:val="20"/>
          <w:sz w:val="28"/>
        </w:rPr>
        <w:t>Об утверждении</w:t>
      </w:r>
    </w:p>
    <w:p w14:paraId="1CF93884" w14:textId="009F7EF9" w:rsidR="009C412D" w:rsidRPr="000C4BCE" w:rsidRDefault="009C412D" w:rsidP="00AC6992">
      <w:pPr>
        <w:spacing w:line="240" w:lineRule="exact"/>
        <w:ind w:firstLine="0"/>
        <w:rPr>
          <w:b/>
          <w:bCs/>
          <w:spacing w:val="20"/>
          <w:sz w:val="28"/>
        </w:rPr>
      </w:pPr>
      <w:r w:rsidRPr="000C4BCE">
        <w:rPr>
          <w:b/>
          <w:bCs/>
          <w:spacing w:val="20"/>
          <w:sz w:val="28"/>
        </w:rPr>
        <w:t xml:space="preserve"> </w:t>
      </w:r>
      <w:bookmarkStart w:id="1" w:name="_Hlk86654132"/>
      <w:r w:rsidR="00AD0C67" w:rsidRPr="000C4BCE">
        <w:rPr>
          <w:b/>
          <w:bCs/>
          <w:spacing w:val="20"/>
          <w:sz w:val="28"/>
        </w:rPr>
        <w:t>А</w:t>
      </w:r>
      <w:r w:rsidRPr="000C4BCE">
        <w:rPr>
          <w:b/>
          <w:bCs/>
          <w:spacing w:val="20"/>
          <w:sz w:val="28"/>
        </w:rPr>
        <w:t>дминистративного</w:t>
      </w:r>
    </w:p>
    <w:p w14:paraId="6E43ED2A" w14:textId="5F9261D1" w:rsidR="009C412D" w:rsidRPr="005B1B1C" w:rsidRDefault="009C412D" w:rsidP="00AC6992">
      <w:pPr>
        <w:spacing w:line="240" w:lineRule="exact"/>
        <w:ind w:firstLine="0"/>
        <w:rPr>
          <w:rFonts w:ascii="Times New Roman Полужирный" w:hAnsi="Times New Roman Полужирный"/>
          <w:b/>
          <w:bCs/>
          <w:spacing w:val="20"/>
          <w:sz w:val="28"/>
        </w:rPr>
      </w:pPr>
      <w:r w:rsidRPr="005B1B1C">
        <w:rPr>
          <w:rFonts w:ascii="Times New Roman Полужирный" w:hAnsi="Times New Roman Полужирный"/>
          <w:b/>
          <w:bCs/>
          <w:spacing w:val="20"/>
          <w:sz w:val="28"/>
        </w:rPr>
        <w:t xml:space="preserve"> регламента</w:t>
      </w:r>
    </w:p>
    <w:p w14:paraId="760E4D38" w14:textId="77777777" w:rsidR="009C412D" w:rsidRPr="005B1B1C" w:rsidRDefault="009C412D" w:rsidP="00AC6992">
      <w:pPr>
        <w:spacing w:line="240" w:lineRule="exact"/>
        <w:ind w:firstLine="0"/>
        <w:rPr>
          <w:rFonts w:ascii="Times New Roman Полужирный" w:hAnsi="Times New Roman Полужирный"/>
          <w:b/>
          <w:bCs/>
          <w:spacing w:val="20"/>
          <w:sz w:val="28"/>
        </w:rPr>
      </w:pPr>
      <w:r w:rsidRPr="005B1B1C">
        <w:rPr>
          <w:rFonts w:ascii="Times New Roman Полужирный" w:hAnsi="Times New Roman Полужирный"/>
          <w:b/>
          <w:bCs/>
          <w:spacing w:val="20"/>
          <w:sz w:val="28"/>
        </w:rPr>
        <w:t xml:space="preserve"> по предоставлению</w:t>
      </w:r>
    </w:p>
    <w:p w14:paraId="240E7F92" w14:textId="0DBF6ADE" w:rsidR="00C6246C" w:rsidRPr="005B1B1C" w:rsidRDefault="009C412D" w:rsidP="00AC6992">
      <w:pPr>
        <w:spacing w:line="240" w:lineRule="exact"/>
        <w:ind w:firstLine="0"/>
        <w:rPr>
          <w:rFonts w:ascii="Times New Roman Полужирный" w:hAnsi="Times New Roman Полужирный"/>
          <w:spacing w:val="20"/>
          <w:sz w:val="20"/>
        </w:rPr>
      </w:pPr>
      <w:r w:rsidRPr="005B1B1C">
        <w:rPr>
          <w:rFonts w:ascii="Times New Roman Полужирный" w:hAnsi="Times New Roman Полужирный"/>
          <w:b/>
          <w:bCs/>
          <w:spacing w:val="20"/>
          <w:sz w:val="28"/>
        </w:rPr>
        <w:t xml:space="preserve"> муниципальной услуги</w:t>
      </w:r>
      <w:r w:rsidRPr="005B1B1C">
        <w:rPr>
          <w:rFonts w:ascii="Times New Roman Полужирный" w:hAnsi="Times New Roman Полужирный"/>
          <w:b/>
          <w:spacing w:val="20"/>
          <w:sz w:val="28"/>
          <w:szCs w:val="28"/>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C6246C" w:rsidRPr="005B1B1C" w14:paraId="625354FF" w14:textId="77777777">
        <w:tc>
          <w:tcPr>
            <w:tcW w:w="4395" w:type="dxa"/>
          </w:tcPr>
          <w:p w14:paraId="59AE631C" w14:textId="77777777" w:rsidR="00C6246C" w:rsidRDefault="009C412D" w:rsidP="00AC6992">
            <w:pPr>
              <w:spacing w:line="240" w:lineRule="exact"/>
              <w:ind w:firstLine="0"/>
              <w:jc w:val="left"/>
              <w:rPr>
                <w:rFonts w:asciiTheme="minorHAnsi" w:hAnsiTheme="minorHAnsi"/>
                <w:b/>
                <w:spacing w:val="20"/>
                <w:sz w:val="28"/>
              </w:rPr>
            </w:pPr>
            <w:r w:rsidRPr="005B1B1C">
              <w:rPr>
                <w:rFonts w:ascii="Times New Roman Полужирный" w:hAnsi="Times New Roman Полужирный"/>
                <w:b/>
                <w:spacing w:val="20"/>
                <w:sz w:val="28"/>
              </w:rPr>
              <w:t>«П</w:t>
            </w:r>
            <w:r w:rsidR="0086309D" w:rsidRPr="005B1B1C">
              <w:rPr>
                <w:rFonts w:ascii="Times New Roman Полужирный" w:hAnsi="Times New Roman Полужирный"/>
                <w:b/>
                <w:spacing w:val="20"/>
                <w:sz w:val="28"/>
              </w:rPr>
              <w:t>одготовк</w:t>
            </w:r>
            <w:r w:rsidRPr="005B1B1C">
              <w:rPr>
                <w:rFonts w:ascii="Times New Roman Полужирный" w:hAnsi="Times New Roman Полужирный"/>
                <w:b/>
                <w:spacing w:val="20"/>
                <w:sz w:val="28"/>
              </w:rPr>
              <w:t>а</w:t>
            </w:r>
            <w:r w:rsidR="0086309D" w:rsidRPr="005B1B1C">
              <w:rPr>
                <w:rFonts w:ascii="Times New Roman Полужирный" w:hAnsi="Times New Roman Полужирный"/>
                <w:b/>
                <w:spacing w:val="20"/>
                <w:sz w:val="28"/>
              </w:rPr>
              <w:t xml:space="preserve"> </w:t>
            </w:r>
            <w:r w:rsidR="00C94F33" w:rsidRPr="005B1B1C">
              <w:rPr>
                <w:rFonts w:ascii="Times New Roman Полужирный" w:hAnsi="Times New Roman Полужирный"/>
                <w:b/>
                <w:spacing w:val="20"/>
                <w:sz w:val="28"/>
              </w:rPr>
              <w:t>и утверждени</w:t>
            </w:r>
            <w:r w:rsidRPr="005B1B1C">
              <w:rPr>
                <w:rFonts w:ascii="Times New Roman Полужирный" w:hAnsi="Times New Roman Полужирный"/>
                <w:b/>
                <w:spacing w:val="20"/>
                <w:sz w:val="28"/>
              </w:rPr>
              <w:t>е</w:t>
            </w:r>
            <w:r w:rsidR="00C94F33" w:rsidRPr="005B1B1C">
              <w:rPr>
                <w:rFonts w:ascii="Times New Roman Полужирный" w:hAnsi="Times New Roman Полужирный"/>
                <w:b/>
                <w:spacing w:val="20"/>
                <w:sz w:val="28"/>
              </w:rPr>
              <w:t xml:space="preserve">                              </w:t>
            </w:r>
            <w:r w:rsidR="0086309D" w:rsidRPr="005B1B1C">
              <w:rPr>
                <w:rFonts w:ascii="Times New Roman Полужирный" w:hAnsi="Times New Roman Полужирный"/>
                <w:b/>
                <w:spacing w:val="20"/>
                <w:sz w:val="28"/>
              </w:rPr>
              <w:t>документации по планировке территории</w:t>
            </w:r>
            <w:r w:rsidRPr="005B1B1C">
              <w:rPr>
                <w:rFonts w:ascii="Times New Roman Полужирный" w:hAnsi="Times New Roman Полужирный"/>
                <w:b/>
                <w:spacing w:val="20"/>
                <w:sz w:val="28"/>
              </w:rPr>
              <w:t>»</w:t>
            </w:r>
            <w:r w:rsidR="000B749B" w:rsidRPr="005B1B1C">
              <w:rPr>
                <w:rFonts w:ascii="Times New Roman Полужирный" w:hAnsi="Times New Roman Полужирный"/>
                <w:b/>
                <w:spacing w:val="20"/>
                <w:sz w:val="28"/>
              </w:rPr>
              <w:t xml:space="preserve"> </w:t>
            </w:r>
          </w:p>
          <w:p w14:paraId="5B40DC61" w14:textId="27D60C9B" w:rsidR="00AC6992" w:rsidRPr="00AC6992" w:rsidRDefault="00AC6992" w:rsidP="00AC6992">
            <w:pPr>
              <w:spacing w:line="240" w:lineRule="exact"/>
              <w:ind w:firstLine="0"/>
              <w:jc w:val="left"/>
              <w:rPr>
                <w:rFonts w:asciiTheme="minorHAnsi" w:hAnsiTheme="minorHAnsi"/>
                <w:b/>
                <w:spacing w:val="20"/>
                <w:sz w:val="28"/>
              </w:rPr>
            </w:pPr>
          </w:p>
        </w:tc>
      </w:tr>
    </w:tbl>
    <w:bookmarkEnd w:id="1"/>
    <w:p w14:paraId="537929F5" w14:textId="2EE0C9CB" w:rsidR="00176B27" w:rsidRPr="00176B27" w:rsidRDefault="00176B27" w:rsidP="0005754F">
      <w:pPr>
        <w:pStyle w:val="ConsPlusNormal"/>
        <w:spacing w:line="360" w:lineRule="exact"/>
        <w:ind w:right="113" w:firstLine="709"/>
        <w:jc w:val="both"/>
        <w:rPr>
          <w:rFonts w:ascii="Times New Roman" w:hAnsi="Times New Roman" w:cs="Times New Roman"/>
          <w:sz w:val="28"/>
          <w:szCs w:val="28"/>
        </w:rPr>
      </w:pPr>
      <w:r w:rsidRPr="00176B27">
        <w:rPr>
          <w:rFonts w:ascii="Times New Roman" w:hAnsi="Times New Roman" w:cs="Times New Roman"/>
          <w:sz w:val="28"/>
          <w:szCs w:val="28"/>
        </w:rPr>
        <w:t>В соответствии с</w:t>
      </w:r>
      <w:r w:rsidR="00001BD8">
        <w:rPr>
          <w:rFonts w:ascii="Times New Roman" w:hAnsi="Times New Roman" w:cs="Times New Roman"/>
          <w:sz w:val="28"/>
          <w:szCs w:val="28"/>
        </w:rPr>
        <w:t>о стать</w:t>
      </w:r>
      <w:r w:rsidR="00E03602">
        <w:rPr>
          <w:rFonts w:ascii="Times New Roman" w:hAnsi="Times New Roman" w:cs="Times New Roman"/>
          <w:sz w:val="28"/>
          <w:szCs w:val="28"/>
        </w:rPr>
        <w:t>ями</w:t>
      </w:r>
      <w:r w:rsidR="00001BD8">
        <w:rPr>
          <w:rFonts w:ascii="Times New Roman" w:hAnsi="Times New Roman" w:cs="Times New Roman"/>
          <w:sz w:val="28"/>
          <w:szCs w:val="28"/>
        </w:rPr>
        <w:t xml:space="preserve"> 45</w:t>
      </w:r>
      <w:r w:rsidR="00E03602">
        <w:rPr>
          <w:rFonts w:ascii="Times New Roman" w:hAnsi="Times New Roman" w:cs="Times New Roman"/>
          <w:sz w:val="28"/>
          <w:szCs w:val="28"/>
        </w:rPr>
        <w:t>, 46</w:t>
      </w:r>
      <w:r w:rsidRPr="00176B27">
        <w:rPr>
          <w:rFonts w:ascii="Times New Roman" w:hAnsi="Times New Roman" w:cs="Times New Roman"/>
          <w:sz w:val="28"/>
          <w:szCs w:val="28"/>
        </w:rPr>
        <w:t xml:space="preserve"> </w:t>
      </w:r>
      <w:r w:rsidR="00D1543E">
        <w:rPr>
          <w:rFonts w:ascii="Times New Roman" w:hAnsi="Times New Roman" w:cs="Times New Roman"/>
          <w:sz w:val="28"/>
          <w:szCs w:val="28"/>
        </w:rPr>
        <w:t>Градостроительн</w:t>
      </w:r>
      <w:r w:rsidR="007011AC">
        <w:rPr>
          <w:rFonts w:ascii="Times New Roman" w:hAnsi="Times New Roman" w:cs="Times New Roman"/>
          <w:sz w:val="28"/>
          <w:szCs w:val="28"/>
        </w:rPr>
        <w:t>ого</w:t>
      </w:r>
      <w:r w:rsidR="00D1543E" w:rsidRPr="00D1543E">
        <w:rPr>
          <w:rFonts w:ascii="Times New Roman" w:hAnsi="Times New Roman" w:cs="Times New Roman"/>
          <w:sz w:val="28"/>
          <w:szCs w:val="28"/>
        </w:rPr>
        <w:t xml:space="preserve"> кодекс</w:t>
      </w:r>
      <w:r w:rsidR="00001BD8">
        <w:rPr>
          <w:rFonts w:ascii="Times New Roman" w:hAnsi="Times New Roman" w:cs="Times New Roman"/>
          <w:sz w:val="28"/>
          <w:szCs w:val="28"/>
        </w:rPr>
        <w:t>а</w:t>
      </w:r>
      <w:r w:rsidR="00D1543E" w:rsidRPr="00D1543E">
        <w:rPr>
          <w:rFonts w:ascii="Times New Roman" w:hAnsi="Times New Roman" w:cs="Times New Roman"/>
          <w:sz w:val="28"/>
          <w:szCs w:val="28"/>
        </w:rPr>
        <w:t xml:space="preserve"> Российской Федерации</w:t>
      </w:r>
      <w:r w:rsidR="00D1543E">
        <w:rPr>
          <w:rFonts w:ascii="Times New Roman" w:hAnsi="Times New Roman" w:cs="Times New Roman"/>
          <w:sz w:val="28"/>
          <w:szCs w:val="28"/>
        </w:rPr>
        <w:t xml:space="preserve">, </w:t>
      </w:r>
      <w:r w:rsidR="00001BD8">
        <w:rPr>
          <w:rFonts w:ascii="Times New Roman" w:hAnsi="Times New Roman" w:cs="Times New Roman"/>
          <w:sz w:val="28"/>
          <w:szCs w:val="28"/>
        </w:rPr>
        <w:t xml:space="preserve">пунктом 26 части 1 статьи 16 Федерального закона от 06.10.2003 № 131-ФЗ «Об общих принципах организации местного самоуправления  в Российской Федерации», </w:t>
      </w:r>
      <w:r w:rsidRPr="00176B27">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8F7FA9" w:rsidRPr="008F7FA9">
        <w:rPr>
          <w:rFonts w:ascii="Times New Roman" w:hAnsi="Times New Roman" w:cs="Times New Roman"/>
          <w:sz w:val="28"/>
          <w:szCs w:val="28"/>
        </w:rPr>
        <w:t>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w:t>
      </w:r>
      <w:r w:rsidR="008F7FA9">
        <w:rPr>
          <w:rFonts w:ascii="Times New Roman" w:hAnsi="Times New Roman" w:cs="Times New Roman"/>
          <w:sz w:val="28"/>
          <w:szCs w:val="28"/>
        </w:rPr>
        <w:t xml:space="preserve">, </w:t>
      </w:r>
      <w:r w:rsidR="00BE78DD">
        <w:rPr>
          <w:rFonts w:ascii="Times New Roman" w:hAnsi="Times New Roman" w:cs="Times New Roman"/>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от 01.04.2020 № 456, </w:t>
      </w:r>
    </w:p>
    <w:p w14:paraId="6A4B723E" w14:textId="77777777" w:rsidR="00176B27" w:rsidRPr="00176B27" w:rsidRDefault="00176B27" w:rsidP="000C4BCE">
      <w:pPr>
        <w:pStyle w:val="ConsPlusNormal"/>
        <w:spacing w:line="360" w:lineRule="exact"/>
        <w:ind w:right="113"/>
        <w:jc w:val="both"/>
        <w:rPr>
          <w:rFonts w:ascii="Times New Roman" w:hAnsi="Times New Roman" w:cs="Times New Roman"/>
          <w:sz w:val="28"/>
          <w:szCs w:val="28"/>
        </w:rPr>
      </w:pPr>
      <w:r w:rsidRPr="00176B27">
        <w:rPr>
          <w:rFonts w:ascii="Times New Roman" w:hAnsi="Times New Roman" w:cs="Times New Roman"/>
          <w:sz w:val="28"/>
          <w:szCs w:val="28"/>
        </w:rPr>
        <w:t>администрация города Березники ПОСТАНОВЛЯЕТ:</w:t>
      </w:r>
    </w:p>
    <w:p w14:paraId="1123830B" w14:textId="50F3B8DB" w:rsidR="00367EA1" w:rsidRDefault="00554F92" w:rsidP="00554F92">
      <w:pPr>
        <w:pStyle w:val="ConsPlusNormal"/>
        <w:spacing w:line="360" w:lineRule="exact"/>
        <w:ind w:right="113" w:firstLine="708"/>
        <w:jc w:val="both"/>
        <w:rPr>
          <w:rFonts w:ascii="Times New Roman" w:hAnsi="Times New Roman" w:cs="Times New Roman"/>
          <w:sz w:val="28"/>
          <w:szCs w:val="28"/>
        </w:rPr>
      </w:pPr>
      <w:r>
        <w:rPr>
          <w:rFonts w:ascii="Times New Roman" w:hAnsi="Times New Roman" w:cs="Times New Roman"/>
          <w:sz w:val="28"/>
          <w:szCs w:val="28"/>
        </w:rPr>
        <w:t>1.</w:t>
      </w:r>
      <w:r w:rsidR="00176B27" w:rsidRPr="00176B27">
        <w:rPr>
          <w:rFonts w:ascii="Times New Roman" w:hAnsi="Times New Roman" w:cs="Times New Roman"/>
          <w:sz w:val="28"/>
          <w:szCs w:val="28"/>
        </w:rPr>
        <w:t xml:space="preserve">Утвердить прилагаемый </w:t>
      </w:r>
      <w:r w:rsidR="00AD0C67">
        <w:rPr>
          <w:rFonts w:ascii="Times New Roman" w:hAnsi="Times New Roman" w:cs="Times New Roman"/>
          <w:sz w:val="28"/>
          <w:szCs w:val="28"/>
        </w:rPr>
        <w:t>А</w:t>
      </w:r>
      <w:r w:rsidR="00176B27" w:rsidRPr="00176B27">
        <w:rPr>
          <w:rFonts w:ascii="Times New Roman" w:hAnsi="Times New Roman" w:cs="Times New Roman"/>
          <w:sz w:val="28"/>
          <w:szCs w:val="28"/>
        </w:rPr>
        <w:t>дминистративный регламент</w:t>
      </w:r>
      <w:r w:rsidR="00D1543E">
        <w:rPr>
          <w:rFonts w:ascii="Times New Roman" w:hAnsi="Times New Roman" w:cs="Times New Roman"/>
          <w:sz w:val="28"/>
          <w:szCs w:val="28"/>
        </w:rPr>
        <w:t xml:space="preserve"> </w:t>
      </w:r>
      <w:r w:rsidR="00176B27" w:rsidRPr="00176B27">
        <w:rPr>
          <w:rFonts w:ascii="Times New Roman" w:hAnsi="Times New Roman" w:cs="Times New Roman"/>
          <w:sz w:val="28"/>
          <w:szCs w:val="28"/>
        </w:rPr>
        <w:t>по предоставлению муниципальной услуги «</w:t>
      </w:r>
      <w:r w:rsidR="00176B27">
        <w:rPr>
          <w:rFonts w:ascii="Times New Roman" w:hAnsi="Times New Roman" w:cs="Times New Roman"/>
          <w:sz w:val="28"/>
          <w:szCs w:val="28"/>
        </w:rPr>
        <w:t>Подготовка и утверждение документации</w:t>
      </w:r>
      <w:r w:rsidR="00367EA1">
        <w:rPr>
          <w:rFonts w:ascii="Times New Roman" w:hAnsi="Times New Roman" w:cs="Times New Roman"/>
          <w:sz w:val="28"/>
          <w:szCs w:val="28"/>
        </w:rPr>
        <w:t xml:space="preserve"> по планировке территории</w:t>
      </w:r>
      <w:r w:rsidR="00176B27" w:rsidRPr="00176B27">
        <w:rPr>
          <w:rFonts w:ascii="Times New Roman" w:hAnsi="Times New Roman" w:cs="Times New Roman"/>
          <w:sz w:val="28"/>
          <w:szCs w:val="28"/>
        </w:rPr>
        <w:t>» (далее - Административный регламент)</w:t>
      </w:r>
      <w:r w:rsidR="00176B27">
        <w:rPr>
          <w:rFonts w:ascii="Times New Roman" w:hAnsi="Times New Roman" w:cs="Times New Roman"/>
          <w:sz w:val="28"/>
          <w:szCs w:val="28"/>
        </w:rPr>
        <w:t xml:space="preserve">.       </w:t>
      </w:r>
    </w:p>
    <w:p w14:paraId="434B6040" w14:textId="1BA38085" w:rsidR="002D7296" w:rsidRPr="003667D1" w:rsidRDefault="00D1543E" w:rsidP="0005754F">
      <w:pPr>
        <w:pStyle w:val="ConsPlusNormal"/>
        <w:spacing w:line="360" w:lineRule="exac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09D" w:rsidRPr="003667D1">
        <w:rPr>
          <w:rFonts w:ascii="Times New Roman" w:hAnsi="Times New Roman" w:cs="Times New Roman"/>
          <w:sz w:val="28"/>
          <w:szCs w:val="28"/>
        </w:rPr>
        <w:t>2</w:t>
      </w:r>
      <w:r w:rsidR="00C94F33" w:rsidRPr="003667D1">
        <w:rPr>
          <w:rFonts w:ascii="Times New Roman" w:hAnsi="Times New Roman" w:cs="Times New Roman"/>
          <w:sz w:val="28"/>
          <w:szCs w:val="28"/>
        </w:rPr>
        <w:t>.</w:t>
      </w:r>
      <w:r w:rsidR="008E384B" w:rsidRPr="003667D1">
        <w:rPr>
          <w:rFonts w:ascii="Times New Roman" w:hAnsi="Times New Roman" w:cs="Times New Roman"/>
          <w:sz w:val="28"/>
          <w:szCs w:val="28"/>
        </w:rPr>
        <w:t>Официально о</w:t>
      </w:r>
      <w:r w:rsidR="0086309D" w:rsidRPr="003667D1">
        <w:rPr>
          <w:rFonts w:ascii="Times New Roman" w:hAnsi="Times New Roman" w:cs="Times New Roman"/>
          <w:sz w:val="28"/>
          <w:szCs w:val="28"/>
        </w:rPr>
        <w:t xml:space="preserve">публиковать </w:t>
      </w:r>
      <w:r w:rsidR="008E384B" w:rsidRPr="003667D1">
        <w:rPr>
          <w:rFonts w:ascii="Times New Roman" w:hAnsi="Times New Roman" w:cs="Times New Roman"/>
          <w:sz w:val="28"/>
          <w:szCs w:val="28"/>
        </w:rPr>
        <w:t xml:space="preserve">настоящее постановление </w:t>
      </w:r>
      <w:r w:rsidR="0037468A" w:rsidRPr="003667D1">
        <w:rPr>
          <w:rFonts w:ascii="Times New Roman" w:hAnsi="Times New Roman" w:cs="Times New Roman"/>
          <w:sz w:val="28"/>
          <w:szCs w:val="28"/>
        </w:rPr>
        <w:t xml:space="preserve">в официальном печатном издании - газете </w:t>
      </w:r>
      <w:r w:rsidR="0086309D" w:rsidRPr="003667D1">
        <w:rPr>
          <w:rFonts w:ascii="Times New Roman" w:hAnsi="Times New Roman" w:cs="Times New Roman"/>
          <w:sz w:val="28"/>
          <w:szCs w:val="28"/>
        </w:rPr>
        <w:t>«Два берега Камы» и разместить</w:t>
      </w:r>
      <w:r w:rsidR="00D955A4">
        <w:rPr>
          <w:rFonts w:ascii="Times New Roman" w:hAnsi="Times New Roman" w:cs="Times New Roman"/>
          <w:sz w:val="28"/>
          <w:szCs w:val="28"/>
        </w:rPr>
        <w:t xml:space="preserve"> </w:t>
      </w:r>
      <w:r w:rsidR="008E384B" w:rsidRPr="003667D1">
        <w:rPr>
          <w:rFonts w:ascii="Times New Roman" w:hAnsi="Times New Roman" w:cs="Times New Roman"/>
          <w:sz w:val="28"/>
          <w:szCs w:val="28"/>
        </w:rPr>
        <w:t xml:space="preserve">его полный текст, состоящий из настоящего постановления и </w:t>
      </w:r>
      <w:r w:rsidR="00DE1912">
        <w:rPr>
          <w:rFonts w:ascii="Times New Roman" w:hAnsi="Times New Roman" w:cs="Times New Roman"/>
          <w:sz w:val="28"/>
          <w:szCs w:val="28"/>
        </w:rPr>
        <w:t>Административного регламента</w:t>
      </w:r>
      <w:r w:rsidR="008E384B" w:rsidRPr="003667D1">
        <w:rPr>
          <w:rFonts w:ascii="Times New Roman" w:hAnsi="Times New Roman" w:cs="Times New Roman"/>
          <w:sz w:val="28"/>
          <w:szCs w:val="28"/>
        </w:rPr>
        <w:t>, указанного в пункте 1 настоящего постановления</w:t>
      </w:r>
      <w:r w:rsidR="00136EE5">
        <w:rPr>
          <w:rFonts w:ascii="Times New Roman" w:hAnsi="Times New Roman" w:cs="Times New Roman"/>
          <w:sz w:val="28"/>
          <w:szCs w:val="28"/>
        </w:rPr>
        <w:t>,</w:t>
      </w:r>
      <w:r w:rsidR="0086309D" w:rsidRPr="003667D1">
        <w:rPr>
          <w:rFonts w:ascii="Times New Roman" w:hAnsi="Times New Roman" w:cs="Times New Roman"/>
          <w:sz w:val="28"/>
          <w:szCs w:val="28"/>
        </w:rPr>
        <w:t xml:space="preserve"> </w:t>
      </w:r>
      <w:r w:rsidR="00136EE5">
        <w:rPr>
          <w:rFonts w:ascii="Times New Roman" w:hAnsi="Times New Roman" w:cs="Times New Roman"/>
          <w:sz w:val="28"/>
          <w:szCs w:val="28"/>
        </w:rPr>
        <w:t xml:space="preserve"> на </w:t>
      </w:r>
      <w:r w:rsidR="0086309D" w:rsidRPr="003667D1">
        <w:rPr>
          <w:rFonts w:ascii="Times New Roman" w:hAnsi="Times New Roman" w:cs="Times New Roman"/>
          <w:sz w:val="28"/>
          <w:szCs w:val="28"/>
        </w:rPr>
        <w:t>Официальном портале правовой</w:t>
      </w:r>
      <w:r w:rsidR="00D955A4">
        <w:rPr>
          <w:rFonts w:ascii="Times New Roman" w:hAnsi="Times New Roman" w:cs="Times New Roman"/>
          <w:sz w:val="28"/>
          <w:szCs w:val="28"/>
        </w:rPr>
        <w:t xml:space="preserve"> </w:t>
      </w:r>
      <w:r w:rsidR="0086309D" w:rsidRPr="003667D1">
        <w:rPr>
          <w:rFonts w:ascii="Times New Roman" w:hAnsi="Times New Roman" w:cs="Times New Roman"/>
          <w:sz w:val="28"/>
          <w:szCs w:val="28"/>
        </w:rPr>
        <w:t>информации города Березники в информационно-телекоммуникационной сети «Интернет».</w:t>
      </w:r>
    </w:p>
    <w:p w14:paraId="3DB86013" w14:textId="73A27FA1" w:rsidR="00C94F33" w:rsidRPr="003667D1" w:rsidRDefault="0086309D" w:rsidP="0005754F">
      <w:pPr>
        <w:suppressAutoHyphens/>
        <w:spacing w:line="360" w:lineRule="exact"/>
        <w:ind w:right="113"/>
        <w:rPr>
          <w:spacing w:val="0"/>
          <w:sz w:val="28"/>
          <w:szCs w:val="28"/>
        </w:rPr>
      </w:pPr>
      <w:r w:rsidRPr="003667D1">
        <w:rPr>
          <w:spacing w:val="0"/>
          <w:sz w:val="28"/>
          <w:szCs w:val="28"/>
        </w:rPr>
        <w:lastRenderedPageBreak/>
        <w:t>3</w:t>
      </w:r>
      <w:r w:rsidR="00C94F33" w:rsidRPr="003667D1">
        <w:rPr>
          <w:spacing w:val="0"/>
          <w:sz w:val="28"/>
          <w:szCs w:val="28"/>
        </w:rPr>
        <w:t>.</w:t>
      </w:r>
      <w:r w:rsidR="002D7296" w:rsidRPr="003667D1">
        <w:rPr>
          <w:spacing w:val="0"/>
          <w:sz w:val="28"/>
          <w:szCs w:val="28"/>
        </w:rPr>
        <w:t xml:space="preserve">Настоящее </w:t>
      </w:r>
      <w:r w:rsidR="00745BF5" w:rsidRPr="003667D1">
        <w:rPr>
          <w:spacing w:val="0"/>
          <w:sz w:val="28"/>
          <w:szCs w:val="28"/>
        </w:rPr>
        <w:t>п</w:t>
      </w:r>
      <w:r w:rsidR="002D7296" w:rsidRPr="003667D1">
        <w:rPr>
          <w:spacing w:val="0"/>
          <w:sz w:val="28"/>
          <w:szCs w:val="28"/>
        </w:rPr>
        <w:t xml:space="preserve">остановление вступает в силу </w:t>
      </w:r>
      <w:r w:rsidR="00C94F33" w:rsidRPr="003667D1">
        <w:rPr>
          <w:spacing w:val="0"/>
          <w:sz w:val="28"/>
          <w:szCs w:val="28"/>
        </w:rPr>
        <w:t xml:space="preserve">со дня, следующего </w:t>
      </w:r>
      <w:r w:rsidR="00C94F33" w:rsidRPr="003667D1">
        <w:rPr>
          <w:spacing w:val="0"/>
          <w:sz w:val="28"/>
          <w:szCs w:val="28"/>
        </w:rPr>
        <w:br/>
        <w:t>за днем его официального опубликования в официальном печатном издании.</w:t>
      </w:r>
    </w:p>
    <w:p w14:paraId="654A9729" w14:textId="080C5472" w:rsidR="002D7296" w:rsidRPr="003667D1" w:rsidRDefault="0086309D" w:rsidP="0005754F">
      <w:pPr>
        <w:pStyle w:val="ConsPlusNormal"/>
        <w:spacing w:line="360" w:lineRule="exact"/>
        <w:ind w:right="113" w:firstLine="709"/>
        <w:jc w:val="both"/>
        <w:rPr>
          <w:rFonts w:ascii="Times New Roman" w:hAnsi="Times New Roman" w:cs="Times New Roman"/>
          <w:sz w:val="28"/>
          <w:szCs w:val="28"/>
        </w:rPr>
      </w:pPr>
      <w:r w:rsidRPr="003667D1">
        <w:rPr>
          <w:rFonts w:ascii="Times New Roman" w:hAnsi="Times New Roman" w:cs="Times New Roman"/>
          <w:sz w:val="28"/>
          <w:szCs w:val="28"/>
        </w:rPr>
        <w:t>4</w:t>
      </w:r>
      <w:r w:rsidR="00C94F33" w:rsidRPr="003667D1">
        <w:rPr>
          <w:rFonts w:ascii="Times New Roman" w:hAnsi="Times New Roman" w:cs="Times New Roman"/>
          <w:sz w:val="28"/>
          <w:szCs w:val="28"/>
        </w:rPr>
        <w:t>.</w:t>
      </w:r>
      <w:r w:rsidR="00D1543E">
        <w:rPr>
          <w:rFonts w:ascii="Times New Roman" w:hAnsi="Times New Roman" w:cs="Times New Roman"/>
          <w:sz w:val="28"/>
          <w:szCs w:val="28"/>
        </w:rPr>
        <w:t xml:space="preserve"> </w:t>
      </w:r>
      <w:r w:rsidR="002D7296" w:rsidRPr="003667D1">
        <w:rPr>
          <w:rFonts w:ascii="Times New Roman" w:hAnsi="Times New Roman" w:cs="Times New Roman"/>
          <w:sz w:val="28"/>
          <w:szCs w:val="28"/>
        </w:rPr>
        <w:t>Контроль за исполнен</w:t>
      </w:r>
      <w:r w:rsidR="00CD3FA8" w:rsidRPr="003667D1">
        <w:rPr>
          <w:rFonts w:ascii="Times New Roman" w:hAnsi="Times New Roman" w:cs="Times New Roman"/>
          <w:sz w:val="28"/>
          <w:szCs w:val="28"/>
        </w:rPr>
        <w:t xml:space="preserve">ием </w:t>
      </w:r>
      <w:r w:rsidR="00745BF5" w:rsidRPr="003667D1">
        <w:rPr>
          <w:rFonts w:ascii="Times New Roman" w:hAnsi="Times New Roman" w:cs="Times New Roman"/>
          <w:sz w:val="28"/>
          <w:szCs w:val="28"/>
        </w:rPr>
        <w:t>п</w:t>
      </w:r>
      <w:r w:rsidR="00CD3FA8" w:rsidRPr="003667D1">
        <w:rPr>
          <w:rFonts w:ascii="Times New Roman" w:hAnsi="Times New Roman" w:cs="Times New Roman"/>
          <w:sz w:val="28"/>
          <w:szCs w:val="28"/>
        </w:rPr>
        <w:t xml:space="preserve">остановления возложить на </w:t>
      </w:r>
      <w:r w:rsidR="00FE67DA" w:rsidRPr="003667D1">
        <w:rPr>
          <w:rFonts w:ascii="Times New Roman" w:hAnsi="Times New Roman" w:cs="Times New Roman"/>
          <w:sz w:val="28"/>
          <w:szCs w:val="28"/>
        </w:rPr>
        <w:t>заместителя главы</w:t>
      </w:r>
      <w:r w:rsidR="00934FC0">
        <w:rPr>
          <w:rFonts w:ascii="Times New Roman" w:hAnsi="Times New Roman" w:cs="Times New Roman"/>
          <w:sz w:val="28"/>
          <w:szCs w:val="28"/>
        </w:rPr>
        <w:t xml:space="preserve"> </w:t>
      </w:r>
      <w:r w:rsidR="00CD3FA8" w:rsidRPr="003667D1">
        <w:rPr>
          <w:rFonts w:ascii="Times New Roman" w:hAnsi="Times New Roman" w:cs="Times New Roman"/>
          <w:sz w:val="28"/>
          <w:szCs w:val="28"/>
        </w:rPr>
        <w:t>администрации</w:t>
      </w:r>
      <w:r w:rsidR="00554F92">
        <w:rPr>
          <w:rFonts w:ascii="Times New Roman" w:hAnsi="Times New Roman" w:cs="Times New Roman"/>
          <w:sz w:val="28"/>
          <w:szCs w:val="28"/>
        </w:rPr>
        <w:t>, осуществляющим общее руководство и контроль за деятельностью Управления архитектуры и градостроительства администрации города.</w:t>
      </w:r>
      <w:r w:rsidR="00CD3FA8" w:rsidRPr="003667D1">
        <w:rPr>
          <w:rFonts w:ascii="Times New Roman" w:hAnsi="Times New Roman" w:cs="Times New Roman"/>
          <w:sz w:val="28"/>
          <w:szCs w:val="28"/>
        </w:rPr>
        <w:t xml:space="preserve"> </w:t>
      </w:r>
    </w:p>
    <w:tbl>
      <w:tblPr>
        <w:tblW w:w="13345" w:type="dxa"/>
        <w:tblInd w:w="70" w:type="dxa"/>
        <w:tblLayout w:type="fixed"/>
        <w:tblCellMar>
          <w:left w:w="70" w:type="dxa"/>
          <w:right w:w="70" w:type="dxa"/>
        </w:tblCellMar>
        <w:tblLook w:val="0000" w:firstRow="0" w:lastRow="0" w:firstColumn="0" w:lastColumn="0" w:noHBand="0" w:noVBand="0"/>
      </w:tblPr>
      <w:tblGrid>
        <w:gridCol w:w="13345"/>
      </w:tblGrid>
      <w:tr w:rsidR="00FF0A86" w:rsidRPr="003667D1" w14:paraId="45F3B374" w14:textId="77777777" w:rsidTr="00226F10">
        <w:trPr>
          <w:trHeight w:val="1952"/>
        </w:trPr>
        <w:tc>
          <w:tcPr>
            <w:tcW w:w="9923" w:type="dxa"/>
            <w:shd w:val="clear" w:color="auto" w:fill="auto"/>
          </w:tcPr>
          <w:p w14:paraId="7995ED10" w14:textId="77777777" w:rsidR="00FF0A86" w:rsidRPr="003667D1" w:rsidRDefault="00FF0A86" w:rsidP="00C94F33">
            <w:pPr>
              <w:spacing w:line="240" w:lineRule="exact"/>
              <w:ind w:right="113" w:firstLine="0"/>
              <w:jc w:val="left"/>
              <w:rPr>
                <w:sz w:val="28"/>
                <w:szCs w:val="28"/>
              </w:rPr>
            </w:pPr>
          </w:p>
          <w:p w14:paraId="07B4719B" w14:textId="77777777" w:rsidR="00FF0A86" w:rsidRPr="003667D1" w:rsidRDefault="00FF0A86" w:rsidP="00C94F33">
            <w:pPr>
              <w:spacing w:line="240" w:lineRule="exact"/>
              <w:ind w:right="113" w:firstLine="0"/>
              <w:jc w:val="left"/>
              <w:rPr>
                <w:sz w:val="28"/>
                <w:szCs w:val="28"/>
              </w:rPr>
            </w:pPr>
          </w:p>
          <w:p w14:paraId="30770547" w14:textId="77777777" w:rsidR="00FF0A86" w:rsidRPr="003667D1" w:rsidRDefault="00FF0A86" w:rsidP="00C94F33">
            <w:pPr>
              <w:spacing w:line="240" w:lineRule="exact"/>
              <w:ind w:right="113" w:firstLine="0"/>
              <w:jc w:val="left"/>
              <w:rPr>
                <w:sz w:val="28"/>
                <w:szCs w:val="28"/>
              </w:rPr>
            </w:pPr>
          </w:p>
          <w:p w14:paraId="61123096" w14:textId="77777777" w:rsidR="00FF0A86" w:rsidRPr="003667D1" w:rsidRDefault="00FF0A86" w:rsidP="00C94F33">
            <w:pPr>
              <w:spacing w:line="240" w:lineRule="exact"/>
              <w:ind w:right="113" w:firstLine="0"/>
              <w:jc w:val="left"/>
              <w:rPr>
                <w:spacing w:val="0"/>
                <w:sz w:val="28"/>
                <w:szCs w:val="28"/>
              </w:rPr>
            </w:pPr>
            <w:r w:rsidRPr="003667D1">
              <w:rPr>
                <w:spacing w:val="0"/>
                <w:sz w:val="28"/>
                <w:szCs w:val="28"/>
              </w:rPr>
              <w:t>Глава города Березники –</w:t>
            </w:r>
          </w:p>
          <w:p w14:paraId="11DEC263" w14:textId="4DFC5C4B" w:rsidR="00FF0A86" w:rsidRPr="003667D1" w:rsidRDefault="00FF0A86" w:rsidP="00C94F33">
            <w:pPr>
              <w:spacing w:line="240" w:lineRule="exact"/>
              <w:ind w:right="113" w:firstLine="0"/>
              <w:jc w:val="left"/>
              <w:rPr>
                <w:spacing w:val="0"/>
                <w:sz w:val="28"/>
                <w:szCs w:val="28"/>
              </w:rPr>
            </w:pPr>
            <w:r w:rsidRPr="003667D1">
              <w:rPr>
                <w:spacing w:val="0"/>
                <w:sz w:val="28"/>
                <w:szCs w:val="28"/>
              </w:rPr>
              <w:t xml:space="preserve">глава администрации города Березники                      </w:t>
            </w:r>
            <w:r w:rsidR="00477BE9">
              <w:rPr>
                <w:spacing w:val="0"/>
                <w:sz w:val="28"/>
                <w:szCs w:val="28"/>
              </w:rPr>
              <w:t xml:space="preserve">                      </w:t>
            </w:r>
            <w:r w:rsidRPr="003667D1">
              <w:rPr>
                <w:spacing w:val="0"/>
                <w:sz w:val="28"/>
                <w:szCs w:val="28"/>
              </w:rPr>
              <w:t xml:space="preserve"> </w:t>
            </w:r>
            <w:r w:rsidR="0086309D" w:rsidRPr="003667D1">
              <w:rPr>
                <w:spacing w:val="0"/>
                <w:sz w:val="28"/>
                <w:szCs w:val="28"/>
              </w:rPr>
              <w:t>К.П.</w:t>
            </w:r>
            <w:r w:rsidR="00904D4F">
              <w:rPr>
                <w:spacing w:val="0"/>
                <w:sz w:val="28"/>
                <w:szCs w:val="28"/>
              </w:rPr>
              <w:t xml:space="preserve"> </w:t>
            </w:r>
            <w:r w:rsidR="0086309D" w:rsidRPr="003667D1">
              <w:rPr>
                <w:spacing w:val="0"/>
                <w:sz w:val="28"/>
                <w:szCs w:val="28"/>
              </w:rPr>
              <w:t>Светлаков</w:t>
            </w:r>
          </w:p>
          <w:p w14:paraId="29D405EA" w14:textId="77777777" w:rsidR="00FF0A86" w:rsidRPr="003667D1" w:rsidRDefault="00FF0A86" w:rsidP="00C94F33">
            <w:pPr>
              <w:spacing w:line="240" w:lineRule="exact"/>
              <w:ind w:right="113" w:firstLine="0"/>
              <w:jc w:val="left"/>
              <w:rPr>
                <w:sz w:val="28"/>
                <w:szCs w:val="28"/>
              </w:rPr>
            </w:pPr>
          </w:p>
        </w:tc>
      </w:tr>
    </w:tbl>
    <w:p w14:paraId="6B6258BF" w14:textId="77777777" w:rsidR="00E03602" w:rsidRDefault="00E03602" w:rsidP="00E734E3">
      <w:pPr>
        <w:suppressAutoHyphens/>
        <w:spacing w:line="240" w:lineRule="exact"/>
        <w:ind w:left="6379" w:firstLine="0"/>
        <w:rPr>
          <w:rFonts w:eastAsia="Calibri"/>
          <w:spacing w:val="0"/>
          <w:sz w:val="28"/>
          <w:szCs w:val="28"/>
          <w:lang w:eastAsia="en-US"/>
        </w:rPr>
      </w:pPr>
    </w:p>
    <w:p w14:paraId="36F39677" w14:textId="77777777" w:rsidR="00E03602" w:rsidRDefault="00E03602" w:rsidP="00E734E3">
      <w:pPr>
        <w:suppressAutoHyphens/>
        <w:spacing w:line="240" w:lineRule="exact"/>
        <w:ind w:left="6379" w:firstLine="0"/>
        <w:rPr>
          <w:rFonts w:eastAsia="Calibri"/>
          <w:spacing w:val="0"/>
          <w:sz w:val="28"/>
          <w:szCs w:val="28"/>
          <w:lang w:eastAsia="en-US"/>
        </w:rPr>
      </w:pPr>
    </w:p>
    <w:p w14:paraId="39E02F78" w14:textId="77777777" w:rsidR="00E03602" w:rsidRDefault="00E03602" w:rsidP="00E734E3">
      <w:pPr>
        <w:suppressAutoHyphens/>
        <w:spacing w:line="240" w:lineRule="exact"/>
        <w:ind w:left="6379" w:firstLine="0"/>
        <w:rPr>
          <w:rFonts w:eastAsia="Calibri"/>
          <w:spacing w:val="0"/>
          <w:sz w:val="28"/>
          <w:szCs w:val="28"/>
          <w:lang w:eastAsia="en-US"/>
        </w:rPr>
      </w:pPr>
    </w:p>
    <w:p w14:paraId="6889D912" w14:textId="77777777" w:rsidR="00E03602" w:rsidRDefault="00E03602" w:rsidP="00E734E3">
      <w:pPr>
        <w:suppressAutoHyphens/>
        <w:spacing w:line="240" w:lineRule="exact"/>
        <w:ind w:left="6379" w:firstLine="0"/>
        <w:rPr>
          <w:rFonts w:eastAsia="Calibri"/>
          <w:spacing w:val="0"/>
          <w:sz w:val="28"/>
          <w:szCs w:val="28"/>
          <w:lang w:eastAsia="en-US"/>
        </w:rPr>
      </w:pPr>
    </w:p>
    <w:p w14:paraId="0B597683" w14:textId="77777777" w:rsidR="00E03602" w:rsidRDefault="00E03602" w:rsidP="00E734E3">
      <w:pPr>
        <w:suppressAutoHyphens/>
        <w:spacing w:line="240" w:lineRule="exact"/>
        <w:ind w:left="6379" w:firstLine="0"/>
        <w:rPr>
          <w:rFonts w:eastAsia="Calibri"/>
          <w:spacing w:val="0"/>
          <w:sz w:val="28"/>
          <w:szCs w:val="28"/>
          <w:lang w:eastAsia="en-US"/>
        </w:rPr>
      </w:pPr>
    </w:p>
    <w:p w14:paraId="02243372" w14:textId="77777777" w:rsidR="00E03602" w:rsidRDefault="00E03602" w:rsidP="00E734E3">
      <w:pPr>
        <w:suppressAutoHyphens/>
        <w:spacing w:line="240" w:lineRule="exact"/>
        <w:ind w:left="6379" w:firstLine="0"/>
        <w:rPr>
          <w:rFonts w:eastAsia="Calibri"/>
          <w:spacing w:val="0"/>
          <w:sz w:val="28"/>
          <w:szCs w:val="28"/>
          <w:lang w:eastAsia="en-US"/>
        </w:rPr>
      </w:pPr>
    </w:p>
    <w:p w14:paraId="41D64434" w14:textId="77777777" w:rsidR="00E03602" w:rsidRDefault="00E03602" w:rsidP="00E734E3">
      <w:pPr>
        <w:suppressAutoHyphens/>
        <w:spacing w:line="240" w:lineRule="exact"/>
        <w:ind w:left="6379" w:firstLine="0"/>
        <w:rPr>
          <w:rFonts w:eastAsia="Calibri"/>
          <w:spacing w:val="0"/>
          <w:sz w:val="28"/>
          <w:szCs w:val="28"/>
          <w:lang w:eastAsia="en-US"/>
        </w:rPr>
      </w:pPr>
    </w:p>
    <w:p w14:paraId="540343AD" w14:textId="77777777" w:rsidR="00E03602" w:rsidRDefault="00E03602" w:rsidP="00E734E3">
      <w:pPr>
        <w:suppressAutoHyphens/>
        <w:spacing w:line="240" w:lineRule="exact"/>
        <w:ind w:left="6379" w:firstLine="0"/>
        <w:rPr>
          <w:rFonts w:eastAsia="Calibri"/>
          <w:spacing w:val="0"/>
          <w:sz w:val="28"/>
          <w:szCs w:val="28"/>
          <w:lang w:eastAsia="en-US"/>
        </w:rPr>
      </w:pPr>
    </w:p>
    <w:p w14:paraId="1C482AF4" w14:textId="77777777" w:rsidR="00E03602" w:rsidRDefault="00E03602" w:rsidP="00E734E3">
      <w:pPr>
        <w:suppressAutoHyphens/>
        <w:spacing w:line="240" w:lineRule="exact"/>
        <w:ind w:left="6379" w:firstLine="0"/>
        <w:rPr>
          <w:rFonts w:eastAsia="Calibri"/>
          <w:spacing w:val="0"/>
          <w:sz w:val="28"/>
          <w:szCs w:val="28"/>
          <w:lang w:eastAsia="en-US"/>
        </w:rPr>
      </w:pPr>
    </w:p>
    <w:p w14:paraId="17A483B9" w14:textId="77777777" w:rsidR="00E03602" w:rsidRDefault="00E03602" w:rsidP="00E734E3">
      <w:pPr>
        <w:suppressAutoHyphens/>
        <w:spacing w:line="240" w:lineRule="exact"/>
        <w:ind w:left="6379" w:firstLine="0"/>
        <w:rPr>
          <w:rFonts w:eastAsia="Calibri"/>
          <w:spacing w:val="0"/>
          <w:sz w:val="28"/>
          <w:szCs w:val="28"/>
          <w:lang w:eastAsia="en-US"/>
        </w:rPr>
      </w:pPr>
    </w:p>
    <w:p w14:paraId="1D5E02B6" w14:textId="77777777" w:rsidR="00E03602" w:rsidRDefault="00E03602" w:rsidP="00E734E3">
      <w:pPr>
        <w:suppressAutoHyphens/>
        <w:spacing w:line="240" w:lineRule="exact"/>
        <w:ind w:left="6379" w:firstLine="0"/>
        <w:rPr>
          <w:rFonts w:eastAsia="Calibri"/>
          <w:spacing w:val="0"/>
          <w:sz w:val="28"/>
          <w:szCs w:val="28"/>
          <w:lang w:eastAsia="en-US"/>
        </w:rPr>
      </w:pPr>
    </w:p>
    <w:p w14:paraId="3A9AC3EE" w14:textId="77777777" w:rsidR="00E03602" w:rsidRDefault="00E03602" w:rsidP="00E734E3">
      <w:pPr>
        <w:suppressAutoHyphens/>
        <w:spacing w:line="240" w:lineRule="exact"/>
        <w:ind w:left="6379" w:firstLine="0"/>
        <w:rPr>
          <w:rFonts w:eastAsia="Calibri"/>
          <w:spacing w:val="0"/>
          <w:sz w:val="28"/>
          <w:szCs w:val="28"/>
          <w:lang w:eastAsia="en-US"/>
        </w:rPr>
      </w:pPr>
    </w:p>
    <w:p w14:paraId="5E5B43B2" w14:textId="77777777" w:rsidR="00E03602" w:rsidRDefault="00E03602" w:rsidP="00E734E3">
      <w:pPr>
        <w:suppressAutoHyphens/>
        <w:spacing w:line="240" w:lineRule="exact"/>
        <w:ind w:left="6379" w:firstLine="0"/>
        <w:rPr>
          <w:rFonts w:eastAsia="Calibri"/>
          <w:spacing w:val="0"/>
          <w:sz w:val="28"/>
          <w:szCs w:val="28"/>
          <w:lang w:eastAsia="en-US"/>
        </w:rPr>
      </w:pPr>
    </w:p>
    <w:p w14:paraId="6E40F361" w14:textId="77777777" w:rsidR="00E03602" w:rsidRDefault="00E03602" w:rsidP="00E734E3">
      <w:pPr>
        <w:suppressAutoHyphens/>
        <w:spacing w:line="240" w:lineRule="exact"/>
        <w:ind w:left="6379" w:firstLine="0"/>
        <w:rPr>
          <w:rFonts w:eastAsia="Calibri"/>
          <w:spacing w:val="0"/>
          <w:sz w:val="28"/>
          <w:szCs w:val="28"/>
          <w:lang w:eastAsia="en-US"/>
        </w:rPr>
      </w:pPr>
    </w:p>
    <w:p w14:paraId="4CC5C9C6" w14:textId="77777777" w:rsidR="00E03602" w:rsidRDefault="00E03602" w:rsidP="00E734E3">
      <w:pPr>
        <w:suppressAutoHyphens/>
        <w:spacing w:line="240" w:lineRule="exact"/>
        <w:ind w:left="6379" w:firstLine="0"/>
        <w:rPr>
          <w:rFonts w:eastAsia="Calibri"/>
          <w:spacing w:val="0"/>
          <w:sz w:val="28"/>
          <w:szCs w:val="28"/>
          <w:lang w:eastAsia="en-US"/>
        </w:rPr>
      </w:pPr>
    </w:p>
    <w:p w14:paraId="5ADA7C62" w14:textId="77777777" w:rsidR="00E03602" w:rsidRDefault="00E03602" w:rsidP="00E734E3">
      <w:pPr>
        <w:suppressAutoHyphens/>
        <w:spacing w:line="240" w:lineRule="exact"/>
        <w:ind w:left="6379" w:firstLine="0"/>
        <w:rPr>
          <w:rFonts w:eastAsia="Calibri"/>
          <w:spacing w:val="0"/>
          <w:sz w:val="28"/>
          <w:szCs w:val="28"/>
          <w:lang w:eastAsia="en-US"/>
        </w:rPr>
      </w:pPr>
    </w:p>
    <w:p w14:paraId="0AE29213" w14:textId="77777777" w:rsidR="00E03602" w:rsidRDefault="00E03602" w:rsidP="00E734E3">
      <w:pPr>
        <w:suppressAutoHyphens/>
        <w:spacing w:line="240" w:lineRule="exact"/>
        <w:ind w:left="6379" w:firstLine="0"/>
        <w:rPr>
          <w:rFonts w:eastAsia="Calibri"/>
          <w:spacing w:val="0"/>
          <w:sz w:val="28"/>
          <w:szCs w:val="28"/>
          <w:lang w:eastAsia="en-US"/>
        </w:rPr>
      </w:pPr>
    </w:p>
    <w:p w14:paraId="310A878B" w14:textId="77777777" w:rsidR="00E03602" w:rsidRDefault="00E03602" w:rsidP="00E734E3">
      <w:pPr>
        <w:suppressAutoHyphens/>
        <w:spacing w:line="240" w:lineRule="exact"/>
        <w:ind w:left="6379" w:firstLine="0"/>
        <w:rPr>
          <w:rFonts w:eastAsia="Calibri"/>
          <w:spacing w:val="0"/>
          <w:sz w:val="28"/>
          <w:szCs w:val="28"/>
          <w:lang w:eastAsia="en-US"/>
        </w:rPr>
      </w:pPr>
    </w:p>
    <w:p w14:paraId="7BFEB283" w14:textId="77777777" w:rsidR="00E03602" w:rsidRDefault="00E03602" w:rsidP="00E734E3">
      <w:pPr>
        <w:suppressAutoHyphens/>
        <w:spacing w:line="240" w:lineRule="exact"/>
        <w:ind w:left="6379" w:firstLine="0"/>
        <w:rPr>
          <w:rFonts w:eastAsia="Calibri"/>
          <w:spacing w:val="0"/>
          <w:sz w:val="28"/>
          <w:szCs w:val="28"/>
          <w:lang w:eastAsia="en-US"/>
        </w:rPr>
      </w:pPr>
    </w:p>
    <w:p w14:paraId="751355AE" w14:textId="77777777" w:rsidR="00E03602" w:rsidRDefault="00E03602" w:rsidP="00E734E3">
      <w:pPr>
        <w:suppressAutoHyphens/>
        <w:spacing w:line="240" w:lineRule="exact"/>
        <w:ind w:left="6379" w:firstLine="0"/>
        <w:rPr>
          <w:rFonts w:eastAsia="Calibri"/>
          <w:spacing w:val="0"/>
          <w:sz w:val="28"/>
          <w:szCs w:val="28"/>
          <w:lang w:eastAsia="en-US"/>
        </w:rPr>
      </w:pPr>
    </w:p>
    <w:p w14:paraId="01CAEB6D" w14:textId="77777777" w:rsidR="00E03602" w:rsidRDefault="00E03602" w:rsidP="00E734E3">
      <w:pPr>
        <w:suppressAutoHyphens/>
        <w:spacing w:line="240" w:lineRule="exact"/>
        <w:ind w:left="6379" w:firstLine="0"/>
        <w:rPr>
          <w:rFonts w:eastAsia="Calibri"/>
          <w:spacing w:val="0"/>
          <w:sz w:val="28"/>
          <w:szCs w:val="28"/>
          <w:lang w:eastAsia="en-US"/>
        </w:rPr>
      </w:pPr>
    </w:p>
    <w:p w14:paraId="60B667C6" w14:textId="77777777" w:rsidR="00E03602" w:rsidRDefault="00E03602" w:rsidP="00E734E3">
      <w:pPr>
        <w:suppressAutoHyphens/>
        <w:spacing w:line="240" w:lineRule="exact"/>
        <w:ind w:left="6379" w:firstLine="0"/>
        <w:rPr>
          <w:rFonts w:eastAsia="Calibri"/>
          <w:spacing w:val="0"/>
          <w:sz w:val="28"/>
          <w:szCs w:val="28"/>
          <w:lang w:eastAsia="en-US"/>
        </w:rPr>
      </w:pPr>
    </w:p>
    <w:p w14:paraId="50B7F318" w14:textId="77777777" w:rsidR="00E03602" w:rsidRDefault="00E03602" w:rsidP="00E734E3">
      <w:pPr>
        <w:suppressAutoHyphens/>
        <w:spacing w:line="240" w:lineRule="exact"/>
        <w:ind w:left="6379" w:firstLine="0"/>
        <w:rPr>
          <w:rFonts w:eastAsia="Calibri"/>
          <w:spacing w:val="0"/>
          <w:sz w:val="28"/>
          <w:szCs w:val="28"/>
          <w:lang w:eastAsia="en-US"/>
        </w:rPr>
      </w:pPr>
    </w:p>
    <w:p w14:paraId="3BF5BA3C" w14:textId="77777777" w:rsidR="00E03602" w:rsidRDefault="00E03602" w:rsidP="00E734E3">
      <w:pPr>
        <w:suppressAutoHyphens/>
        <w:spacing w:line="240" w:lineRule="exact"/>
        <w:ind w:left="6379" w:firstLine="0"/>
        <w:rPr>
          <w:rFonts w:eastAsia="Calibri"/>
          <w:spacing w:val="0"/>
          <w:sz w:val="28"/>
          <w:szCs w:val="28"/>
          <w:lang w:eastAsia="en-US"/>
        </w:rPr>
      </w:pPr>
    </w:p>
    <w:p w14:paraId="5CF65375" w14:textId="77777777" w:rsidR="00E03602" w:rsidRDefault="00E03602" w:rsidP="00E734E3">
      <w:pPr>
        <w:suppressAutoHyphens/>
        <w:spacing w:line="240" w:lineRule="exact"/>
        <w:ind w:left="6379" w:firstLine="0"/>
        <w:rPr>
          <w:rFonts w:eastAsia="Calibri"/>
          <w:spacing w:val="0"/>
          <w:sz w:val="28"/>
          <w:szCs w:val="28"/>
          <w:lang w:eastAsia="en-US"/>
        </w:rPr>
      </w:pPr>
    </w:p>
    <w:p w14:paraId="70EC8A2A" w14:textId="77777777" w:rsidR="00E03602" w:rsidRDefault="00E03602" w:rsidP="00E734E3">
      <w:pPr>
        <w:suppressAutoHyphens/>
        <w:spacing w:line="240" w:lineRule="exact"/>
        <w:ind w:left="6379" w:firstLine="0"/>
        <w:rPr>
          <w:rFonts w:eastAsia="Calibri"/>
          <w:spacing w:val="0"/>
          <w:sz w:val="28"/>
          <w:szCs w:val="28"/>
          <w:lang w:eastAsia="en-US"/>
        </w:rPr>
      </w:pPr>
    </w:p>
    <w:p w14:paraId="3D7D6538" w14:textId="77777777" w:rsidR="00E03602" w:rsidRDefault="00E03602" w:rsidP="00E734E3">
      <w:pPr>
        <w:suppressAutoHyphens/>
        <w:spacing w:line="240" w:lineRule="exact"/>
        <w:ind w:left="6379" w:firstLine="0"/>
        <w:rPr>
          <w:rFonts w:eastAsia="Calibri"/>
          <w:spacing w:val="0"/>
          <w:sz w:val="28"/>
          <w:szCs w:val="28"/>
          <w:lang w:eastAsia="en-US"/>
        </w:rPr>
      </w:pPr>
    </w:p>
    <w:p w14:paraId="0EA0E7D8" w14:textId="77777777" w:rsidR="00E03602" w:rsidRDefault="00E03602" w:rsidP="00E734E3">
      <w:pPr>
        <w:suppressAutoHyphens/>
        <w:spacing w:line="240" w:lineRule="exact"/>
        <w:ind w:left="6379" w:firstLine="0"/>
        <w:rPr>
          <w:rFonts w:eastAsia="Calibri"/>
          <w:spacing w:val="0"/>
          <w:sz w:val="28"/>
          <w:szCs w:val="28"/>
          <w:lang w:eastAsia="en-US"/>
        </w:rPr>
      </w:pPr>
    </w:p>
    <w:p w14:paraId="4DEAFC6B" w14:textId="77777777" w:rsidR="00E03602" w:rsidRDefault="00E03602" w:rsidP="00E734E3">
      <w:pPr>
        <w:suppressAutoHyphens/>
        <w:spacing w:line="240" w:lineRule="exact"/>
        <w:ind w:left="6379" w:firstLine="0"/>
        <w:rPr>
          <w:rFonts w:eastAsia="Calibri"/>
          <w:spacing w:val="0"/>
          <w:sz w:val="28"/>
          <w:szCs w:val="28"/>
          <w:lang w:eastAsia="en-US"/>
        </w:rPr>
      </w:pPr>
    </w:p>
    <w:p w14:paraId="4AE2827E" w14:textId="77777777" w:rsidR="00E03602" w:rsidRDefault="00E03602" w:rsidP="00E734E3">
      <w:pPr>
        <w:suppressAutoHyphens/>
        <w:spacing w:line="240" w:lineRule="exact"/>
        <w:ind w:left="6379" w:firstLine="0"/>
        <w:rPr>
          <w:rFonts w:eastAsia="Calibri"/>
          <w:spacing w:val="0"/>
          <w:sz w:val="28"/>
          <w:szCs w:val="28"/>
          <w:lang w:eastAsia="en-US"/>
        </w:rPr>
      </w:pPr>
    </w:p>
    <w:p w14:paraId="6EB4EBA5" w14:textId="77777777" w:rsidR="00E03602" w:rsidRDefault="00E03602" w:rsidP="00E734E3">
      <w:pPr>
        <w:suppressAutoHyphens/>
        <w:spacing w:line="240" w:lineRule="exact"/>
        <w:ind w:left="6379" w:firstLine="0"/>
        <w:rPr>
          <w:rFonts w:eastAsia="Calibri"/>
          <w:spacing w:val="0"/>
          <w:sz w:val="28"/>
          <w:szCs w:val="28"/>
          <w:lang w:eastAsia="en-US"/>
        </w:rPr>
      </w:pPr>
    </w:p>
    <w:p w14:paraId="2DC10AE9" w14:textId="77777777" w:rsidR="00E03602" w:rsidRDefault="00E03602" w:rsidP="00E734E3">
      <w:pPr>
        <w:suppressAutoHyphens/>
        <w:spacing w:line="240" w:lineRule="exact"/>
        <w:ind w:left="6379" w:firstLine="0"/>
        <w:rPr>
          <w:rFonts w:eastAsia="Calibri"/>
          <w:spacing w:val="0"/>
          <w:sz w:val="28"/>
          <w:szCs w:val="28"/>
          <w:lang w:eastAsia="en-US"/>
        </w:rPr>
      </w:pPr>
    </w:p>
    <w:p w14:paraId="61CC4AC2" w14:textId="77777777" w:rsidR="00E03602" w:rsidRDefault="00E03602" w:rsidP="00E734E3">
      <w:pPr>
        <w:suppressAutoHyphens/>
        <w:spacing w:line="240" w:lineRule="exact"/>
        <w:ind w:left="6379" w:firstLine="0"/>
        <w:rPr>
          <w:rFonts w:eastAsia="Calibri"/>
          <w:spacing w:val="0"/>
          <w:sz w:val="28"/>
          <w:szCs w:val="28"/>
          <w:lang w:eastAsia="en-US"/>
        </w:rPr>
      </w:pPr>
    </w:p>
    <w:p w14:paraId="755CE491" w14:textId="77777777" w:rsidR="00E03602" w:rsidRDefault="00E03602" w:rsidP="00E734E3">
      <w:pPr>
        <w:suppressAutoHyphens/>
        <w:spacing w:line="240" w:lineRule="exact"/>
        <w:ind w:left="6379" w:firstLine="0"/>
        <w:rPr>
          <w:rFonts w:eastAsia="Calibri"/>
          <w:spacing w:val="0"/>
          <w:sz w:val="28"/>
          <w:szCs w:val="28"/>
          <w:lang w:eastAsia="en-US"/>
        </w:rPr>
      </w:pPr>
    </w:p>
    <w:p w14:paraId="07B984B1" w14:textId="77777777" w:rsidR="00E03602" w:rsidRDefault="00E03602" w:rsidP="00E734E3">
      <w:pPr>
        <w:suppressAutoHyphens/>
        <w:spacing w:line="240" w:lineRule="exact"/>
        <w:ind w:left="6379" w:firstLine="0"/>
        <w:rPr>
          <w:rFonts w:eastAsia="Calibri"/>
          <w:spacing w:val="0"/>
          <w:sz w:val="28"/>
          <w:szCs w:val="28"/>
          <w:lang w:eastAsia="en-US"/>
        </w:rPr>
      </w:pPr>
    </w:p>
    <w:p w14:paraId="73243112" w14:textId="77777777" w:rsidR="00E03602" w:rsidRDefault="00E03602" w:rsidP="00E734E3">
      <w:pPr>
        <w:suppressAutoHyphens/>
        <w:spacing w:line="240" w:lineRule="exact"/>
        <w:ind w:left="6379" w:firstLine="0"/>
        <w:rPr>
          <w:rFonts w:eastAsia="Calibri"/>
          <w:spacing w:val="0"/>
          <w:sz w:val="28"/>
          <w:szCs w:val="28"/>
          <w:lang w:eastAsia="en-US"/>
        </w:rPr>
      </w:pPr>
    </w:p>
    <w:p w14:paraId="4E7B7746" w14:textId="77777777" w:rsidR="00E03602" w:rsidRDefault="00E03602" w:rsidP="00E734E3">
      <w:pPr>
        <w:suppressAutoHyphens/>
        <w:spacing w:line="240" w:lineRule="exact"/>
        <w:ind w:left="6379" w:firstLine="0"/>
        <w:rPr>
          <w:rFonts w:eastAsia="Calibri"/>
          <w:spacing w:val="0"/>
          <w:sz w:val="28"/>
          <w:szCs w:val="28"/>
          <w:lang w:eastAsia="en-US"/>
        </w:rPr>
      </w:pPr>
    </w:p>
    <w:p w14:paraId="719B9C75" w14:textId="77777777" w:rsidR="00E03602" w:rsidRDefault="00E03602" w:rsidP="00E734E3">
      <w:pPr>
        <w:suppressAutoHyphens/>
        <w:spacing w:line="240" w:lineRule="exact"/>
        <w:ind w:left="6379" w:firstLine="0"/>
        <w:rPr>
          <w:rFonts w:eastAsia="Calibri"/>
          <w:spacing w:val="0"/>
          <w:sz w:val="28"/>
          <w:szCs w:val="28"/>
          <w:lang w:eastAsia="en-US"/>
        </w:rPr>
      </w:pPr>
    </w:p>
    <w:p w14:paraId="79CE2126" w14:textId="77777777" w:rsidR="00E03602" w:rsidRDefault="00E03602" w:rsidP="00E734E3">
      <w:pPr>
        <w:suppressAutoHyphens/>
        <w:spacing w:line="240" w:lineRule="exact"/>
        <w:ind w:left="6379" w:firstLine="0"/>
        <w:rPr>
          <w:rFonts w:eastAsia="Calibri"/>
          <w:spacing w:val="0"/>
          <w:sz w:val="28"/>
          <w:szCs w:val="28"/>
          <w:lang w:eastAsia="en-US"/>
        </w:rPr>
      </w:pPr>
    </w:p>
    <w:p w14:paraId="73DA9754" w14:textId="77777777" w:rsidR="00E03602" w:rsidRDefault="00E03602" w:rsidP="00E734E3">
      <w:pPr>
        <w:suppressAutoHyphens/>
        <w:spacing w:line="240" w:lineRule="exact"/>
        <w:ind w:left="6379" w:firstLine="0"/>
        <w:rPr>
          <w:rFonts w:eastAsia="Calibri"/>
          <w:spacing w:val="0"/>
          <w:sz w:val="28"/>
          <w:szCs w:val="28"/>
          <w:lang w:eastAsia="en-US"/>
        </w:rPr>
      </w:pPr>
    </w:p>
    <w:p w14:paraId="23EC5A58" w14:textId="77777777" w:rsidR="00E03602" w:rsidRDefault="00E03602" w:rsidP="00E734E3">
      <w:pPr>
        <w:suppressAutoHyphens/>
        <w:spacing w:line="240" w:lineRule="exact"/>
        <w:ind w:left="6379" w:firstLine="0"/>
        <w:rPr>
          <w:rFonts w:eastAsia="Calibri"/>
          <w:spacing w:val="0"/>
          <w:sz w:val="28"/>
          <w:szCs w:val="28"/>
          <w:lang w:eastAsia="en-US"/>
        </w:rPr>
      </w:pPr>
    </w:p>
    <w:p w14:paraId="3D5299F1" w14:textId="77777777" w:rsidR="00E03602" w:rsidRDefault="00E03602" w:rsidP="00E734E3">
      <w:pPr>
        <w:suppressAutoHyphens/>
        <w:spacing w:line="240" w:lineRule="exact"/>
        <w:ind w:left="6379" w:firstLine="0"/>
        <w:rPr>
          <w:rFonts w:eastAsia="Calibri"/>
          <w:spacing w:val="0"/>
          <w:sz w:val="28"/>
          <w:szCs w:val="28"/>
          <w:lang w:eastAsia="en-US"/>
        </w:rPr>
      </w:pPr>
    </w:p>
    <w:p w14:paraId="24E88054" w14:textId="77777777" w:rsidR="00E03602" w:rsidRDefault="00E03602" w:rsidP="00E734E3">
      <w:pPr>
        <w:suppressAutoHyphens/>
        <w:spacing w:line="240" w:lineRule="exact"/>
        <w:ind w:left="6379" w:firstLine="0"/>
        <w:rPr>
          <w:rFonts w:eastAsia="Calibri"/>
          <w:spacing w:val="0"/>
          <w:sz w:val="28"/>
          <w:szCs w:val="28"/>
          <w:lang w:eastAsia="en-US"/>
        </w:rPr>
      </w:pPr>
    </w:p>
    <w:p w14:paraId="068FDED3" w14:textId="77777777" w:rsidR="00E03602" w:rsidRDefault="00E03602" w:rsidP="00E734E3">
      <w:pPr>
        <w:suppressAutoHyphens/>
        <w:spacing w:line="240" w:lineRule="exact"/>
        <w:ind w:left="6379" w:firstLine="0"/>
        <w:rPr>
          <w:rFonts w:eastAsia="Calibri"/>
          <w:spacing w:val="0"/>
          <w:sz w:val="28"/>
          <w:szCs w:val="28"/>
          <w:lang w:eastAsia="en-US"/>
        </w:rPr>
      </w:pPr>
    </w:p>
    <w:p w14:paraId="203DF5AC" w14:textId="77777777" w:rsidR="00E03602" w:rsidRDefault="00E03602" w:rsidP="00E734E3">
      <w:pPr>
        <w:suppressAutoHyphens/>
        <w:spacing w:line="240" w:lineRule="exact"/>
        <w:ind w:left="6379" w:firstLine="0"/>
        <w:rPr>
          <w:rFonts w:eastAsia="Calibri"/>
          <w:spacing w:val="0"/>
          <w:sz w:val="28"/>
          <w:szCs w:val="28"/>
          <w:lang w:eastAsia="en-US"/>
        </w:rPr>
      </w:pPr>
    </w:p>
    <w:p w14:paraId="7F9F7689" w14:textId="77777777" w:rsidR="00E734E3" w:rsidRPr="000C4BCE" w:rsidRDefault="00E734E3" w:rsidP="000C4BCE">
      <w:pPr>
        <w:suppressAutoHyphens/>
        <w:spacing w:line="240" w:lineRule="exact"/>
        <w:ind w:left="5670" w:firstLine="0"/>
        <w:rPr>
          <w:rFonts w:eastAsia="Calibri"/>
          <w:spacing w:val="0"/>
          <w:sz w:val="24"/>
          <w:szCs w:val="24"/>
          <w:lang w:eastAsia="en-US"/>
        </w:rPr>
      </w:pPr>
      <w:r w:rsidRPr="000C4BCE">
        <w:rPr>
          <w:rFonts w:eastAsia="Calibri"/>
          <w:spacing w:val="0"/>
          <w:sz w:val="24"/>
          <w:szCs w:val="24"/>
          <w:lang w:eastAsia="en-US"/>
        </w:rPr>
        <w:lastRenderedPageBreak/>
        <w:t>УТВЕРЖДЕН</w:t>
      </w:r>
    </w:p>
    <w:p w14:paraId="119FC00C" w14:textId="77777777" w:rsidR="000C4BCE" w:rsidRPr="000C4BCE" w:rsidRDefault="00E0778E" w:rsidP="000C4BCE">
      <w:pPr>
        <w:suppressAutoHyphens/>
        <w:spacing w:line="240" w:lineRule="exact"/>
        <w:ind w:left="5670" w:firstLine="0"/>
        <w:rPr>
          <w:rFonts w:eastAsia="Calibri"/>
          <w:spacing w:val="0"/>
          <w:sz w:val="24"/>
          <w:szCs w:val="24"/>
          <w:lang w:eastAsia="en-US"/>
        </w:rPr>
      </w:pPr>
      <w:r w:rsidRPr="000C4BCE">
        <w:rPr>
          <w:rFonts w:eastAsia="Calibri"/>
          <w:spacing w:val="0"/>
          <w:sz w:val="24"/>
          <w:szCs w:val="24"/>
          <w:lang w:eastAsia="en-US"/>
        </w:rPr>
        <w:t>п</w:t>
      </w:r>
      <w:r w:rsidR="00E734E3" w:rsidRPr="000C4BCE">
        <w:rPr>
          <w:rFonts w:eastAsia="Calibri"/>
          <w:spacing w:val="0"/>
          <w:sz w:val="24"/>
          <w:szCs w:val="24"/>
          <w:lang w:eastAsia="en-US"/>
        </w:rPr>
        <w:t>остановление</w:t>
      </w:r>
      <w:r w:rsidR="002C08C5" w:rsidRPr="000C4BCE">
        <w:rPr>
          <w:rFonts w:eastAsia="Calibri"/>
          <w:spacing w:val="0"/>
          <w:sz w:val="24"/>
          <w:szCs w:val="24"/>
          <w:lang w:eastAsia="en-US"/>
        </w:rPr>
        <w:t>м</w:t>
      </w:r>
      <w:r w:rsidR="00E734E3" w:rsidRPr="000C4BCE">
        <w:rPr>
          <w:rFonts w:eastAsia="Calibri"/>
          <w:spacing w:val="0"/>
          <w:sz w:val="24"/>
          <w:szCs w:val="24"/>
          <w:lang w:eastAsia="en-US"/>
        </w:rPr>
        <w:t xml:space="preserve"> </w:t>
      </w:r>
    </w:p>
    <w:p w14:paraId="23937064" w14:textId="389750EB" w:rsidR="00E734E3" w:rsidRPr="000C4BCE" w:rsidRDefault="00E734E3" w:rsidP="000C4BCE">
      <w:pPr>
        <w:suppressAutoHyphens/>
        <w:spacing w:line="240" w:lineRule="exact"/>
        <w:ind w:left="5670" w:firstLine="0"/>
        <w:rPr>
          <w:rFonts w:eastAsia="Calibri"/>
          <w:spacing w:val="0"/>
          <w:sz w:val="24"/>
          <w:szCs w:val="24"/>
          <w:lang w:eastAsia="en-US"/>
        </w:rPr>
      </w:pPr>
      <w:r w:rsidRPr="000C4BCE">
        <w:rPr>
          <w:rFonts w:eastAsia="Calibri"/>
          <w:spacing w:val="0"/>
          <w:sz w:val="24"/>
          <w:szCs w:val="24"/>
          <w:lang w:eastAsia="en-US"/>
        </w:rPr>
        <w:t xml:space="preserve">администрации </w:t>
      </w:r>
      <w:r w:rsidR="002C08C5" w:rsidRPr="000C4BCE">
        <w:rPr>
          <w:rFonts w:eastAsia="Calibri"/>
          <w:spacing w:val="0"/>
          <w:sz w:val="24"/>
          <w:szCs w:val="24"/>
          <w:lang w:eastAsia="en-US"/>
        </w:rPr>
        <w:t>города</w:t>
      </w:r>
    </w:p>
    <w:p w14:paraId="6A4B614D" w14:textId="77777777" w:rsidR="00E734E3" w:rsidRPr="000C4BCE" w:rsidRDefault="00E734E3" w:rsidP="000C4BCE">
      <w:pPr>
        <w:suppressAutoHyphens/>
        <w:spacing w:line="240" w:lineRule="exact"/>
        <w:ind w:left="5670" w:firstLine="0"/>
        <w:rPr>
          <w:rFonts w:eastAsia="Calibri"/>
          <w:spacing w:val="0"/>
          <w:sz w:val="24"/>
          <w:szCs w:val="24"/>
          <w:lang w:eastAsia="en-US"/>
        </w:rPr>
      </w:pPr>
      <w:r w:rsidRPr="000C4BCE">
        <w:rPr>
          <w:rFonts w:eastAsia="Calibri"/>
          <w:spacing w:val="0"/>
          <w:sz w:val="24"/>
          <w:szCs w:val="24"/>
          <w:lang w:eastAsia="en-US"/>
        </w:rPr>
        <w:t>от___ №___</w:t>
      </w:r>
    </w:p>
    <w:p w14:paraId="68E0B0EB" w14:textId="77777777" w:rsidR="009430C8" w:rsidRPr="003667D1" w:rsidRDefault="009430C8" w:rsidP="0024424D">
      <w:pPr>
        <w:pStyle w:val="Default"/>
        <w:ind w:right="113"/>
        <w:jc w:val="center"/>
        <w:rPr>
          <w:rFonts w:ascii="Times New Roman" w:hAnsi="Times New Roman" w:cs="Times New Roman"/>
          <w:b/>
          <w:bCs/>
          <w:sz w:val="22"/>
          <w:szCs w:val="22"/>
        </w:rPr>
      </w:pPr>
    </w:p>
    <w:p w14:paraId="6C4B65B6" w14:textId="2AB25A49" w:rsidR="00904D4F" w:rsidRPr="00E14D1A" w:rsidRDefault="00984A7A" w:rsidP="0024424D">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АДМИНИСТРАТИВНЫЙ РЕГЛАМЕНТ</w:t>
      </w:r>
    </w:p>
    <w:p w14:paraId="7C9A50B6" w14:textId="28A5844F" w:rsidR="00904D4F" w:rsidRPr="00E14D1A" w:rsidRDefault="00904D4F" w:rsidP="0024424D">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по предоставлению</w:t>
      </w:r>
      <w:r w:rsidR="003461ED" w:rsidRPr="00E14D1A">
        <w:rPr>
          <w:rFonts w:ascii="Times New Roman" w:hAnsi="Times New Roman" w:cs="Times New Roman"/>
          <w:b/>
          <w:bCs/>
          <w:spacing w:val="20"/>
          <w:sz w:val="28"/>
          <w:szCs w:val="28"/>
        </w:rPr>
        <w:t xml:space="preserve"> </w:t>
      </w:r>
      <w:r w:rsidRPr="00E14D1A">
        <w:rPr>
          <w:rFonts w:ascii="Times New Roman" w:hAnsi="Times New Roman" w:cs="Times New Roman"/>
          <w:b/>
          <w:bCs/>
          <w:spacing w:val="20"/>
          <w:sz w:val="28"/>
          <w:szCs w:val="28"/>
        </w:rPr>
        <w:t>муниципальной услуги</w:t>
      </w:r>
    </w:p>
    <w:p w14:paraId="2D3F4EAE" w14:textId="428A4816" w:rsidR="00CD3FA8" w:rsidRPr="00E14D1A" w:rsidRDefault="00904D4F" w:rsidP="0024424D">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«Подготовка и утверждение документации по планировке территории»</w:t>
      </w:r>
    </w:p>
    <w:p w14:paraId="70BA3B41" w14:textId="77777777" w:rsidR="00C94F33" w:rsidRPr="00E14D1A" w:rsidRDefault="00C94F33" w:rsidP="0024424D">
      <w:pPr>
        <w:pStyle w:val="Default"/>
        <w:ind w:right="113"/>
        <w:jc w:val="center"/>
        <w:rPr>
          <w:rFonts w:ascii="Times New Roman" w:hAnsi="Times New Roman" w:cs="Times New Roman"/>
          <w:b/>
          <w:bCs/>
          <w:spacing w:val="20"/>
          <w:sz w:val="28"/>
          <w:szCs w:val="28"/>
        </w:rPr>
      </w:pPr>
    </w:p>
    <w:p w14:paraId="338028D8" w14:textId="5C105641" w:rsidR="0086309D" w:rsidRPr="00E14D1A" w:rsidRDefault="0086309D" w:rsidP="0024424D">
      <w:pPr>
        <w:pStyle w:val="Default"/>
        <w:numPr>
          <w:ilvl w:val="0"/>
          <w:numId w:val="4"/>
        </w:numPr>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Общие положения</w:t>
      </w:r>
      <w:r w:rsidR="00F125BF">
        <w:rPr>
          <w:rFonts w:ascii="Times New Roman" w:hAnsi="Times New Roman" w:cs="Times New Roman"/>
          <w:b/>
          <w:bCs/>
          <w:spacing w:val="20"/>
          <w:sz w:val="28"/>
          <w:szCs w:val="28"/>
        </w:rPr>
        <w:t xml:space="preserve"> </w:t>
      </w:r>
    </w:p>
    <w:p w14:paraId="56ABC69A" w14:textId="77777777" w:rsidR="00B64BB8" w:rsidRPr="00E14D1A" w:rsidRDefault="00B64BB8" w:rsidP="0024424D">
      <w:pPr>
        <w:pStyle w:val="Default"/>
        <w:ind w:left="1080" w:right="113"/>
        <w:jc w:val="center"/>
        <w:rPr>
          <w:rFonts w:ascii="Times New Roman" w:hAnsi="Times New Roman" w:cs="Times New Roman"/>
          <w:spacing w:val="20"/>
          <w:sz w:val="28"/>
          <w:szCs w:val="28"/>
        </w:rPr>
      </w:pPr>
    </w:p>
    <w:p w14:paraId="4D6F265F" w14:textId="06E970A4" w:rsidR="00904D4F" w:rsidRPr="00554F92" w:rsidRDefault="00904D4F" w:rsidP="0015425B">
      <w:pPr>
        <w:pStyle w:val="Default"/>
        <w:numPr>
          <w:ilvl w:val="1"/>
          <w:numId w:val="4"/>
        </w:numPr>
        <w:ind w:right="113"/>
        <w:jc w:val="center"/>
        <w:rPr>
          <w:rFonts w:ascii="Times New Roman" w:hAnsi="Times New Roman" w:cs="Times New Roman"/>
          <w:b/>
          <w:bCs/>
          <w:spacing w:val="20"/>
          <w:sz w:val="28"/>
          <w:szCs w:val="28"/>
        </w:rPr>
      </w:pPr>
      <w:r w:rsidRPr="00554F92">
        <w:rPr>
          <w:rFonts w:ascii="Times New Roman" w:hAnsi="Times New Roman" w:cs="Times New Roman"/>
          <w:b/>
          <w:bCs/>
          <w:spacing w:val="20"/>
          <w:sz w:val="28"/>
          <w:szCs w:val="28"/>
        </w:rPr>
        <w:t>Предмет регулирования административного регламента</w:t>
      </w:r>
      <w:r w:rsidR="00554F92" w:rsidRPr="00554F92">
        <w:rPr>
          <w:rFonts w:ascii="Times New Roman" w:hAnsi="Times New Roman" w:cs="Times New Roman"/>
          <w:b/>
          <w:bCs/>
          <w:spacing w:val="20"/>
          <w:sz w:val="28"/>
          <w:szCs w:val="28"/>
        </w:rPr>
        <w:t xml:space="preserve"> </w:t>
      </w:r>
      <w:r w:rsidR="0015425B" w:rsidRPr="00554F92">
        <w:rPr>
          <w:rFonts w:ascii="Times New Roman" w:hAnsi="Times New Roman" w:cs="Times New Roman"/>
          <w:b/>
          <w:bCs/>
          <w:spacing w:val="20"/>
          <w:sz w:val="28"/>
          <w:szCs w:val="28"/>
        </w:rPr>
        <w:t>предоставления муниципальной услуги</w:t>
      </w:r>
    </w:p>
    <w:p w14:paraId="7ACF375F" w14:textId="77777777" w:rsidR="0015425B" w:rsidRPr="00E14D1A" w:rsidRDefault="0015425B" w:rsidP="005B1B1C">
      <w:pPr>
        <w:pStyle w:val="Default"/>
        <w:ind w:left="1571" w:right="113"/>
        <w:jc w:val="both"/>
        <w:rPr>
          <w:rFonts w:ascii="Times New Roman" w:hAnsi="Times New Roman" w:cs="Times New Roman"/>
          <w:b/>
          <w:bCs/>
          <w:spacing w:val="20"/>
          <w:sz w:val="28"/>
          <w:szCs w:val="28"/>
        </w:rPr>
      </w:pPr>
    </w:p>
    <w:p w14:paraId="75CB2D62" w14:textId="656C79DD" w:rsidR="00813717" w:rsidRPr="00E14D1A" w:rsidRDefault="008C096A" w:rsidP="00D84D2D">
      <w:pPr>
        <w:pStyle w:val="Default"/>
        <w:ind w:right="113" w:firstLine="851"/>
        <w:jc w:val="both"/>
        <w:rPr>
          <w:rFonts w:ascii="Times New Roman" w:hAnsi="Times New Roman" w:cs="Times New Roman"/>
          <w:color w:val="auto"/>
          <w:spacing w:val="20"/>
          <w:sz w:val="28"/>
          <w:szCs w:val="28"/>
        </w:rPr>
      </w:pPr>
      <w:r w:rsidRPr="00E14D1A">
        <w:rPr>
          <w:rFonts w:ascii="Times New Roman" w:hAnsi="Times New Roman" w:cs="Times New Roman"/>
          <w:spacing w:val="20"/>
          <w:sz w:val="28"/>
          <w:szCs w:val="28"/>
        </w:rPr>
        <w:t>1.1.</w:t>
      </w:r>
      <w:r w:rsidR="00AD0C67">
        <w:rPr>
          <w:rFonts w:ascii="Times New Roman" w:hAnsi="Times New Roman" w:cs="Times New Roman"/>
          <w:spacing w:val="20"/>
          <w:sz w:val="28"/>
          <w:szCs w:val="28"/>
        </w:rPr>
        <w:t>1.</w:t>
      </w:r>
      <w:r w:rsidR="0015425B">
        <w:rPr>
          <w:rFonts w:ascii="Times New Roman" w:hAnsi="Times New Roman" w:cs="Times New Roman"/>
          <w:spacing w:val="20"/>
          <w:sz w:val="28"/>
          <w:szCs w:val="28"/>
        </w:rPr>
        <w:t xml:space="preserve">Настоящий </w:t>
      </w:r>
      <w:r w:rsidR="00904D4F" w:rsidRPr="00E14D1A">
        <w:rPr>
          <w:rFonts w:ascii="Times New Roman" w:hAnsi="Times New Roman" w:cs="Times New Roman"/>
          <w:spacing w:val="20"/>
          <w:sz w:val="28"/>
          <w:szCs w:val="28"/>
        </w:rPr>
        <w:t>Административный регламент по предоставлению муниципальной услуги «П</w:t>
      </w:r>
      <w:r w:rsidR="0086309D" w:rsidRPr="00E14D1A">
        <w:rPr>
          <w:rFonts w:ascii="Times New Roman" w:hAnsi="Times New Roman" w:cs="Times New Roman"/>
          <w:spacing w:val="20"/>
          <w:sz w:val="28"/>
          <w:szCs w:val="28"/>
        </w:rPr>
        <w:t>одготовк</w:t>
      </w:r>
      <w:r w:rsidR="00904D4F" w:rsidRPr="00E14D1A">
        <w:rPr>
          <w:rFonts w:ascii="Times New Roman" w:hAnsi="Times New Roman" w:cs="Times New Roman"/>
          <w:spacing w:val="20"/>
          <w:sz w:val="28"/>
          <w:szCs w:val="28"/>
        </w:rPr>
        <w:t>а</w:t>
      </w:r>
      <w:r w:rsidR="0086309D" w:rsidRPr="00E14D1A">
        <w:rPr>
          <w:rFonts w:ascii="Times New Roman" w:hAnsi="Times New Roman" w:cs="Times New Roman"/>
          <w:spacing w:val="20"/>
          <w:sz w:val="28"/>
          <w:szCs w:val="28"/>
        </w:rPr>
        <w:t xml:space="preserve"> и утверждени</w:t>
      </w:r>
      <w:r w:rsidR="00904D4F" w:rsidRPr="00E14D1A">
        <w:rPr>
          <w:rFonts w:ascii="Times New Roman" w:hAnsi="Times New Roman" w:cs="Times New Roman"/>
          <w:spacing w:val="20"/>
          <w:sz w:val="28"/>
          <w:szCs w:val="28"/>
        </w:rPr>
        <w:t>е</w:t>
      </w:r>
      <w:r w:rsidR="0086309D" w:rsidRPr="00E14D1A">
        <w:rPr>
          <w:rFonts w:ascii="Times New Roman" w:hAnsi="Times New Roman" w:cs="Times New Roman"/>
          <w:spacing w:val="20"/>
          <w:sz w:val="28"/>
          <w:szCs w:val="28"/>
        </w:rPr>
        <w:t xml:space="preserve"> документации по планировке территори</w:t>
      </w:r>
      <w:r w:rsidR="00904D4F" w:rsidRPr="00E14D1A">
        <w:rPr>
          <w:rFonts w:ascii="Times New Roman" w:hAnsi="Times New Roman" w:cs="Times New Roman"/>
          <w:spacing w:val="20"/>
          <w:sz w:val="28"/>
          <w:szCs w:val="28"/>
        </w:rPr>
        <w:t>и</w:t>
      </w:r>
      <w:r w:rsidR="00813717" w:rsidRPr="00E14D1A">
        <w:rPr>
          <w:rFonts w:ascii="Times New Roman" w:hAnsi="Times New Roman" w:cs="Times New Roman"/>
          <w:spacing w:val="20"/>
          <w:sz w:val="28"/>
          <w:szCs w:val="28"/>
        </w:rPr>
        <w:t>»</w:t>
      </w:r>
      <w:r w:rsidR="003F445C" w:rsidRPr="00E14D1A">
        <w:rPr>
          <w:rFonts w:ascii="Times New Roman" w:hAnsi="Times New Roman" w:cs="Times New Roman"/>
          <w:spacing w:val="20"/>
          <w:sz w:val="28"/>
          <w:szCs w:val="28"/>
        </w:rPr>
        <w:t xml:space="preserve"> </w:t>
      </w:r>
      <w:r w:rsidR="0086309D" w:rsidRPr="00E14D1A">
        <w:rPr>
          <w:rFonts w:ascii="Times New Roman" w:hAnsi="Times New Roman" w:cs="Times New Roman"/>
          <w:spacing w:val="20"/>
          <w:sz w:val="28"/>
          <w:szCs w:val="28"/>
        </w:rPr>
        <w:t xml:space="preserve">(далее </w:t>
      </w:r>
      <w:r w:rsidR="00813717" w:rsidRPr="00E14D1A">
        <w:rPr>
          <w:rFonts w:ascii="Times New Roman" w:hAnsi="Times New Roman" w:cs="Times New Roman"/>
          <w:spacing w:val="20"/>
          <w:sz w:val="28"/>
          <w:szCs w:val="28"/>
        </w:rPr>
        <w:t>соответственно - Административный регламент, муниципальная услуга</w:t>
      </w:r>
      <w:r w:rsidR="0086309D" w:rsidRPr="00E14D1A">
        <w:rPr>
          <w:rFonts w:ascii="Times New Roman" w:hAnsi="Times New Roman" w:cs="Times New Roman"/>
          <w:spacing w:val="20"/>
          <w:sz w:val="28"/>
          <w:szCs w:val="28"/>
        </w:rPr>
        <w:t xml:space="preserve">) разработан в </w:t>
      </w:r>
      <w:r w:rsidR="00573D49" w:rsidRPr="00E14D1A">
        <w:rPr>
          <w:rFonts w:ascii="Times New Roman" w:hAnsi="Times New Roman" w:cs="Times New Roman"/>
          <w:spacing w:val="20"/>
          <w:sz w:val="28"/>
          <w:szCs w:val="28"/>
        </w:rPr>
        <w:t xml:space="preserve">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w:t>
      </w:r>
      <w:r w:rsidR="00CB689F">
        <w:rPr>
          <w:rFonts w:ascii="Times New Roman" w:hAnsi="Times New Roman" w:cs="Times New Roman"/>
          <w:spacing w:val="20"/>
          <w:sz w:val="28"/>
          <w:szCs w:val="28"/>
        </w:rPr>
        <w:t>предоставления муниципальной услуги</w:t>
      </w:r>
      <w:r w:rsidR="00573D49" w:rsidRPr="00E14D1A">
        <w:rPr>
          <w:rFonts w:ascii="Times New Roman" w:hAnsi="Times New Roman" w:cs="Times New Roman"/>
          <w:spacing w:val="20"/>
          <w:sz w:val="28"/>
          <w:szCs w:val="28"/>
        </w:rPr>
        <w:t>, порядок и формы обжалования решений и действий (бездействия) органа, предоставляющего муниципальную услугу,</w:t>
      </w:r>
      <w:r w:rsidR="00CB689F">
        <w:rPr>
          <w:rFonts w:ascii="Times New Roman" w:hAnsi="Times New Roman" w:cs="Times New Roman"/>
          <w:spacing w:val="20"/>
          <w:sz w:val="28"/>
          <w:szCs w:val="28"/>
        </w:rPr>
        <w:t xml:space="preserve"> в лице Управления</w:t>
      </w:r>
      <w:r w:rsidR="00CB689F" w:rsidRPr="00CB689F">
        <w:rPr>
          <w:rFonts w:ascii="Times New Roman" w:hAnsi="Times New Roman" w:cs="Times New Roman"/>
          <w:spacing w:val="20"/>
          <w:sz w:val="28"/>
          <w:szCs w:val="28"/>
        </w:rPr>
        <w:t xml:space="preserve"> </w:t>
      </w:r>
      <w:r w:rsidR="00CB689F" w:rsidRPr="002F4D5B">
        <w:rPr>
          <w:rFonts w:ascii="Times New Roman" w:hAnsi="Times New Roman" w:cs="Times New Roman"/>
          <w:spacing w:val="20"/>
          <w:sz w:val="28"/>
          <w:szCs w:val="28"/>
        </w:rPr>
        <w:t>архитектуры и градостроительства администрации города (далее – Управление)</w:t>
      </w:r>
      <w:r w:rsidR="00CB689F">
        <w:rPr>
          <w:rFonts w:ascii="Times New Roman" w:hAnsi="Times New Roman" w:cs="Times New Roman"/>
          <w:spacing w:val="20"/>
          <w:sz w:val="28"/>
          <w:szCs w:val="28"/>
        </w:rPr>
        <w:t xml:space="preserve">, </w:t>
      </w:r>
      <w:r w:rsidR="00573D49" w:rsidRPr="00E14D1A">
        <w:rPr>
          <w:rFonts w:ascii="Times New Roman" w:hAnsi="Times New Roman" w:cs="Times New Roman"/>
          <w:spacing w:val="20"/>
          <w:sz w:val="28"/>
          <w:szCs w:val="28"/>
        </w:rPr>
        <w:t>а также должностных лиц, муниципальных служащих</w:t>
      </w:r>
      <w:r w:rsidR="00CB689F">
        <w:rPr>
          <w:rFonts w:ascii="Times New Roman" w:hAnsi="Times New Roman" w:cs="Times New Roman"/>
          <w:spacing w:val="20"/>
          <w:sz w:val="28"/>
          <w:szCs w:val="28"/>
        </w:rPr>
        <w:t xml:space="preserve"> Управления</w:t>
      </w:r>
      <w:r w:rsidR="00573D49" w:rsidRPr="00E14D1A">
        <w:rPr>
          <w:rFonts w:ascii="Times New Roman" w:hAnsi="Times New Roman" w:cs="Times New Roman"/>
          <w:spacing w:val="20"/>
          <w:sz w:val="28"/>
          <w:szCs w:val="28"/>
        </w:rPr>
        <w:t>, участвующих в предоставлении муниципальной услуги</w:t>
      </w:r>
      <w:r w:rsidR="002F4D5B" w:rsidRPr="002F4D5B">
        <w:rPr>
          <w:rFonts w:ascii="Times New Roman" w:hAnsi="Times New Roman" w:cs="Times New Roman"/>
          <w:spacing w:val="20"/>
          <w:sz w:val="28"/>
          <w:szCs w:val="28"/>
        </w:rPr>
        <w:t>.</w:t>
      </w:r>
    </w:p>
    <w:p w14:paraId="16EEDD83" w14:textId="414CE755" w:rsidR="00E60CE5" w:rsidRDefault="00573D49" w:rsidP="00FA27D0">
      <w:pPr>
        <w:pStyle w:val="Default"/>
        <w:ind w:right="113" w:firstLine="851"/>
        <w:jc w:val="both"/>
        <w:rPr>
          <w:rFonts w:ascii="Times New Roman" w:hAnsi="Times New Roman" w:cs="Times New Roman"/>
          <w:color w:val="auto"/>
          <w:spacing w:val="20"/>
          <w:sz w:val="28"/>
          <w:szCs w:val="28"/>
        </w:rPr>
      </w:pPr>
      <w:r w:rsidRPr="00E14D1A">
        <w:rPr>
          <w:rFonts w:ascii="Times New Roman" w:hAnsi="Times New Roman" w:cs="Times New Roman"/>
          <w:spacing w:val="20"/>
          <w:sz w:val="28"/>
          <w:szCs w:val="28"/>
        </w:rPr>
        <w:t>1.1.2.Муниципальная услуга предоставляется в рамках решения вопроса  местного значения «</w:t>
      </w:r>
      <w:r w:rsidR="00AF542A">
        <w:rPr>
          <w:rFonts w:ascii="Times New Roman" w:hAnsi="Times New Roman" w:cs="Times New Roman"/>
          <w:spacing w:val="20"/>
          <w:sz w:val="28"/>
          <w:szCs w:val="28"/>
        </w:rPr>
        <w:t>п</w:t>
      </w:r>
      <w:r w:rsidRPr="00E14D1A">
        <w:rPr>
          <w:rFonts w:ascii="Times New Roman" w:hAnsi="Times New Roman" w:cs="Times New Roman"/>
          <w:spacing w:val="20"/>
          <w:sz w:val="28"/>
          <w:szCs w:val="28"/>
        </w:rPr>
        <w:t>одготовка и утверждение документации по планировке территории»</w:t>
      </w:r>
      <w:r w:rsidR="005B6372" w:rsidRPr="00E14D1A">
        <w:rPr>
          <w:rFonts w:ascii="Times New Roman" w:hAnsi="Times New Roman" w:cs="Times New Roman"/>
          <w:spacing w:val="20"/>
          <w:sz w:val="28"/>
          <w:szCs w:val="28"/>
        </w:rPr>
        <w:t xml:space="preserve">, установленного </w:t>
      </w:r>
      <w:r w:rsidR="004668A6" w:rsidRPr="00E14D1A">
        <w:rPr>
          <w:rFonts w:ascii="Times New Roman" w:hAnsi="Times New Roman" w:cs="Times New Roman"/>
          <w:color w:val="auto"/>
          <w:spacing w:val="20"/>
          <w:sz w:val="28"/>
          <w:szCs w:val="28"/>
        </w:rPr>
        <w:t>пунктом 26 части 1 статьи 16 Федерального закона от 06.10.2003 № 131-ФЗ «Об общих принципах организации местного самоуправления в Российской Федерации»</w:t>
      </w:r>
      <w:r w:rsidR="008E155A">
        <w:rPr>
          <w:rFonts w:ascii="Times New Roman" w:hAnsi="Times New Roman" w:cs="Times New Roman"/>
          <w:color w:val="auto"/>
          <w:spacing w:val="20"/>
          <w:sz w:val="28"/>
          <w:szCs w:val="28"/>
        </w:rPr>
        <w:t xml:space="preserve"> (далее – Федеральный закон от 06.10.2003 № 131-ФЗ)</w:t>
      </w:r>
      <w:r w:rsidR="00E60CE5" w:rsidRPr="00E14D1A">
        <w:rPr>
          <w:rFonts w:ascii="Times New Roman" w:hAnsi="Times New Roman" w:cs="Times New Roman"/>
          <w:color w:val="auto"/>
          <w:spacing w:val="20"/>
          <w:sz w:val="28"/>
          <w:szCs w:val="28"/>
        </w:rPr>
        <w:t>.</w:t>
      </w:r>
    </w:p>
    <w:p w14:paraId="4DF01D50" w14:textId="05582208" w:rsidR="007E2BE8" w:rsidRDefault="007011AC" w:rsidP="00FA27D0">
      <w:pPr>
        <w:pStyle w:val="Default"/>
        <w:ind w:right="113" w:firstLine="851"/>
        <w:jc w:val="both"/>
        <w:rPr>
          <w:rFonts w:ascii="Times New Roman" w:hAnsi="Times New Roman" w:cs="Times New Roman"/>
          <w:color w:val="auto"/>
          <w:spacing w:val="20"/>
          <w:sz w:val="28"/>
          <w:szCs w:val="28"/>
        </w:rPr>
      </w:pPr>
      <w:r>
        <w:rPr>
          <w:rFonts w:ascii="Times New Roman" w:hAnsi="Times New Roman" w:cs="Times New Roman"/>
          <w:color w:val="auto"/>
          <w:spacing w:val="20"/>
          <w:sz w:val="28"/>
          <w:szCs w:val="28"/>
        </w:rPr>
        <w:t>1.1.</w:t>
      </w:r>
      <w:proofErr w:type="gramStart"/>
      <w:r>
        <w:rPr>
          <w:rFonts w:ascii="Times New Roman" w:hAnsi="Times New Roman" w:cs="Times New Roman"/>
          <w:color w:val="auto"/>
          <w:spacing w:val="20"/>
          <w:sz w:val="28"/>
          <w:szCs w:val="28"/>
        </w:rPr>
        <w:t>3.</w:t>
      </w:r>
      <w:r w:rsidR="007E2BE8">
        <w:rPr>
          <w:rFonts w:ascii="Times New Roman" w:hAnsi="Times New Roman" w:cs="Times New Roman"/>
          <w:color w:val="auto"/>
          <w:spacing w:val="20"/>
          <w:sz w:val="28"/>
          <w:szCs w:val="28"/>
        </w:rPr>
        <w:t>Перечень</w:t>
      </w:r>
      <w:proofErr w:type="gramEnd"/>
      <w:r w:rsidR="007E2BE8">
        <w:rPr>
          <w:rFonts w:ascii="Times New Roman" w:hAnsi="Times New Roman" w:cs="Times New Roman"/>
          <w:color w:val="auto"/>
          <w:spacing w:val="20"/>
          <w:sz w:val="28"/>
          <w:szCs w:val="28"/>
        </w:rPr>
        <w:t xml:space="preserve"> подуслуг, оказываемых в рамках предоставления муниципальной услуги:</w:t>
      </w:r>
    </w:p>
    <w:p w14:paraId="7AE05BA7" w14:textId="06BBCBB0" w:rsidR="007E2BE8" w:rsidRDefault="007011AC" w:rsidP="00FA27D0">
      <w:pPr>
        <w:pStyle w:val="Default"/>
        <w:ind w:right="113" w:firstLine="851"/>
        <w:jc w:val="both"/>
        <w:rPr>
          <w:rFonts w:ascii="Times New Roman" w:hAnsi="Times New Roman" w:cs="Times New Roman"/>
          <w:color w:val="auto"/>
          <w:spacing w:val="20"/>
          <w:sz w:val="28"/>
          <w:szCs w:val="28"/>
        </w:rPr>
      </w:pPr>
      <w:r>
        <w:rPr>
          <w:rFonts w:ascii="Times New Roman" w:hAnsi="Times New Roman" w:cs="Times New Roman"/>
          <w:color w:val="auto"/>
          <w:spacing w:val="20"/>
          <w:sz w:val="28"/>
          <w:szCs w:val="28"/>
        </w:rPr>
        <w:t>1.1.3.1.</w:t>
      </w:r>
      <w:r w:rsidR="008872FD">
        <w:rPr>
          <w:rFonts w:ascii="Times New Roman" w:hAnsi="Times New Roman" w:cs="Times New Roman"/>
          <w:color w:val="auto"/>
          <w:spacing w:val="20"/>
          <w:sz w:val="28"/>
          <w:szCs w:val="28"/>
        </w:rPr>
        <w:t>п</w:t>
      </w:r>
      <w:r w:rsidR="007E2BE8">
        <w:rPr>
          <w:rFonts w:ascii="Times New Roman" w:hAnsi="Times New Roman" w:cs="Times New Roman"/>
          <w:color w:val="auto"/>
          <w:spacing w:val="20"/>
          <w:sz w:val="28"/>
          <w:szCs w:val="28"/>
        </w:rPr>
        <w:t>ринятие решения о подготовке документации по планировке территории;</w:t>
      </w:r>
    </w:p>
    <w:p w14:paraId="2CED6D44" w14:textId="18E9F63D" w:rsidR="007E2BE8" w:rsidRDefault="000822C5" w:rsidP="00FA27D0">
      <w:pPr>
        <w:pStyle w:val="Default"/>
        <w:ind w:right="113" w:firstLine="851"/>
        <w:jc w:val="both"/>
        <w:rPr>
          <w:rFonts w:ascii="Times New Roman" w:hAnsi="Times New Roman" w:cs="Times New Roman"/>
          <w:color w:val="auto"/>
          <w:spacing w:val="20"/>
          <w:sz w:val="28"/>
          <w:szCs w:val="28"/>
        </w:rPr>
      </w:pPr>
      <w:r>
        <w:rPr>
          <w:rFonts w:ascii="Times New Roman" w:hAnsi="Times New Roman" w:cs="Times New Roman"/>
          <w:color w:val="auto"/>
          <w:spacing w:val="20"/>
          <w:sz w:val="28"/>
          <w:szCs w:val="28"/>
        </w:rPr>
        <w:t>1.1.3.2.</w:t>
      </w:r>
      <w:r w:rsidR="008872FD">
        <w:rPr>
          <w:rFonts w:ascii="Times New Roman" w:hAnsi="Times New Roman" w:cs="Times New Roman"/>
          <w:color w:val="auto"/>
          <w:spacing w:val="20"/>
          <w:sz w:val="28"/>
          <w:szCs w:val="28"/>
        </w:rPr>
        <w:t>у</w:t>
      </w:r>
      <w:r w:rsidR="007E2BE8">
        <w:rPr>
          <w:rFonts w:ascii="Times New Roman" w:hAnsi="Times New Roman" w:cs="Times New Roman"/>
          <w:color w:val="auto"/>
          <w:spacing w:val="20"/>
          <w:sz w:val="28"/>
          <w:szCs w:val="28"/>
        </w:rPr>
        <w:t>тверждение</w:t>
      </w:r>
      <w:r w:rsidRPr="000822C5">
        <w:rPr>
          <w:rFonts w:ascii="Times New Roman" w:hAnsi="Times New Roman" w:cs="Times New Roman"/>
          <w:color w:val="auto"/>
          <w:spacing w:val="20"/>
          <w:sz w:val="28"/>
          <w:szCs w:val="28"/>
        </w:rPr>
        <w:t xml:space="preserve"> </w:t>
      </w:r>
      <w:r>
        <w:rPr>
          <w:rFonts w:ascii="Times New Roman" w:hAnsi="Times New Roman" w:cs="Times New Roman"/>
          <w:color w:val="auto"/>
          <w:spacing w:val="20"/>
          <w:sz w:val="28"/>
          <w:szCs w:val="28"/>
        </w:rPr>
        <w:t>документации по планировке территории</w:t>
      </w:r>
      <w:r w:rsidR="008423FF">
        <w:rPr>
          <w:rFonts w:ascii="Times New Roman" w:hAnsi="Times New Roman" w:cs="Times New Roman"/>
          <w:color w:val="auto"/>
          <w:spacing w:val="20"/>
          <w:sz w:val="28"/>
          <w:szCs w:val="28"/>
        </w:rPr>
        <w:t>, внесение изменений в утвержденную</w:t>
      </w:r>
      <w:r w:rsidRPr="000822C5">
        <w:rPr>
          <w:rFonts w:ascii="Times New Roman" w:hAnsi="Times New Roman" w:cs="Times New Roman"/>
          <w:color w:val="auto"/>
          <w:spacing w:val="20"/>
          <w:sz w:val="28"/>
          <w:szCs w:val="28"/>
        </w:rPr>
        <w:t xml:space="preserve"> </w:t>
      </w:r>
      <w:r>
        <w:rPr>
          <w:rFonts w:ascii="Times New Roman" w:hAnsi="Times New Roman" w:cs="Times New Roman"/>
          <w:color w:val="auto"/>
          <w:spacing w:val="20"/>
          <w:sz w:val="28"/>
          <w:szCs w:val="28"/>
        </w:rPr>
        <w:t>документацию по планировке территории</w:t>
      </w:r>
      <w:r w:rsidR="00526E21">
        <w:rPr>
          <w:rFonts w:ascii="Times New Roman" w:hAnsi="Times New Roman" w:cs="Times New Roman"/>
          <w:color w:val="auto"/>
          <w:spacing w:val="20"/>
          <w:sz w:val="28"/>
          <w:szCs w:val="28"/>
        </w:rPr>
        <w:t>.</w:t>
      </w:r>
    </w:p>
    <w:p w14:paraId="686812C5" w14:textId="2644AB2E" w:rsidR="005E1390" w:rsidRDefault="005E1390" w:rsidP="00FA27D0">
      <w:pPr>
        <w:pStyle w:val="Default"/>
        <w:ind w:right="113" w:firstLine="851"/>
        <w:jc w:val="both"/>
        <w:rPr>
          <w:rFonts w:ascii="Times New Roman" w:hAnsi="Times New Roman" w:cs="Times New Roman"/>
          <w:color w:val="auto"/>
          <w:spacing w:val="20"/>
          <w:sz w:val="28"/>
          <w:szCs w:val="28"/>
        </w:rPr>
      </w:pPr>
      <w:r>
        <w:rPr>
          <w:rFonts w:ascii="Times New Roman" w:hAnsi="Times New Roman" w:cs="Times New Roman"/>
          <w:color w:val="auto"/>
          <w:spacing w:val="20"/>
          <w:sz w:val="28"/>
          <w:szCs w:val="28"/>
        </w:rPr>
        <w:t>1.1.4.</w:t>
      </w:r>
      <w:r w:rsidR="00554F92">
        <w:rPr>
          <w:rFonts w:ascii="Times New Roman" w:hAnsi="Times New Roman" w:cs="Times New Roman"/>
          <w:color w:val="auto"/>
          <w:spacing w:val="20"/>
          <w:sz w:val="28"/>
          <w:szCs w:val="28"/>
        </w:rPr>
        <w:t>В соответствии с частью 4 статьи 41 Градостроительного кодекса Российской Федерации (далее – Градостроительный кодекс) к</w:t>
      </w:r>
      <w:r>
        <w:rPr>
          <w:rFonts w:ascii="Times New Roman" w:hAnsi="Times New Roman" w:cs="Times New Roman"/>
          <w:color w:val="auto"/>
          <w:spacing w:val="20"/>
          <w:sz w:val="28"/>
          <w:szCs w:val="28"/>
        </w:rPr>
        <w:t xml:space="preserve"> документа</w:t>
      </w:r>
      <w:r w:rsidR="00554F92">
        <w:rPr>
          <w:rFonts w:ascii="Times New Roman" w:hAnsi="Times New Roman" w:cs="Times New Roman"/>
          <w:color w:val="auto"/>
          <w:spacing w:val="20"/>
          <w:sz w:val="28"/>
          <w:szCs w:val="28"/>
        </w:rPr>
        <w:t>ции</w:t>
      </w:r>
      <w:r>
        <w:rPr>
          <w:rFonts w:ascii="Times New Roman" w:hAnsi="Times New Roman" w:cs="Times New Roman"/>
          <w:color w:val="auto"/>
          <w:spacing w:val="20"/>
          <w:sz w:val="28"/>
          <w:szCs w:val="28"/>
        </w:rPr>
        <w:t xml:space="preserve"> </w:t>
      </w:r>
      <w:r w:rsidR="00554F92">
        <w:rPr>
          <w:rFonts w:ascii="Times New Roman" w:hAnsi="Times New Roman" w:cs="Times New Roman"/>
          <w:color w:val="auto"/>
          <w:spacing w:val="20"/>
          <w:sz w:val="28"/>
          <w:szCs w:val="28"/>
        </w:rPr>
        <w:t xml:space="preserve">по </w:t>
      </w:r>
      <w:r>
        <w:rPr>
          <w:rFonts w:ascii="Times New Roman" w:hAnsi="Times New Roman" w:cs="Times New Roman"/>
          <w:color w:val="auto"/>
          <w:spacing w:val="20"/>
          <w:sz w:val="28"/>
          <w:szCs w:val="28"/>
        </w:rPr>
        <w:t>планировк</w:t>
      </w:r>
      <w:r w:rsidR="00554F92">
        <w:rPr>
          <w:rFonts w:ascii="Times New Roman" w:hAnsi="Times New Roman" w:cs="Times New Roman"/>
          <w:color w:val="auto"/>
          <w:spacing w:val="20"/>
          <w:sz w:val="28"/>
          <w:szCs w:val="28"/>
        </w:rPr>
        <w:t>е</w:t>
      </w:r>
      <w:r>
        <w:rPr>
          <w:rFonts w:ascii="Times New Roman" w:hAnsi="Times New Roman" w:cs="Times New Roman"/>
          <w:color w:val="auto"/>
          <w:spacing w:val="20"/>
          <w:sz w:val="28"/>
          <w:szCs w:val="28"/>
        </w:rPr>
        <w:t xml:space="preserve"> территории </w:t>
      </w:r>
      <w:r w:rsidR="00554F92">
        <w:rPr>
          <w:rFonts w:ascii="Times New Roman" w:hAnsi="Times New Roman" w:cs="Times New Roman"/>
          <w:color w:val="auto"/>
          <w:spacing w:val="20"/>
          <w:sz w:val="28"/>
          <w:szCs w:val="28"/>
        </w:rPr>
        <w:t xml:space="preserve">(далее – ДПТ) </w:t>
      </w:r>
      <w:r>
        <w:rPr>
          <w:rFonts w:ascii="Times New Roman" w:hAnsi="Times New Roman" w:cs="Times New Roman"/>
          <w:color w:val="auto"/>
          <w:spacing w:val="20"/>
          <w:sz w:val="28"/>
          <w:szCs w:val="28"/>
        </w:rPr>
        <w:t>относятся</w:t>
      </w:r>
      <w:r w:rsidR="00554F92">
        <w:rPr>
          <w:rFonts w:ascii="Times New Roman" w:hAnsi="Times New Roman" w:cs="Times New Roman"/>
          <w:color w:val="auto"/>
          <w:spacing w:val="20"/>
          <w:sz w:val="28"/>
          <w:szCs w:val="28"/>
        </w:rPr>
        <w:t xml:space="preserve"> </w:t>
      </w:r>
      <w:r w:rsidRPr="005E1390">
        <w:rPr>
          <w:rFonts w:ascii="Times New Roman" w:hAnsi="Times New Roman" w:cs="Times New Roman"/>
          <w:color w:val="auto"/>
          <w:spacing w:val="20"/>
          <w:sz w:val="28"/>
          <w:szCs w:val="28"/>
        </w:rPr>
        <w:t>проект планировки территории, проект межевания территории</w:t>
      </w:r>
      <w:r>
        <w:rPr>
          <w:rFonts w:ascii="Times New Roman" w:hAnsi="Times New Roman" w:cs="Times New Roman"/>
          <w:color w:val="auto"/>
          <w:spacing w:val="20"/>
          <w:sz w:val="28"/>
          <w:szCs w:val="28"/>
        </w:rPr>
        <w:t>.</w:t>
      </w:r>
    </w:p>
    <w:p w14:paraId="29ACE59D" w14:textId="77777777" w:rsidR="00187131" w:rsidRDefault="00187131" w:rsidP="002D12B8">
      <w:pPr>
        <w:pStyle w:val="Default"/>
        <w:ind w:right="113"/>
        <w:jc w:val="center"/>
        <w:rPr>
          <w:ins w:id="2" w:author="Шварёва Татьяна Викторовна" w:date="2022-07-15T10:10:00Z"/>
          <w:rFonts w:ascii="Times New Roman" w:hAnsi="Times New Roman" w:cs="Times New Roman"/>
          <w:b/>
          <w:bCs/>
          <w:color w:val="auto"/>
          <w:spacing w:val="20"/>
          <w:sz w:val="28"/>
          <w:szCs w:val="28"/>
        </w:rPr>
      </w:pPr>
    </w:p>
    <w:p w14:paraId="4C8644EE" w14:textId="17163326" w:rsidR="008C401D" w:rsidRPr="00E14D1A" w:rsidRDefault="008C401D" w:rsidP="002D12B8">
      <w:pPr>
        <w:pStyle w:val="Default"/>
        <w:ind w:right="113"/>
        <w:jc w:val="center"/>
        <w:rPr>
          <w:rFonts w:ascii="Times New Roman" w:hAnsi="Times New Roman" w:cs="Times New Roman"/>
          <w:b/>
          <w:bCs/>
          <w:color w:val="auto"/>
          <w:spacing w:val="20"/>
          <w:sz w:val="28"/>
          <w:szCs w:val="28"/>
        </w:rPr>
      </w:pPr>
      <w:r w:rsidRPr="00E14D1A">
        <w:rPr>
          <w:rFonts w:ascii="Times New Roman" w:hAnsi="Times New Roman" w:cs="Times New Roman"/>
          <w:b/>
          <w:bCs/>
          <w:color w:val="auto"/>
          <w:spacing w:val="20"/>
          <w:sz w:val="28"/>
          <w:szCs w:val="28"/>
        </w:rPr>
        <w:t xml:space="preserve">1.2. </w:t>
      </w:r>
      <w:r w:rsidR="00462DE2">
        <w:rPr>
          <w:rFonts w:ascii="Times New Roman" w:hAnsi="Times New Roman" w:cs="Times New Roman"/>
          <w:b/>
          <w:bCs/>
          <w:color w:val="auto"/>
          <w:spacing w:val="20"/>
          <w:sz w:val="28"/>
          <w:szCs w:val="28"/>
        </w:rPr>
        <w:t>Описание</w:t>
      </w:r>
      <w:r w:rsidR="00462DE2" w:rsidRPr="00E14D1A">
        <w:rPr>
          <w:rFonts w:ascii="Times New Roman" w:hAnsi="Times New Roman" w:cs="Times New Roman"/>
          <w:b/>
          <w:bCs/>
          <w:color w:val="auto"/>
          <w:spacing w:val="20"/>
          <w:sz w:val="28"/>
          <w:szCs w:val="28"/>
        </w:rPr>
        <w:t xml:space="preserve"> </w:t>
      </w:r>
      <w:r w:rsidRPr="00E14D1A">
        <w:rPr>
          <w:rFonts w:ascii="Times New Roman" w:hAnsi="Times New Roman" w:cs="Times New Roman"/>
          <w:b/>
          <w:bCs/>
          <w:color w:val="auto"/>
          <w:spacing w:val="20"/>
          <w:sz w:val="28"/>
          <w:szCs w:val="28"/>
        </w:rPr>
        <w:t>заявителей</w:t>
      </w:r>
    </w:p>
    <w:p w14:paraId="3DF378B5" w14:textId="77777777" w:rsidR="008C401D" w:rsidRPr="00E14D1A" w:rsidRDefault="008C401D" w:rsidP="005B1B1C">
      <w:pPr>
        <w:pStyle w:val="Default"/>
        <w:ind w:left="1571" w:right="113"/>
        <w:jc w:val="both"/>
        <w:rPr>
          <w:rFonts w:ascii="Times New Roman" w:hAnsi="Times New Roman" w:cs="Times New Roman"/>
          <w:b/>
          <w:bCs/>
          <w:spacing w:val="20"/>
          <w:sz w:val="28"/>
          <w:szCs w:val="28"/>
        </w:rPr>
      </w:pPr>
    </w:p>
    <w:p w14:paraId="3D63F66E" w14:textId="3061899C" w:rsidR="009B7CC5" w:rsidRPr="00E14D1A" w:rsidRDefault="0057232D" w:rsidP="009B7CC5">
      <w:pPr>
        <w:ind w:right="113" w:firstLine="851"/>
        <w:rPr>
          <w:spacing w:val="20"/>
          <w:sz w:val="28"/>
          <w:szCs w:val="28"/>
        </w:rPr>
      </w:pPr>
      <w:r w:rsidRPr="00E14D1A">
        <w:rPr>
          <w:spacing w:val="20"/>
          <w:sz w:val="28"/>
          <w:szCs w:val="28"/>
        </w:rPr>
        <w:t>1.</w:t>
      </w:r>
      <w:r w:rsidR="00E60CE5" w:rsidRPr="00E14D1A">
        <w:rPr>
          <w:spacing w:val="20"/>
          <w:sz w:val="28"/>
          <w:szCs w:val="28"/>
        </w:rPr>
        <w:t>2</w:t>
      </w:r>
      <w:r w:rsidRPr="00E14D1A">
        <w:rPr>
          <w:spacing w:val="20"/>
          <w:sz w:val="28"/>
          <w:szCs w:val="28"/>
        </w:rPr>
        <w:t>.</w:t>
      </w:r>
      <w:r w:rsidR="000822C5">
        <w:rPr>
          <w:spacing w:val="20"/>
          <w:sz w:val="28"/>
          <w:szCs w:val="28"/>
        </w:rPr>
        <w:t>1.</w:t>
      </w:r>
      <w:r w:rsidR="00164155" w:rsidRPr="00E14D1A">
        <w:rPr>
          <w:spacing w:val="20"/>
          <w:sz w:val="28"/>
          <w:szCs w:val="28"/>
        </w:rPr>
        <w:t>В качестве заявителей выступают</w:t>
      </w:r>
      <w:r w:rsidR="007E2BE8" w:rsidRPr="007E2BE8">
        <w:rPr>
          <w:spacing w:val="20"/>
          <w:sz w:val="28"/>
          <w:szCs w:val="28"/>
        </w:rPr>
        <w:t xml:space="preserve"> </w:t>
      </w:r>
      <w:r w:rsidR="007E2BE8" w:rsidRPr="00E14D1A">
        <w:rPr>
          <w:spacing w:val="20"/>
          <w:sz w:val="28"/>
          <w:szCs w:val="28"/>
        </w:rPr>
        <w:t>физические лица, индивидуальные предприниматели, юридические лица</w:t>
      </w:r>
      <w:r w:rsidR="00462DE2">
        <w:rPr>
          <w:spacing w:val="20"/>
          <w:sz w:val="28"/>
          <w:szCs w:val="28"/>
        </w:rPr>
        <w:t xml:space="preserve"> </w:t>
      </w:r>
      <w:r w:rsidR="00BC4A32">
        <w:rPr>
          <w:spacing w:val="20"/>
          <w:sz w:val="28"/>
          <w:szCs w:val="28"/>
        </w:rPr>
        <w:t xml:space="preserve"> (</w:t>
      </w:r>
      <w:r w:rsidR="00C53CE6" w:rsidRPr="00E14D1A">
        <w:rPr>
          <w:spacing w:val="20"/>
          <w:sz w:val="28"/>
          <w:szCs w:val="28"/>
        </w:rPr>
        <w:t>далее – заявитель).</w:t>
      </w:r>
    </w:p>
    <w:p w14:paraId="5AFFCD16" w14:textId="67FD7364" w:rsidR="00C53CE6" w:rsidRDefault="000822C5" w:rsidP="009B7CC5">
      <w:pPr>
        <w:ind w:right="113" w:firstLine="851"/>
        <w:rPr>
          <w:spacing w:val="20"/>
          <w:sz w:val="28"/>
          <w:szCs w:val="28"/>
        </w:rPr>
      </w:pPr>
      <w:r>
        <w:rPr>
          <w:spacing w:val="20"/>
          <w:sz w:val="28"/>
          <w:szCs w:val="28"/>
        </w:rPr>
        <w:t>1.2.2.</w:t>
      </w:r>
      <w:r w:rsidR="00C53CE6" w:rsidRPr="00E14D1A">
        <w:rPr>
          <w:spacing w:val="20"/>
          <w:sz w:val="28"/>
          <w:szCs w:val="28"/>
        </w:rPr>
        <w:t>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установленным действующим законодательством Российской Федерации (далее – представитель).</w:t>
      </w:r>
    </w:p>
    <w:p w14:paraId="058E6BD8" w14:textId="08CACCCB" w:rsidR="00462DE2" w:rsidRDefault="00CE000F" w:rsidP="009B7CC5">
      <w:pPr>
        <w:ind w:right="113" w:firstLine="851"/>
        <w:rPr>
          <w:spacing w:val="20"/>
          <w:sz w:val="28"/>
          <w:szCs w:val="28"/>
        </w:rPr>
      </w:pPr>
      <w:r>
        <w:rPr>
          <w:spacing w:val="20"/>
          <w:sz w:val="28"/>
          <w:szCs w:val="28"/>
        </w:rPr>
        <w:t>1.2.</w:t>
      </w:r>
      <w:proofErr w:type="gramStart"/>
      <w:r>
        <w:rPr>
          <w:spacing w:val="20"/>
          <w:sz w:val="28"/>
          <w:szCs w:val="28"/>
        </w:rPr>
        <w:t>3.Лица</w:t>
      </w:r>
      <w:proofErr w:type="gramEnd"/>
      <w:r>
        <w:rPr>
          <w:spacing w:val="20"/>
          <w:sz w:val="28"/>
          <w:szCs w:val="28"/>
        </w:rPr>
        <w:t>, указанные в части 1.1 статьи 45 Градостроительного кодекса, решение о подготовке ДПТ принимают самостоятельно за счет собственных средств</w:t>
      </w:r>
      <w:r w:rsidR="00603E44">
        <w:rPr>
          <w:spacing w:val="20"/>
          <w:sz w:val="28"/>
          <w:szCs w:val="28"/>
        </w:rPr>
        <w:t xml:space="preserve"> в соответствии с положением части 1.2 статьи 45 Градостроительного кодекса</w:t>
      </w:r>
      <w:r>
        <w:rPr>
          <w:spacing w:val="20"/>
          <w:sz w:val="28"/>
          <w:szCs w:val="28"/>
        </w:rPr>
        <w:t>.</w:t>
      </w:r>
    </w:p>
    <w:p w14:paraId="006E73AB" w14:textId="77777777" w:rsidR="00CE000F" w:rsidRPr="00E14D1A" w:rsidRDefault="00CE000F" w:rsidP="009B7CC5">
      <w:pPr>
        <w:ind w:right="113" w:firstLine="851"/>
        <w:rPr>
          <w:spacing w:val="20"/>
          <w:sz w:val="28"/>
          <w:szCs w:val="28"/>
        </w:rPr>
      </w:pPr>
    </w:p>
    <w:p w14:paraId="0A40E46E" w14:textId="27D1C353" w:rsidR="00C77013" w:rsidRDefault="00615C27" w:rsidP="002D12B8">
      <w:pPr>
        <w:pStyle w:val="ab"/>
        <w:ind w:left="1997"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 xml:space="preserve">1.3. </w:t>
      </w:r>
      <w:r w:rsidR="00C77013" w:rsidRPr="00E14D1A">
        <w:rPr>
          <w:rFonts w:ascii="Times New Roman" w:hAnsi="Times New Roman" w:cs="Times New Roman"/>
          <w:b/>
          <w:bCs/>
          <w:spacing w:val="20"/>
          <w:sz w:val="28"/>
          <w:szCs w:val="28"/>
        </w:rPr>
        <w:t>Требования</w:t>
      </w:r>
      <w:r w:rsidRPr="00E14D1A">
        <w:rPr>
          <w:rFonts w:ascii="Times New Roman" w:hAnsi="Times New Roman" w:cs="Times New Roman"/>
          <w:b/>
          <w:bCs/>
          <w:spacing w:val="20"/>
          <w:sz w:val="28"/>
          <w:szCs w:val="28"/>
        </w:rPr>
        <w:t xml:space="preserve"> </w:t>
      </w:r>
      <w:r w:rsidR="00C77013" w:rsidRPr="00E14D1A">
        <w:rPr>
          <w:rFonts w:ascii="Times New Roman" w:hAnsi="Times New Roman" w:cs="Times New Roman"/>
          <w:b/>
          <w:bCs/>
          <w:spacing w:val="20"/>
          <w:sz w:val="28"/>
          <w:szCs w:val="28"/>
        </w:rPr>
        <w:t>к порядку информирования о                                  предоставлении муниципальной услуги</w:t>
      </w:r>
    </w:p>
    <w:p w14:paraId="54378023" w14:textId="6D72B3C0" w:rsidR="00C77013" w:rsidRDefault="000822C5" w:rsidP="0024424D">
      <w:pPr>
        <w:ind w:right="113"/>
        <w:rPr>
          <w:spacing w:val="20"/>
          <w:sz w:val="28"/>
          <w:szCs w:val="28"/>
        </w:rPr>
      </w:pPr>
      <w:r>
        <w:rPr>
          <w:spacing w:val="20"/>
          <w:sz w:val="28"/>
          <w:szCs w:val="28"/>
        </w:rPr>
        <w:t>1.3.1.</w:t>
      </w:r>
      <w:r w:rsidR="00C77013" w:rsidRPr="00E14D1A">
        <w:rPr>
          <w:spacing w:val="20"/>
          <w:sz w:val="28"/>
          <w:szCs w:val="28"/>
        </w:rPr>
        <w:t>Информация о месте нахождения, графике работы, графике при</w:t>
      </w:r>
      <w:r w:rsidR="00462DE2">
        <w:rPr>
          <w:spacing w:val="20"/>
          <w:sz w:val="28"/>
          <w:szCs w:val="28"/>
        </w:rPr>
        <w:t>е</w:t>
      </w:r>
      <w:r w:rsidR="00C77013" w:rsidRPr="00E14D1A">
        <w:rPr>
          <w:spacing w:val="20"/>
          <w:sz w:val="28"/>
          <w:szCs w:val="28"/>
        </w:rPr>
        <w:t xml:space="preserve">ма </w:t>
      </w:r>
      <w:r w:rsidR="00462DE2">
        <w:rPr>
          <w:spacing w:val="20"/>
          <w:sz w:val="28"/>
          <w:szCs w:val="28"/>
        </w:rPr>
        <w:t>заявителей</w:t>
      </w:r>
      <w:r w:rsidR="00462DE2" w:rsidRPr="00E14D1A">
        <w:rPr>
          <w:spacing w:val="20"/>
          <w:sz w:val="28"/>
          <w:szCs w:val="28"/>
        </w:rPr>
        <w:t xml:space="preserve"> </w:t>
      </w:r>
      <w:r w:rsidR="00C77013" w:rsidRPr="00E14D1A">
        <w:rPr>
          <w:spacing w:val="20"/>
          <w:sz w:val="28"/>
          <w:szCs w:val="28"/>
        </w:rPr>
        <w:t>(их представителей) по вопросам предоставления муниципальной услуги, графике при</w:t>
      </w:r>
      <w:r w:rsidR="00462DE2">
        <w:rPr>
          <w:spacing w:val="20"/>
          <w:sz w:val="28"/>
          <w:szCs w:val="28"/>
        </w:rPr>
        <w:t>е</w:t>
      </w:r>
      <w:r w:rsidR="00C77013" w:rsidRPr="00E14D1A">
        <w:rPr>
          <w:spacing w:val="20"/>
          <w:sz w:val="28"/>
          <w:szCs w:val="28"/>
        </w:rPr>
        <w:t>ма заявлений</w:t>
      </w:r>
      <w:r w:rsidR="009177CC" w:rsidRPr="009177CC">
        <w:rPr>
          <w:spacing w:val="20"/>
          <w:sz w:val="28"/>
          <w:szCs w:val="28"/>
        </w:rPr>
        <w:t xml:space="preserve"> </w:t>
      </w:r>
      <w:r w:rsidR="009177CC" w:rsidRPr="00E14D1A">
        <w:rPr>
          <w:spacing w:val="20"/>
          <w:sz w:val="28"/>
          <w:szCs w:val="28"/>
        </w:rPr>
        <w:t>и документов</w:t>
      </w:r>
      <w:r w:rsidR="00C77013" w:rsidRPr="00E14D1A">
        <w:rPr>
          <w:spacing w:val="20"/>
          <w:sz w:val="28"/>
          <w:szCs w:val="28"/>
        </w:rPr>
        <w:t xml:space="preserve">, необходимых для предоставления муниципальной услуги, справочных телефонах, адресе электронной почты в информационно-телекоммуникационной сети «Интернет» (далее – сеть «Интернет») </w:t>
      </w:r>
      <w:r w:rsidR="00AA06E3" w:rsidRPr="00E14D1A">
        <w:rPr>
          <w:spacing w:val="20"/>
          <w:sz w:val="28"/>
          <w:szCs w:val="28"/>
        </w:rPr>
        <w:t>Управления</w:t>
      </w:r>
      <w:r w:rsidR="009177CC">
        <w:rPr>
          <w:spacing w:val="20"/>
          <w:sz w:val="28"/>
          <w:szCs w:val="28"/>
        </w:rPr>
        <w:t xml:space="preserve">, </w:t>
      </w:r>
      <w:r w:rsidR="00615C27" w:rsidRPr="00E14D1A">
        <w:rPr>
          <w:spacing w:val="20"/>
          <w:sz w:val="28"/>
          <w:szCs w:val="28"/>
        </w:rPr>
        <w:t>приведена в приложении</w:t>
      </w:r>
      <w:r w:rsidR="009177CC">
        <w:rPr>
          <w:spacing w:val="20"/>
          <w:sz w:val="28"/>
          <w:szCs w:val="28"/>
        </w:rPr>
        <w:t xml:space="preserve"> 1</w:t>
      </w:r>
      <w:r w:rsidR="00615C27" w:rsidRPr="00E14D1A">
        <w:rPr>
          <w:spacing w:val="20"/>
          <w:sz w:val="28"/>
          <w:szCs w:val="28"/>
        </w:rPr>
        <w:t xml:space="preserve"> к настоящему Административному регламенту.</w:t>
      </w:r>
    </w:p>
    <w:p w14:paraId="51722B8E" w14:textId="59C5FC04" w:rsidR="00974CE8" w:rsidRPr="00E14D1A" w:rsidRDefault="00974CE8" w:rsidP="004D1EB2">
      <w:pPr>
        <w:pStyle w:val="ConsPlusNormal"/>
        <w:suppressAutoHyphens/>
        <w:spacing w:line="360" w:lineRule="exact"/>
        <w:ind w:firstLine="709"/>
        <w:jc w:val="both"/>
        <w:rPr>
          <w:spacing w:val="20"/>
          <w:sz w:val="28"/>
          <w:szCs w:val="28"/>
        </w:rPr>
      </w:pPr>
      <w:r>
        <w:rPr>
          <w:rFonts w:ascii="Times New Roman" w:hAnsi="Times New Roman" w:cs="Times New Roman"/>
          <w:spacing w:val="16"/>
          <w:sz w:val="28"/>
          <w:szCs w:val="28"/>
        </w:rPr>
        <w:t>Муниципальная услуга через иные организации, в том числе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Pr="00B87151">
        <w:rPr>
          <w:rFonts w:ascii="Times New Roman" w:hAnsi="Times New Roman" w:cs="Times New Roman"/>
          <w:spacing w:val="16"/>
          <w:sz w:val="28"/>
          <w:szCs w:val="28"/>
        </w:rPr>
        <w:t>» (далее – МФЦ),</w:t>
      </w:r>
      <w:r>
        <w:rPr>
          <w:rFonts w:ascii="Times New Roman" w:hAnsi="Times New Roman" w:cs="Times New Roman"/>
          <w:spacing w:val="16"/>
          <w:sz w:val="28"/>
          <w:szCs w:val="28"/>
        </w:rPr>
        <w:t xml:space="preserve"> не предоставляется.</w:t>
      </w:r>
    </w:p>
    <w:p w14:paraId="7EF7188B" w14:textId="13B3540E" w:rsidR="00615C27" w:rsidRPr="00E14D1A" w:rsidRDefault="00974CE8" w:rsidP="0024424D">
      <w:pPr>
        <w:autoSpaceDE w:val="0"/>
        <w:autoSpaceDN w:val="0"/>
        <w:adjustRightInd w:val="0"/>
        <w:spacing w:line="360" w:lineRule="exact"/>
        <w:rPr>
          <w:spacing w:val="20"/>
          <w:sz w:val="28"/>
          <w:szCs w:val="28"/>
        </w:rPr>
      </w:pPr>
      <w:r>
        <w:rPr>
          <w:spacing w:val="20"/>
          <w:sz w:val="28"/>
          <w:szCs w:val="28"/>
        </w:rPr>
        <w:t>1.3.2.</w:t>
      </w:r>
      <w:r w:rsidR="00615C27" w:rsidRPr="00E14D1A">
        <w:rPr>
          <w:spacing w:val="20"/>
          <w:sz w:val="28"/>
          <w:szCs w:val="28"/>
        </w:rPr>
        <w:t>Адрес официального сайта Администрации города Березники в сети «Интернет», на котором размещ</w:t>
      </w:r>
      <w:r w:rsidR="00F54571">
        <w:rPr>
          <w:spacing w:val="20"/>
          <w:sz w:val="28"/>
          <w:szCs w:val="28"/>
        </w:rPr>
        <w:t>е</w:t>
      </w:r>
      <w:r w:rsidR="00615C27" w:rsidRPr="00E14D1A">
        <w:rPr>
          <w:spacing w:val="20"/>
          <w:sz w:val="28"/>
          <w:szCs w:val="28"/>
        </w:rPr>
        <w:t xml:space="preserve">н настоящий Административный регламент:  http://admbrk.ru/ (далее - официальный сайт). </w:t>
      </w:r>
    </w:p>
    <w:p w14:paraId="6D28978D" w14:textId="779C6594" w:rsidR="00615C27" w:rsidRDefault="00615C27" w:rsidP="0024424D">
      <w:pPr>
        <w:autoSpaceDE w:val="0"/>
        <w:autoSpaceDN w:val="0"/>
        <w:adjustRightInd w:val="0"/>
        <w:spacing w:line="360" w:lineRule="exact"/>
        <w:rPr>
          <w:spacing w:val="20"/>
          <w:sz w:val="28"/>
          <w:szCs w:val="28"/>
        </w:rPr>
      </w:pPr>
      <w:r w:rsidRPr="00E14D1A">
        <w:rPr>
          <w:spacing w:val="20"/>
          <w:sz w:val="28"/>
          <w:szCs w:val="28"/>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14:paraId="7F1E9148" w14:textId="3ECECF91" w:rsidR="0093164B" w:rsidRPr="00E14D1A" w:rsidRDefault="00615C27" w:rsidP="0024424D">
      <w:pPr>
        <w:ind w:right="113"/>
        <w:rPr>
          <w:spacing w:val="20"/>
          <w:sz w:val="28"/>
          <w:szCs w:val="28"/>
        </w:rPr>
      </w:pPr>
      <w:r w:rsidRPr="00E14D1A">
        <w:rPr>
          <w:spacing w:val="20"/>
          <w:sz w:val="28"/>
          <w:szCs w:val="28"/>
        </w:rPr>
        <w:t xml:space="preserve">  </w:t>
      </w:r>
      <w:r w:rsidR="0093164B" w:rsidRPr="00E14D1A">
        <w:rPr>
          <w:spacing w:val="20"/>
          <w:sz w:val="28"/>
          <w:szCs w:val="28"/>
        </w:rPr>
        <w:t>1.3.</w:t>
      </w:r>
      <w:r w:rsidR="00C1272F">
        <w:rPr>
          <w:spacing w:val="20"/>
          <w:sz w:val="28"/>
          <w:szCs w:val="28"/>
        </w:rPr>
        <w:t>3</w:t>
      </w:r>
      <w:r w:rsidR="0093164B" w:rsidRPr="00E14D1A">
        <w:rPr>
          <w:spacing w:val="20"/>
          <w:sz w:val="28"/>
          <w:szCs w:val="28"/>
        </w:rPr>
        <w:t>.Информированность заявителей (их</w:t>
      </w:r>
      <w:r w:rsidR="0036074E" w:rsidRPr="00E14D1A">
        <w:rPr>
          <w:spacing w:val="20"/>
          <w:sz w:val="28"/>
          <w:szCs w:val="28"/>
        </w:rPr>
        <w:t xml:space="preserve"> </w:t>
      </w:r>
      <w:r w:rsidR="002E1DCE" w:rsidRPr="00E14D1A">
        <w:rPr>
          <w:spacing w:val="20"/>
          <w:sz w:val="28"/>
          <w:szCs w:val="28"/>
        </w:rPr>
        <w:t xml:space="preserve">представителей)  </w:t>
      </w:r>
      <w:r w:rsidR="0093164B" w:rsidRPr="00E14D1A">
        <w:rPr>
          <w:spacing w:val="20"/>
          <w:sz w:val="28"/>
          <w:szCs w:val="28"/>
        </w:rPr>
        <w:t xml:space="preserve">                 о порядке (</w:t>
      </w:r>
      <w:r w:rsidR="00653FF8">
        <w:rPr>
          <w:spacing w:val="20"/>
          <w:sz w:val="28"/>
          <w:szCs w:val="28"/>
        </w:rPr>
        <w:t xml:space="preserve">по </w:t>
      </w:r>
      <w:r w:rsidR="0093164B" w:rsidRPr="00E14D1A">
        <w:rPr>
          <w:spacing w:val="20"/>
          <w:sz w:val="28"/>
          <w:szCs w:val="28"/>
        </w:rPr>
        <w:t>вопросам) предоставления муниципальной услуги обеспечивается путем:</w:t>
      </w:r>
    </w:p>
    <w:p w14:paraId="52B86F44" w14:textId="76AB5F4A" w:rsidR="0093164B" w:rsidRPr="00E14D1A" w:rsidRDefault="0093164B" w:rsidP="0024424D">
      <w:pPr>
        <w:ind w:right="113"/>
        <w:rPr>
          <w:spacing w:val="20"/>
          <w:sz w:val="28"/>
          <w:szCs w:val="28"/>
        </w:rPr>
      </w:pPr>
      <w:r w:rsidRPr="00E14D1A">
        <w:rPr>
          <w:spacing w:val="20"/>
          <w:sz w:val="28"/>
          <w:szCs w:val="28"/>
        </w:rPr>
        <w:lastRenderedPageBreak/>
        <w:t>размещения информации о предоставлении муниципальной услуги на официальном сайте, на Едином портале;</w:t>
      </w:r>
    </w:p>
    <w:p w14:paraId="4CBB63C9" w14:textId="46DB59FC" w:rsidR="0093164B" w:rsidRPr="00E14D1A" w:rsidRDefault="0093164B" w:rsidP="0024424D">
      <w:pPr>
        <w:ind w:right="113"/>
        <w:rPr>
          <w:spacing w:val="20"/>
          <w:sz w:val="28"/>
          <w:szCs w:val="28"/>
        </w:rPr>
      </w:pPr>
      <w:r w:rsidRPr="00E14D1A">
        <w:rPr>
          <w:spacing w:val="20"/>
          <w:sz w:val="28"/>
          <w:szCs w:val="28"/>
        </w:rPr>
        <w:t xml:space="preserve">размещения на информационных стендах в здании </w:t>
      </w:r>
      <w:r w:rsidR="002E1DCE">
        <w:rPr>
          <w:spacing w:val="20"/>
          <w:sz w:val="28"/>
          <w:szCs w:val="28"/>
        </w:rPr>
        <w:t xml:space="preserve">Управления </w:t>
      </w:r>
      <w:r w:rsidRPr="00E14D1A">
        <w:rPr>
          <w:spacing w:val="20"/>
          <w:sz w:val="28"/>
          <w:szCs w:val="28"/>
        </w:rPr>
        <w:t>информации, предусмотренной пунктом 1.3.</w:t>
      </w:r>
      <w:r w:rsidR="00C1272F">
        <w:rPr>
          <w:spacing w:val="20"/>
          <w:sz w:val="28"/>
          <w:szCs w:val="28"/>
        </w:rPr>
        <w:t>4</w:t>
      </w:r>
      <w:r w:rsidRPr="00E14D1A">
        <w:rPr>
          <w:spacing w:val="20"/>
          <w:sz w:val="28"/>
          <w:szCs w:val="28"/>
        </w:rPr>
        <w:t xml:space="preserve"> настоящего подраздела;</w:t>
      </w:r>
    </w:p>
    <w:p w14:paraId="1ACB23F9" w14:textId="77777777" w:rsidR="00736E4F" w:rsidRPr="00E14D1A" w:rsidRDefault="00736E4F" w:rsidP="00736E4F">
      <w:pPr>
        <w:ind w:right="113" w:firstLine="708"/>
        <w:rPr>
          <w:spacing w:val="20"/>
          <w:sz w:val="28"/>
          <w:szCs w:val="28"/>
        </w:rPr>
      </w:pPr>
      <w:r w:rsidRPr="00E14D1A">
        <w:rPr>
          <w:spacing w:val="20"/>
          <w:sz w:val="28"/>
          <w:szCs w:val="28"/>
        </w:rPr>
        <w:t>проведени</w:t>
      </w:r>
      <w:r>
        <w:rPr>
          <w:spacing w:val="20"/>
          <w:sz w:val="28"/>
          <w:szCs w:val="28"/>
        </w:rPr>
        <w:t>я</w:t>
      </w:r>
      <w:r w:rsidRPr="00E14D1A">
        <w:rPr>
          <w:spacing w:val="20"/>
          <w:sz w:val="28"/>
          <w:szCs w:val="28"/>
        </w:rPr>
        <w:t xml:space="preserve"> консультаций должностными лицами, муниципальными служащими </w:t>
      </w:r>
      <w:r>
        <w:rPr>
          <w:spacing w:val="20"/>
          <w:sz w:val="28"/>
          <w:szCs w:val="28"/>
        </w:rPr>
        <w:t>Управления</w:t>
      </w:r>
      <w:r w:rsidRPr="00E14D1A">
        <w:rPr>
          <w:spacing w:val="20"/>
          <w:sz w:val="28"/>
          <w:szCs w:val="28"/>
        </w:rPr>
        <w:t xml:space="preserve"> по вопросам предоставления муниципальной услуги в объеме, предусмотренном пунктом 1.3.</w:t>
      </w:r>
      <w:r>
        <w:rPr>
          <w:spacing w:val="20"/>
          <w:sz w:val="28"/>
          <w:szCs w:val="28"/>
        </w:rPr>
        <w:t>5</w:t>
      </w:r>
      <w:r w:rsidRPr="00E14D1A">
        <w:rPr>
          <w:spacing w:val="20"/>
          <w:sz w:val="28"/>
          <w:szCs w:val="28"/>
        </w:rPr>
        <w:t xml:space="preserve"> настоящего подраздела;</w:t>
      </w:r>
    </w:p>
    <w:p w14:paraId="4BF00463" w14:textId="681802B8" w:rsidR="0093164B" w:rsidRPr="00E14D1A" w:rsidRDefault="0093164B" w:rsidP="0024424D">
      <w:pPr>
        <w:ind w:right="113"/>
        <w:rPr>
          <w:spacing w:val="20"/>
          <w:sz w:val="28"/>
          <w:szCs w:val="28"/>
        </w:rPr>
      </w:pPr>
      <w:r w:rsidRPr="00E14D1A">
        <w:rPr>
          <w:spacing w:val="20"/>
          <w:sz w:val="28"/>
          <w:szCs w:val="28"/>
        </w:rPr>
        <w:t>публикации в средствах массовой информации;</w:t>
      </w:r>
    </w:p>
    <w:p w14:paraId="51E53928" w14:textId="1262FB05" w:rsidR="0093164B" w:rsidRPr="00E14D1A" w:rsidRDefault="0093164B" w:rsidP="0024424D">
      <w:pPr>
        <w:ind w:right="113"/>
        <w:rPr>
          <w:spacing w:val="20"/>
          <w:sz w:val="28"/>
          <w:szCs w:val="28"/>
        </w:rPr>
      </w:pPr>
      <w:r w:rsidRPr="00E14D1A">
        <w:rPr>
          <w:spacing w:val="20"/>
          <w:sz w:val="28"/>
          <w:szCs w:val="28"/>
        </w:rPr>
        <w:t>использовани</w:t>
      </w:r>
      <w:r w:rsidR="00F54571">
        <w:rPr>
          <w:spacing w:val="20"/>
          <w:sz w:val="28"/>
          <w:szCs w:val="28"/>
        </w:rPr>
        <w:t>я</w:t>
      </w:r>
      <w:r w:rsidRPr="00E14D1A">
        <w:rPr>
          <w:spacing w:val="20"/>
          <w:sz w:val="28"/>
          <w:szCs w:val="28"/>
        </w:rPr>
        <w:t xml:space="preserve"> средств телефонной связи, </w:t>
      </w:r>
      <w:r w:rsidR="00736E4F" w:rsidRPr="00E14D1A">
        <w:rPr>
          <w:spacing w:val="20"/>
          <w:sz w:val="28"/>
          <w:szCs w:val="28"/>
        </w:rPr>
        <w:t xml:space="preserve">электронной почты </w:t>
      </w:r>
      <w:r w:rsidR="00736E4F">
        <w:rPr>
          <w:spacing w:val="20"/>
          <w:sz w:val="28"/>
          <w:szCs w:val="28"/>
        </w:rPr>
        <w:t xml:space="preserve">путем </w:t>
      </w:r>
      <w:r w:rsidRPr="00E14D1A">
        <w:rPr>
          <w:spacing w:val="20"/>
          <w:sz w:val="28"/>
          <w:szCs w:val="28"/>
        </w:rPr>
        <w:t>почтового отправления;</w:t>
      </w:r>
    </w:p>
    <w:p w14:paraId="61CEA2A6" w14:textId="3052B91A" w:rsidR="0093164B" w:rsidRDefault="0093164B" w:rsidP="0024424D">
      <w:pPr>
        <w:ind w:right="113"/>
        <w:rPr>
          <w:spacing w:val="20"/>
          <w:sz w:val="28"/>
          <w:szCs w:val="28"/>
        </w:rPr>
      </w:pPr>
      <w:r w:rsidRPr="00E14D1A">
        <w:rPr>
          <w:spacing w:val="20"/>
          <w:sz w:val="28"/>
          <w:szCs w:val="28"/>
        </w:rPr>
        <w:t xml:space="preserve">личного обращения заявителя (его представителя) в </w:t>
      </w:r>
      <w:r w:rsidR="002E0253">
        <w:rPr>
          <w:spacing w:val="20"/>
          <w:sz w:val="28"/>
          <w:szCs w:val="28"/>
        </w:rPr>
        <w:t>Управление</w:t>
      </w:r>
      <w:r w:rsidRPr="00E14D1A">
        <w:rPr>
          <w:spacing w:val="20"/>
          <w:sz w:val="28"/>
          <w:szCs w:val="28"/>
        </w:rPr>
        <w:t>.</w:t>
      </w:r>
    </w:p>
    <w:p w14:paraId="6DBB6087" w14:textId="48731567" w:rsidR="00736E4F" w:rsidRPr="00E14D1A" w:rsidRDefault="00736E4F" w:rsidP="0024424D">
      <w:pPr>
        <w:ind w:right="113"/>
        <w:rPr>
          <w:spacing w:val="20"/>
          <w:sz w:val="28"/>
          <w:szCs w:val="28"/>
        </w:rPr>
      </w:pPr>
      <w:r>
        <w:rPr>
          <w:spacing w:val="20"/>
          <w:sz w:val="28"/>
          <w:szCs w:val="28"/>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14:paraId="4F42A274" w14:textId="7A44A0B7" w:rsidR="0093164B" w:rsidRPr="00E14D1A" w:rsidRDefault="0093164B" w:rsidP="0024424D">
      <w:pPr>
        <w:ind w:right="113"/>
        <w:rPr>
          <w:spacing w:val="20"/>
          <w:sz w:val="28"/>
          <w:szCs w:val="28"/>
        </w:rPr>
      </w:pPr>
      <w:r w:rsidRPr="00E14D1A">
        <w:rPr>
          <w:spacing w:val="20"/>
          <w:sz w:val="28"/>
          <w:szCs w:val="28"/>
        </w:rPr>
        <w:t>1.3.</w:t>
      </w:r>
      <w:r w:rsidR="00C1272F">
        <w:rPr>
          <w:spacing w:val="20"/>
          <w:sz w:val="28"/>
          <w:szCs w:val="28"/>
        </w:rPr>
        <w:t>4</w:t>
      </w:r>
      <w:r w:rsidRPr="00E14D1A">
        <w:rPr>
          <w:spacing w:val="20"/>
          <w:sz w:val="28"/>
          <w:szCs w:val="28"/>
        </w:rPr>
        <w:t xml:space="preserve">.На информационных стендах в здании </w:t>
      </w:r>
      <w:r w:rsidR="002E0253">
        <w:rPr>
          <w:spacing w:val="20"/>
          <w:sz w:val="28"/>
          <w:szCs w:val="28"/>
        </w:rPr>
        <w:t>Управления</w:t>
      </w:r>
      <w:r w:rsidRPr="00E14D1A">
        <w:rPr>
          <w:spacing w:val="20"/>
          <w:sz w:val="28"/>
          <w:szCs w:val="28"/>
        </w:rPr>
        <w:t xml:space="preserve"> размещается следующая информация:</w:t>
      </w:r>
    </w:p>
    <w:p w14:paraId="4A5F2869" w14:textId="3826ECA5" w:rsidR="0093164B" w:rsidRPr="00E14D1A" w:rsidRDefault="0093164B" w:rsidP="0024424D">
      <w:pPr>
        <w:ind w:right="113"/>
        <w:rPr>
          <w:spacing w:val="20"/>
          <w:sz w:val="28"/>
          <w:szCs w:val="28"/>
        </w:rPr>
      </w:pPr>
      <w:r w:rsidRPr="00E14D1A">
        <w:rPr>
          <w:spacing w:val="2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14:paraId="3F9E300B" w14:textId="4C6567D5" w:rsidR="0093164B" w:rsidRPr="00E14D1A" w:rsidRDefault="0093164B" w:rsidP="0024424D">
      <w:pPr>
        <w:ind w:right="113"/>
        <w:rPr>
          <w:spacing w:val="20"/>
          <w:sz w:val="28"/>
          <w:szCs w:val="28"/>
        </w:rPr>
      </w:pPr>
      <w:r w:rsidRPr="00E14D1A">
        <w:rPr>
          <w:spacing w:val="20"/>
          <w:sz w:val="28"/>
          <w:szCs w:val="28"/>
        </w:rPr>
        <w:t>текст настоящего Административного регламента;</w:t>
      </w:r>
    </w:p>
    <w:p w14:paraId="32A5DF0D" w14:textId="694D323D" w:rsidR="0093164B" w:rsidRDefault="0093164B" w:rsidP="0024424D">
      <w:pPr>
        <w:ind w:right="113"/>
        <w:rPr>
          <w:spacing w:val="20"/>
          <w:sz w:val="28"/>
          <w:szCs w:val="28"/>
        </w:rPr>
      </w:pPr>
      <w:r w:rsidRPr="00E14D1A">
        <w:rPr>
          <w:spacing w:val="20"/>
          <w:sz w:val="28"/>
          <w:szCs w:val="28"/>
        </w:rPr>
        <w:t>перечень документов, необходимых для предоставления муниципальной услуги;</w:t>
      </w:r>
    </w:p>
    <w:p w14:paraId="4F551688" w14:textId="49D2B923" w:rsidR="005D27D5" w:rsidRPr="00E14D1A" w:rsidRDefault="005D27D5" w:rsidP="0024424D">
      <w:pPr>
        <w:ind w:right="113"/>
        <w:rPr>
          <w:spacing w:val="20"/>
          <w:sz w:val="28"/>
          <w:szCs w:val="28"/>
        </w:rPr>
      </w:pPr>
      <w:r>
        <w:rPr>
          <w:spacing w:val="20"/>
          <w:sz w:val="28"/>
          <w:szCs w:val="28"/>
        </w:rPr>
        <w:t>перечень услуг, которые являются необходимыми и обязательными для предоставления муниципальной услуги (при наличии);</w:t>
      </w:r>
    </w:p>
    <w:p w14:paraId="206AD363" w14:textId="518D4DFD" w:rsidR="0093164B" w:rsidRPr="00E14D1A" w:rsidRDefault="0093164B" w:rsidP="0024424D">
      <w:pPr>
        <w:ind w:right="113"/>
        <w:rPr>
          <w:spacing w:val="20"/>
          <w:sz w:val="28"/>
          <w:szCs w:val="28"/>
        </w:rPr>
      </w:pPr>
      <w:r w:rsidRPr="00E14D1A">
        <w:rPr>
          <w:spacing w:val="20"/>
          <w:sz w:val="28"/>
          <w:szCs w:val="28"/>
        </w:rPr>
        <w:t>образцы оформления документов, необходимых</w:t>
      </w:r>
      <w:r w:rsidR="00C658A7">
        <w:rPr>
          <w:spacing w:val="20"/>
          <w:sz w:val="28"/>
          <w:szCs w:val="28"/>
        </w:rPr>
        <w:t xml:space="preserve"> </w:t>
      </w:r>
      <w:r w:rsidRPr="00E14D1A">
        <w:rPr>
          <w:spacing w:val="20"/>
          <w:sz w:val="28"/>
          <w:szCs w:val="28"/>
        </w:rPr>
        <w:t>для предоставления муниципальной услуги, и требования к ним;</w:t>
      </w:r>
    </w:p>
    <w:p w14:paraId="3D3C3264" w14:textId="06681827" w:rsidR="0093164B" w:rsidRPr="00E14D1A" w:rsidRDefault="0093164B" w:rsidP="0024424D">
      <w:pPr>
        <w:ind w:right="113"/>
        <w:rPr>
          <w:spacing w:val="20"/>
          <w:sz w:val="28"/>
          <w:szCs w:val="28"/>
        </w:rPr>
      </w:pPr>
      <w:r w:rsidRPr="00E14D1A">
        <w:rPr>
          <w:spacing w:val="20"/>
          <w:sz w:val="28"/>
          <w:szCs w:val="28"/>
        </w:rPr>
        <w:t>о месте нахождения, справочных телефонах, адресе официального сайта и электронной почты</w:t>
      </w:r>
      <w:r w:rsidR="00C658A7">
        <w:rPr>
          <w:spacing w:val="20"/>
          <w:sz w:val="28"/>
          <w:szCs w:val="28"/>
        </w:rPr>
        <w:t xml:space="preserve"> Управления</w:t>
      </w:r>
      <w:r w:rsidRPr="00E14D1A">
        <w:rPr>
          <w:spacing w:val="20"/>
          <w:sz w:val="28"/>
          <w:szCs w:val="28"/>
        </w:rPr>
        <w:t xml:space="preserve">, графике работы </w:t>
      </w:r>
      <w:r w:rsidR="002E0253">
        <w:rPr>
          <w:spacing w:val="20"/>
          <w:sz w:val="28"/>
          <w:szCs w:val="28"/>
        </w:rPr>
        <w:t>Управления</w:t>
      </w:r>
      <w:r w:rsidRPr="00E14D1A">
        <w:rPr>
          <w:spacing w:val="20"/>
          <w:sz w:val="28"/>
          <w:szCs w:val="28"/>
        </w:rPr>
        <w:t>;</w:t>
      </w:r>
    </w:p>
    <w:p w14:paraId="4965ED5C" w14:textId="76F58606" w:rsidR="0093164B" w:rsidRPr="00E14D1A" w:rsidRDefault="0093164B" w:rsidP="0024424D">
      <w:pPr>
        <w:ind w:right="113"/>
        <w:rPr>
          <w:spacing w:val="20"/>
          <w:sz w:val="28"/>
          <w:szCs w:val="28"/>
        </w:rPr>
      </w:pPr>
      <w:r w:rsidRPr="00E14D1A">
        <w:rPr>
          <w:spacing w:val="20"/>
          <w:sz w:val="28"/>
          <w:szCs w:val="28"/>
        </w:rPr>
        <w:t>график приема заявителей (их представителей)</w:t>
      </w:r>
      <w:r w:rsidR="005D27D5">
        <w:rPr>
          <w:spacing w:val="20"/>
          <w:sz w:val="28"/>
          <w:szCs w:val="28"/>
        </w:rPr>
        <w:t xml:space="preserve"> должно</w:t>
      </w:r>
      <w:r w:rsidR="00E53F60">
        <w:rPr>
          <w:spacing w:val="20"/>
          <w:sz w:val="28"/>
          <w:szCs w:val="28"/>
        </w:rPr>
        <w:t>стными лицами, муниципальными служащими Управления</w:t>
      </w:r>
      <w:r w:rsidRPr="00E14D1A">
        <w:rPr>
          <w:spacing w:val="20"/>
          <w:sz w:val="28"/>
          <w:szCs w:val="28"/>
        </w:rPr>
        <w:t xml:space="preserve"> по вопросам предоставления муниципальной услуги;</w:t>
      </w:r>
    </w:p>
    <w:p w14:paraId="664FC3C0" w14:textId="35D68BA2" w:rsidR="0093164B" w:rsidRPr="00E14D1A" w:rsidRDefault="0093164B" w:rsidP="0024424D">
      <w:pPr>
        <w:ind w:right="113"/>
        <w:rPr>
          <w:spacing w:val="20"/>
          <w:sz w:val="28"/>
          <w:szCs w:val="28"/>
        </w:rPr>
      </w:pPr>
      <w:r w:rsidRPr="00E14D1A">
        <w:rPr>
          <w:spacing w:val="20"/>
          <w:sz w:val="28"/>
          <w:szCs w:val="28"/>
        </w:rPr>
        <w:t>график приема заявлений и документов, необходимых для предоставления муниципальной услуги;</w:t>
      </w:r>
    </w:p>
    <w:p w14:paraId="1D159B15" w14:textId="0B042B81" w:rsidR="0093164B" w:rsidRPr="00E14D1A" w:rsidRDefault="0093164B" w:rsidP="0024424D">
      <w:pPr>
        <w:ind w:right="113"/>
        <w:rPr>
          <w:spacing w:val="20"/>
          <w:sz w:val="28"/>
          <w:szCs w:val="28"/>
        </w:rPr>
      </w:pPr>
      <w:r w:rsidRPr="00E14D1A">
        <w:rPr>
          <w:spacing w:val="20"/>
          <w:sz w:val="28"/>
          <w:szCs w:val="28"/>
        </w:rPr>
        <w:t>срок</w:t>
      </w:r>
      <w:r w:rsidR="002E0253">
        <w:rPr>
          <w:spacing w:val="20"/>
          <w:sz w:val="28"/>
          <w:szCs w:val="28"/>
        </w:rPr>
        <w:t>и</w:t>
      </w:r>
      <w:r w:rsidRPr="00E14D1A">
        <w:rPr>
          <w:spacing w:val="20"/>
          <w:sz w:val="28"/>
          <w:szCs w:val="28"/>
        </w:rPr>
        <w:t xml:space="preserve"> предоставления муниципальной услуги;</w:t>
      </w:r>
    </w:p>
    <w:p w14:paraId="60EB318B" w14:textId="35165676" w:rsidR="0093164B" w:rsidRPr="00E14D1A" w:rsidRDefault="0093164B" w:rsidP="0024424D">
      <w:pPr>
        <w:ind w:right="113"/>
        <w:rPr>
          <w:spacing w:val="20"/>
          <w:sz w:val="28"/>
          <w:szCs w:val="28"/>
        </w:rPr>
      </w:pPr>
      <w:r w:rsidRPr="00E14D1A">
        <w:rPr>
          <w:spacing w:val="20"/>
          <w:sz w:val="28"/>
          <w:szCs w:val="28"/>
        </w:rPr>
        <w:t>основания для отказа в приеме документов, необходимых                                для предоставления муниципальной услуги;</w:t>
      </w:r>
    </w:p>
    <w:p w14:paraId="39D89530" w14:textId="1D0062EF" w:rsidR="0093164B" w:rsidRPr="00E14D1A" w:rsidRDefault="0093164B" w:rsidP="0024424D">
      <w:pPr>
        <w:ind w:right="113"/>
        <w:rPr>
          <w:spacing w:val="20"/>
          <w:sz w:val="28"/>
          <w:szCs w:val="28"/>
        </w:rPr>
      </w:pPr>
      <w:r w:rsidRPr="00E14D1A">
        <w:rPr>
          <w:spacing w:val="20"/>
          <w:sz w:val="28"/>
          <w:szCs w:val="28"/>
        </w:rPr>
        <w:t>основания для приостановления предоставления муниципальной услуги;</w:t>
      </w:r>
    </w:p>
    <w:p w14:paraId="44E0174C" w14:textId="79B09A8D" w:rsidR="0093164B" w:rsidRPr="00E14D1A" w:rsidRDefault="0093164B" w:rsidP="0024424D">
      <w:pPr>
        <w:ind w:right="113"/>
        <w:rPr>
          <w:spacing w:val="20"/>
          <w:sz w:val="28"/>
          <w:szCs w:val="28"/>
        </w:rPr>
      </w:pPr>
      <w:r w:rsidRPr="00E14D1A">
        <w:rPr>
          <w:spacing w:val="20"/>
          <w:sz w:val="28"/>
          <w:szCs w:val="28"/>
        </w:rPr>
        <w:lastRenderedPageBreak/>
        <w:t>основания для отказа в предоставлении муниципальной услуги;</w:t>
      </w:r>
    </w:p>
    <w:p w14:paraId="63EA95AD" w14:textId="0B4B9422" w:rsidR="0093164B" w:rsidRPr="00E14D1A" w:rsidRDefault="0093164B" w:rsidP="0024424D">
      <w:pPr>
        <w:ind w:right="113"/>
        <w:rPr>
          <w:spacing w:val="20"/>
          <w:sz w:val="28"/>
          <w:szCs w:val="28"/>
        </w:rPr>
      </w:pPr>
      <w:r w:rsidRPr="00E14D1A">
        <w:rPr>
          <w:spacing w:val="20"/>
          <w:sz w:val="28"/>
          <w:szCs w:val="28"/>
        </w:rPr>
        <w:t>порядок информирования о ходе предоставления муниципальной услуги;</w:t>
      </w:r>
    </w:p>
    <w:p w14:paraId="397CEA3C" w14:textId="714E8A56" w:rsidR="0093164B" w:rsidRPr="00E14D1A" w:rsidRDefault="0093164B" w:rsidP="0024424D">
      <w:pPr>
        <w:ind w:right="113"/>
        <w:rPr>
          <w:spacing w:val="20"/>
          <w:sz w:val="28"/>
          <w:szCs w:val="28"/>
        </w:rPr>
      </w:pPr>
      <w:r w:rsidRPr="00E14D1A">
        <w:rPr>
          <w:spacing w:val="20"/>
          <w:sz w:val="28"/>
          <w:szCs w:val="28"/>
        </w:rPr>
        <w:t>порядок получения консультаций;</w:t>
      </w:r>
    </w:p>
    <w:p w14:paraId="0832D837" w14:textId="0E0D2357" w:rsidR="0093164B" w:rsidRPr="00E14D1A" w:rsidRDefault="0093164B" w:rsidP="0024424D">
      <w:pPr>
        <w:ind w:right="113"/>
        <w:rPr>
          <w:spacing w:val="20"/>
          <w:sz w:val="28"/>
          <w:szCs w:val="28"/>
        </w:rPr>
      </w:pPr>
      <w:r w:rsidRPr="00E14D1A">
        <w:rPr>
          <w:spacing w:val="20"/>
          <w:sz w:val="28"/>
          <w:szCs w:val="28"/>
        </w:rPr>
        <w:t xml:space="preserve">порядок обжалования решений, действий (бездействия) </w:t>
      </w:r>
      <w:r w:rsidR="002E0253">
        <w:rPr>
          <w:spacing w:val="20"/>
          <w:sz w:val="28"/>
          <w:szCs w:val="28"/>
        </w:rPr>
        <w:t>Управления</w:t>
      </w:r>
      <w:r w:rsidRPr="00E14D1A">
        <w:rPr>
          <w:spacing w:val="20"/>
          <w:sz w:val="28"/>
          <w:szCs w:val="28"/>
        </w:rPr>
        <w:t xml:space="preserve"> должностных лиц, муниципальных служащих </w:t>
      </w:r>
      <w:r w:rsidR="002E0253">
        <w:rPr>
          <w:spacing w:val="20"/>
          <w:sz w:val="28"/>
          <w:szCs w:val="28"/>
        </w:rPr>
        <w:t>Управления</w:t>
      </w:r>
      <w:r w:rsidRPr="00E14D1A">
        <w:rPr>
          <w:spacing w:val="20"/>
          <w:sz w:val="28"/>
          <w:szCs w:val="28"/>
        </w:rPr>
        <w:t>;</w:t>
      </w:r>
    </w:p>
    <w:p w14:paraId="219D7659" w14:textId="0F0944C1" w:rsidR="0093164B" w:rsidRPr="00E14D1A" w:rsidRDefault="0093164B" w:rsidP="0024424D">
      <w:pPr>
        <w:ind w:right="113"/>
        <w:rPr>
          <w:spacing w:val="20"/>
          <w:sz w:val="28"/>
          <w:szCs w:val="28"/>
        </w:rPr>
      </w:pPr>
      <w:r w:rsidRPr="00E14D1A">
        <w:rPr>
          <w:spacing w:val="20"/>
          <w:sz w:val="28"/>
          <w:szCs w:val="28"/>
        </w:rPr>
        <w:t>иная информация, необходимая для предоставления муниципальной услуги.</w:t>
      </w:r>
    </w:p>
    <w:p w14:paraId="30D1E8EF" w14:textId="5EECAED1" w:rsidR="0093164B" w:rsidRPr="00E14D1A" w:rsidRDefault="0093164B" w:rsidP="0024424D">
      <w:pPr>
        <w:ind w:right="113"/>
        <w:rPr>
          <w:spacing w:val="20"/>
          <w:sz w:val="28"/>
          <w:szCs w:val="28"/>
        </w:rPr>
      </w:pPr>
      <w:r w:rsidRPr="00E14D1A">
        <w:rPr>
          <w:spacing w:val="20"/>
          <w:sz w:val="28"/>
          <w:szCs w:val="28"/>
        </w:rPr>
        <w:t>1.3.</w:t>
      </w:r>
      <w:r w:rsidR="00C1272F">
        <w:rPr>
          <w:spacing w:val="20"/>
          <w:sz w:val="28"/>
          <w:szCs w:val="28"/>
        </w:rPr>
        <w:t>5</w:t>
      </w:r>
      <w:r w:rsidRPr="00E14D1A">
        <w:rPr>
          <w:spacing w:val="20"/>
          <w:sz w:val="28"/>
          <w:szCs w:val="28"/>
        </w:rPr>
        <w:t xml:space="preserve">.Консультации проводятся должностными лицами, муниципальными служащими </w:t>
      </w:r>
      <w:r w:rsidR="007F71E2">
        <w:rPr>
          <w:spacing w:val="20"/>
          <w:sz w:val="28"/>
          <w:szCs w:val="28"/>
        </w:rPr>
        <w:t>Управления</w:t>
      </w:r>
      <w:r w:rsidRPr="00E14D1A">
        <w:rPr>
          <w:spacing w:val="20"/>
          <w:sz w:val="28"/>
          <w:szCs w:val="28"/>
        </w:rPr>
        <w:t xml:space="preserve"> по следующим вопросам:</w:t>
      </w:r>
    </w:p>
    <w:p w14:paraId="55ADA8D9" w14:textId="7E2FB48F" w:rsidR="00C658A7" w:rsidRDefault="0093164B" w:rsidP="0024424D">
      <w:pPr>
        <w:ind w:right="113"/>
        <w:rPr>
          <w:spacing w:val="20"/>
          <w:sz w:val="28"/>
          <w:szCs w:val="28"/>
        </w:rPr>
      </w:pPr>
      <w:r w:rsidRPr="00E14D1A">
        <w:rPr>
          <w:spacing w:val="20"/>
          <w:sz w:val="28"/>
          <w:szCs w:val="28"/>
        </w:rPr>
        <w:t xml:space="preserve">состав и содержание документов, необходимых </w:t>
      </w:r>
      <w:r w:rsidR="002D53EE">
        <w:rPr>
          <w:spacing w:val="20"/>
          <w:sz w:val="28"/>
          <w:szCs w:val="28"/>
        </w:rPr>
        <w:t>д</w:t>
      </w:r>
      <w:r w:rsidRPr="00E14D1A">
        <w:rPr>
          <w:spacing w:val="20"/>
          <w:sz w:val="28"/>
          <w:szCs w:val="28"/>
        </w:rPr>
        <w:t>ля предоставления муниципальной услуги;</w:t>
      </w:r>
    </w:p>
    <w:p w14:paraId="692D7D3A" w14:textId="072EDF7E" w:rsidR="00C658A7" w:rsidRDefault="00C658A7" w:rsidP="0024424D">
      <w:pPr>
        <w:ind w:right="113"/>
        <w:rPr>
          <w:spacing w:val="20"/>
          <w:sz w:val="28"/>
          <w:szCs w:val="28"/>
        </w:rPr>
      </w:pPr>
      <w:r w:rsidRPr="00E14D1A">
        <w:rPr>
          <w:spacing w:val="20"/>
          <w:sz w:val="28"/>
          <w:szCs w:val="28"/>
        </w:rPr>
        <w:t>категории заявителей, имеющих право на получение муниципальной услуги;</w:t>
      </w:r>
      <w:r w:rsidRPr="00C658A7">
        <w:rPr>
          <w:spacing w:val="20"/>
          <w:sz w:val="28"/>
          <w:szCs w:val="28"/>
        </w:rPr>
        <w:t xml:space="preserve"> </w:t>
      </w:r>
    </w:p>
    <w:p w14:paraId="55EB96A4" w14:textId="77777777" w:rsidR="00C658A7" w:rsidRDefault="00C658A7" w:rsidP="0024424D">
      <w:pPr>
        <w:ind w:right="113"/>
        <w:rPr>
          <w:spacing w:val="20"/>
          <w:sz w:val="28"/>
          <w:szCs w:val="28"/>
        </w:rPr>
      </w:pPr>
      <w:r w:rsidRPr="00E14D1A">
        <w:rPr>
          <w:spacing w:val="20"/>
          <w:sz w:val="28"/>
          <w:szCs w:val="28"/>
        </w:rPr>
        <w:t>способы подачи документов для получения муниципальной услуги;</w:t>
      </w:r>
      <w:r w:rsidRPr="00C658A7">
        <w:rPr>
          <w:spacing w:val="20"/>
          <w:sz w:val="28"/>
          <w:szCs w:val="28"/>
        </w:rPr>
        <w:t xml:space="preserve"> </w:t>
      </w:r>
    </w:p>
    <w:p w14:paraId="0DF75BEB" w14:textId="77777777" w:rsidR="00C658A7" w:rsidRDefault="00C658A7" w:rsidP="0024424D">
      <w:pPr>
        <w:ind w:right="113"/>
        <w:rPr>
          <w:spacing w:val="20"/>
          <w:sz w:val="28"/>
          <w:szCs w:val="28"/>
        </w:rPr>
      </w:pPr>
      <w:r w:rsidRPr="00E14D1A">
        <w:rPr>
          <w:spacing w:val="20"/>
          <w:sz w:val="28"/>
          <w:szCs w:val="28"/>
        </w:rPr>
        <w:t>способы получения результата муниципальной услуги;</w:t>
      </w:r>
    </w:p>
    <w:p w14:paraId="544ECE08" w14:textId="77777777" w:rsidR="00C658A7" w:rsidRDefault="007F71E2" w:rsidP="0024424D">
      <w:pPr>
        <w:ind w:right="113"/>
        <w:rPr>
          <w:spacing w:val="20"/>
          <w:sz w:val="28"/>
          <w:szCs w:val="28"/>
        </w:rPr>
      </w:pPr>
      <w:r w:rsidRPr="00E14D1A">
        <w:rPr>
          <w:spacing w:val="20"/>
          <w:sz w:val="28"/>
          <w:szCs w:val="28"/>
        </w:rPr>
        <w:t>срок</w:t>
      </w:r>
      <w:r>
        <w:rPr>
          <w:spacing w:val="20"/>
          <w:sz w:val="28"/>
          <w:szCs w:val="28"/>
        </w:rPr>
        <w:t>и</w:t>
      </w:r>
      <w:r w:rsidRPr="00E14D1A">
        <w:rPr>
          <w:spacing w:val="20"/>
          <w:sz w:val="28"/>
          <w:szCs w:val="28"/>
        </w:rPr>
        <w:t xml:space="preserve"> предоставления муниципальной услуги;</w:t>
      </w:r>
    </w:p>
    <w:p w14:paraId="4D129501" w14:textId="1636EDD5" w:rsidR="00C658A7" w:rsidRPr="00E14D1A" w:rsidRDefault="00C658A7" w:rsidP="0024424D">
      <w:pPr>
        <w:ind w:right="113"/>
        <w:rPr>
          <w:spacing w:val="20"/>
          <w:sz w:val="28"/>
          <w:szCs w:val="28"/>
        </w:rPr>
      </w:pPr>
      <w:r w:rsidRPr="00E14D1A">
        <w:rPr>
          <w:spacing w:val="20"/>
          <w:sz w:val="28"/>
          <w:szCs w:val="28"/>
        </w:rPr>
        <w:t>основания для отказа в приеме документов, необходимых</w:t>
      </w:r>
      <w:r>
        <w:rPr>
          <w:spacing w:val="20"/>
          <w:sz w:val="28"/>
          <w:szCs w:val="28"/>
        </w:rPr>
        <w:t xml:space="preserve"> </w:t>
      </w:r>
      <w:r w:rsidRPr="00E14D1A">
        <w:rPr>
          <w:spacing w:val="20"/>
          <w:sz w:val="28"/>
          <w:szCs w:val="28"/>
        </w:rPr>
        <w:t>для предоставления муниципальной услуги;</w:t>
      </w:r>
    </w:p>
    <w:p w14:paraId="161C343C" w14:textId="7B6B7165" w:rsidR="0093164B" w:rsidRPr="00E14D1A" w:rsidRDefault="0093164B" w:rsidP="0024424D">
      <w:pPr>
        <w:ind w:right="113"/>
        <w:rPr>
          <w:spacing w:val="20"/>
          <w:sz w:val="28"/>
          <w:szCs w:val="28"/>
        </w:rPr>
      </w:pPr>
      <w:r w:rsidRPr="00E14D1A">
        <w:rPr>
          <w:spacing w:val="20"/>
          <w:sz w:val="28"/>
          <w:szCs w:val="28"/>
        </w:rPr>
        <w:t>основания для приостановления предоставления муниципальной услуги;</w:t>
      </w:r>
    </w:p>
    <w:p w14:paraId="47167085" w14:textId="0842E36C" w:rsidR="00C658A7" w:rsidRDefault="0093164B" w:rsidP="0024424D">
      <w:pPr>
        <w:ind w:right="113"/>
        <w:rPr>
          <w:spacing w:val="20"/>
          <w:sz w:val="28"/>
          <w:szCs w:val="28"/>
        </w:rPr>
      </w:pPr>
      <w:r w:rsidRPr="00E14D1A">
        <w:rPr>
          <w:spacing w:val="20"/>
          <w:sz w:val="28"/>
          <w:szCs w:val="28"/>
        </w:rPr>
        <w:t>основания для отказа в предоставлении муниципальной услуги;</w:t>
      </w:r>
    </w:p>
    <w:p w14:paraId="284567E2" w14:textId="02B7A923" w:rsidR="0093164B" w:rsidRPr="00E14D1A" w:rsidRDefault="0093164B" w:rsidP="0024424D">
      <w:pPr>
        <w:ind w:right="113"/>
        <w:rPr>
          <w:spacing w:val="20"/>
          <w:sz w:val="28"/>
          <w:szCs w:val="28"/>
        </w:rPr>
      </w:pPr>
      <w:r w:rsidRPr="00E14D1A">
        <w:rPr>
          <w:spacing w:val="20"/>
          <w:sz w:val="28"/>
          <w:szCs w:val="28"/>
        </w:rPr>
        <w:t>порядок обжалования решений, действий (бездействия) У</w:t>
      </w:r>
      <w:r w:rsidR="007F71E2">
        <w:rPr>
          <w:spacing w:val="20"/>
          <w:sz w:val="28"/>
          <w:szCs w:val="28"/>
        </w:rPr>
        <w:t>правления</w:t>
      </w:r>
      <w:r w:rsidRPr="00E14D1A">
        <w:rPr>
          <w:spacing w:val="20"/>
          <w:sz w:val="28"/>
          <w:szCs w:val="28"/>
        </w:rPr>
        <w:t>, должностных лиц, муниципальных служащих У</w:t>
      </w:r>
      <w:r w:rsidR="007F71E2">
        <w:rPr>
          <w:spacing w:val="20"/>
          <w:sz w:val="28"/>
          <w:szCs w:val="28"/>
        </w:rPr>
        <w:t>правления</w:t>
      </w:r>
      <w:r w:rsidRPr="00E14D1A">
        <w:rPr>
          <w:spacing w:val="20"/>
          <w:sz w:val="28"/>
          <w:szCs w:val="28"/>
        </w:rPr>
        <w:t>;</w:t>
      </w:r>
    </w:p>
    <w:p w14:paraId="09AF12D6" w14:textId="091B48A1" w:rsidR="0093164B" w:rsidRPr="00E14D1A" w:rsidRDefault="0093164B" w:rsidP="0024424D">
      <w:pPr>
        <w:ind w:right="113"/>
        <w:rPr>
          <w:spacing w:val="20"/>
          <w:sz w:val="28"/>
          <w:szCs w:val="28"/>
        </w:rPr>
      </w:pPr>
      <w:r w:rsidRPr="00E14D1A">
        <w:rPr>
          <w:spacing w:val="20"/>
          <w:sz w:val="28"/>
          <w:szCs w:val="28"/>
        </w:rPr>
        <w:t>нормативные правовые акты, регламентирующие порядок оказания муниципальной услуги;</w:t>
      </w:r>
    </w:p>
    <w:p w14:paraId="1C724508" w14:textId="76BE0A46" w:rsidR="0093164B" w:rsidRPr="00E14D1A" w:rsidRDefault="0093164B" w:rsidP="0024424D">
      <w:pPr>
        <w:ind w:right="113"/>
        <w:rPr>
          <w:spacing w:val="20"/>
          <w:sz w:val="28"/>
          <w:szCs w:val="28"/>
        </w:rPr>
      </w:pPr>
      <w:r w:rsidRPr="00E14D1A">
        <w:rPr>
          <w:spacing w:val="20"/>
          <w:sz w:val="28"/>
          <w:szCs w:val="28"/>
        </w:rPr>
        <w:t>иная информация, необходимая для предоставления муниципальной услуги.</w:t>
      </w:r>
    </w:p>
    <w:p w14:paraId="66CEFA9A" w14:textId="739D0BB3" w:rsidR="0093164B" w:rsidRPr="00E14D1A" w:rsidRDefault="0093164B" w:rsidP="0024424D">
      <w:pPr>
        <w:ind w:right="113"/>
        <w:rPr>
          <w:spacing w:val="20"/>
          <w:sz w:val="28"/>
          <w:szCs w:val="28"/>
        </w:rPr>
      </w:pPr>
      <w:r w:rsidRPr="00E14D1A">
        <w:rPr>
          <w:spacing w:val="20"/>
          <w:sz w:val="28"/>
          <w:szCs w:val="28"/>
        </w:rPr>
        <w:t>Консультации предоставляются при личном обращении заявителей (их представителей) в У</w:t>
      </w:r>
      <w:r w:rsidR="007F71E2">
        <w:rPr>
          <w:spacing w:val="20"/>
          <w:sz w:val="28"/>
          <w:szCs w:val="28"/>
        </w:rPr>
        <w:t>правление</w:t>
      </w:r>
      <w:r w:rsidRPr="00E14D1A">
        <w:rPr>
          <w:spacing w:val="20"/>
          <w:sz w:val="28"/>
          <w:szCs w:val="28"/>
        </w:rPr>
        <w:t>, по письменным обращениям, посредств</w:t>
      </w:r>
      <w:r w:rsidR="00C658A7">
        <w:rPr>
          <w:spacing w:val="20"/>
          <w:sz w:val="28"/>
          <w:szCs w:val="28"/>
        </w:rPr>
        <w:t>о</w:t>
      </w:r>
      <w:r w:rsidRPr="00E14D1A">
        <w:rPr>
          <w:spacing w:val="20"/>
          <w:sz w:val="28"/>
          <w:szCs w:val="28"/>
        </w:rPr>
        <w:t>м телефонной связи, почтового отправления, электронной почты.</w:t>
      </w:r>
    </w:p>
    <w:p w14:paraId="2D70D6B7" w14:textId="6E6A6C9B" w:rsidR="0093164B" w:rsidRPr="00E14D1A" w:rsidRDefault="0093164B" w:rsidP="0024424D">
      <w:pPr>
        <w:ind w:right="113"/>
        <w:rPr>
          <w:spacing w:val="20"/>
          <w:sz w:val="28"/>
          <w:szCs w:val="28"/>
        </w:rPr>
      </w:pPr>
      <w:r w:rsidRPr="00E14D1A">
        <w:rPr>
          <w:spacing w:val="20"/>
          <w:sz w:val="28"/>
          <w:szCs w:val="28"/>
        </w:rPr>
        <w:t>При ответах на телефонные звонки и устные обращения должностные лица, муниципальные служащие У</w:t>
      </w:r>
      <w:r w:rsidR="007F71E2">
        <w:rPr>
          <w:spacing w:val="20"/>
          <w:sz w:val="28"/>
          <w:szCs w:val="28"/>
        </w:rPr>
        <w:t>правления</w:t>
      </w:r>
      <w:r w:rsidRPr="00E14D1A">
        <w:rPr>
          <w:spacing w:val="20"/>
          <w:sz w:val="28"/>
          <w:szCs w:val="28"/>
        </w:rPr>
        <w:t xml:space="preserve"> подробно</w:t>
      </w:r>
      <w:r w:rsidR="00E14D1A" w:rsidRPr="00E14D1A">
        <w:rPr>
          <w:spacing w:val="20"/>
          <w:sz w:val="28"/>
          <w:szCs w:val="28"/>
        </w:rPr>
        <w:t xml:space="preserve"> </w:t>
      </w:r>
      <w:r w:rsidRPr="00E14D1A">
        <w:rPr>
          <w:spacing w:val="20"/>
          <w:sz w:val="28"/>
          <w:szCs w:val="28"/>
        </w:rPr>
        <w:t xml:space="preserve">и в вежливой (корректной) форме информируют заявителей (их представителей) по вопросам в пределах своей компетентности. Ответ на телефонный звонок должен начинаться с информации о наименовании органа, в который позвонил заявитель (его представитель), фамилии, имени, отчестве (последнее - при наличии) и должности должностного лица, </w:t>
      </w:r>
      <w:r w:rsidRPr="00E14D1A">
        <w:rPr>
          <w:spacing w:val="20"/>
          <w:sz w:val="28"/>
          <w:szCs w:val="28"/>
        </w:rPr>
        <w:lastRenderedPageBreak/>
        <w:t>муниципального служащего У</w:t>
      </w:r>
      <w:r w:rsidR="007F71E2">
        <w:rPr>
          <w:spacing w:val="20"/>
          <w:sz w:val="28"/>
          <w:szCs w:val="28"/>
        </w:rPr>
        <w:t>правления</w:t>
      </w:r>
      <w:r w:rsidRPr="00E14D1A">
        <w:rPr>
          <w:spacing w:val="20"/>
          <w:sz w:val="28"/>
          <w:szCs w:val="28"/>
        </w:rPr>
        <w:t>, принявшего телефонный звонок.</w:t>
      </w:r>
    </w:p>
    <w:p w14:paraId="5CE9EC1E" w14:textId="1BF19AA0" w:rsidR="0093164B" w:rsidRPr="00E14D1A" w:rsidRDefault="0093164B" w:rsidP="0024424D">
      <w:pPr>
        <w:ind w:right="113"/>
        <w:rPr>
          <w:spacing w:val="20"/>
          <w:sz w:val="28"/>
          <w:szCs w:val="28"/>
        </w:rPr>
      </w:pPr>
      <w:r w:rsidRPr="00E14D1A">
        <w:rPr>
          <w:spacing w:val="20"/>
          <w:sz w:val="28"/>
          <w:szCs w:val="28"/>
        </w:rPr>
        <w:t>При невозможности должностного лица, муниципального служащего У</w:t>
      </w:r>
      <w:r w:rsidR="007F71E2">
        <w:rPr>
          <w:spacing w:val="20"/>
          <w:sz w:val="28"/>
          <w:szCs w:val="28"/>
        </w:rPr>
        <w:t>правления</w:t>
      </w:r>
      <w:r w:rsidRPr="00E14D1A">
        <w:rPr>
          <w:spacing w:val="20"/>
          <w:sz w:val="28"/>
          <w:szCs w:val="28"/>
        </w:rPr>
        <w:t xml:space="preserve">,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14:paraId="1514193C" w14:textId="009C6D8D" w:rsidR="0093164B" w:rsidRPr="00E14D1A" w:rsidRDefault="0093164B" w:rsidP="0024424D">
      <w:pPr>
        <w:ind w:right="113"/>
        <w:rPr>
          <w:spacing w:val="20"/>
          <w:sz w:val="28"/>
          <w:szCs w:val="28"/>
        </w:rPr>
      </w:pPr>
      <w:r w:rsidRPr="00E14D1A">
        <w:rPr>
          <w:spacing w:val="20"/>
          <w:sz w:val="28"/>
          <w:szCs w:val="28"/>
        </w:rPr>
        <w:t>Консультации по порядку предоставления муниципальной услуги осуществляются бесплатно.</w:t>
      </w:r>
    </w:p>
    <w:p w14:paraId="3AD093E5" w14:textId="6EC679FA" w:rsidR="00615C27" w:rsidRPr="00E14D1A" w:rsidRDefault="00615C27" w:rsidP="00C658A7">
      <w:pPr>
        <w:ind w:right="113"/>
        <w:rPr>
          <w:spacing w:val="20"/>
          <w:sz w:val="28"/>
          <w:szCs w:val="28"/>
        </w:rPr>
      </w:pPr>
    </w:p>
    <w:p w14:paraId="08D4EEBB" w14:textId="303FF654" w:rsidR="002D1FF6" w:rsidRPr="00E14D1A" w:rsidRDefault="002D1FF6" w:rsidP="00051616">
      <w:pPr>
        <w:jc w:val="center"/>
        <w:rPr>
          <w:b/>
          <w:bCs/>
          <w:spacing w:val="20"/>
          <w:sz w:val="28"/>
          <w:szCs w:val="28"/>
        </w:rPr>
      </w:pPr>
      <w:r w:rsidRPr="00E14D1A">
        <w:rPr>
          <w:b/>
          <w:bCs/>
          <w:spacing w:val="20"/>
          <w:sz w:val="28"/>
          <w:szCs w:val="28"/>
        </w:rPr>
        <w:t>II.</w:t>
      </w:r>
      <w:r w:rsidR="00367EA1" w:rsidRPr="00E14D1A">
        <w:rPr>
          <w:b/>
          <w:bCs/>
          <w:spacing w:val="20"/>
          <w:sz w:val="28"/>
          <w:szCs w:val="28"/>
        </w:rPr>
        <w:t xml:space="preserve"> </w:t>
      </w:r>
      <w:r w:rsidRPr="00E14D1A">
        <w:rPr>
          <w:b/>
          <w:bCs/>
          <w:spacing w:val="20"/>
          <w:sz w:val="28"/>
          <w:szCs w:val="28"/>
        </w:rPr>
        <w:t>Стандарт предоставления муниципальной услуги</w:t>
      </w:r>
    </w:p>
    <w:p w14:paraId="4F425817" w14:textId="3F3A5654" w:rsidR="00615C27" w:rsidRPr="00E14D1A" w:rsidRDefault="00615C27" w:rsidP="00615C27">
      <w:pPr>
        <w:ind w:right="113" w:firstLine="0"/>
        <w:rPr>
          <w:b/>
          <w:bCs/>
          <w:spacing w:val="20"/>
          <w:sz w:val="28"/>
          <w:szCs w:val="28"/>
        </w:rPr>
      </w:pPr>
    </w:p>
    <w:p w14:paraId="3C0EA48A" w14:textId="03D557CB" w:rsidR="00615C27" w:rsidRPr="00E14D1A" w:rsidRDefault="002D1FF6" w:rsidP="00051616">
      <w:pPr>
        <w:ind w:right="113" w:firstLine="0"/>
        <w:jc w:val="center"/>
        <w:rPr>
          <w:b/>
          <w:bCs/>
          <w:spacing w:val="20"/>
          <w:sz w:val="28"/>
          <w:szCs w:val="28"/>
        </w:rPr>
      </w:pPr>
      <w:r w:rsidRPr="00E14D1A">
        <w:rPr>
          <w:b/>
          <w:bCs/>
          <w:spacing w:val="20"/>
          <w:sz w:val="28"/>
          <w:szCs w:val="28"/>
        </w:rPr>
        <w:t>2.1.</w:t>
      </w:r>
      <w:r w:rsidR="00EE66AC" w:rsidRPr="00E14D1A">
        <w:rPr>
          <w:b/>
          <w:bCs/>
          <w:spacing w:val="20"/>
          <w:sz w:val="28"/>
          <w:szCs w:val="28"/>
        </w:rPr>
        <w:t xml:space="preserve"> </w:t>
      </w:r>
      <w:r w:rsidRPr="00E14D1A">
        <w:rPr>
          <w:b/>
          <w:bCs/>
          <w:spacing w:val="20"/>
          <w:sz w:val="28"/>
          <w:szCs w:val="28"/>
        </w:rPr>
        <w:t>Наименование муниципальной услуги</w:t>
      </w:r>
    </w:p>
    <w:p w14:paraId="42F171A5" w14:textId="77777777" w:rsidR="00615C27" w:rsidRPr="00E14D1A" w:rsidRDefault="00615C27" w:rsidP="00615C27">
      <w:pPr>
        <w:ind w:right="113" w:firstLine="0"/>
        <w:rPr>
          <w:b/>
          <w:bCs/>
          <w:spacing w:val="20"/>
          <w:sz w:val="28"/>
          <w:szCs w:val="28"/>
        </w:rPr>
      </w:pPr>
    </w:p>
    <w:p w14:paraId="3CE42C13" w14:textId="4AD1EF36" w:rsidR="00A21608" w:rsidRPr="00E14D1A" w:rsidRDefault="002D1FF6" w:rsidP="000C7905">
      <w:pPr>
        <w:ind w:right="113" w:firstLine="851"/>
        <w:rPr>
          <w:spacing w:val="20"/>
          <w:sz w:val="28"/>
          <w:szCs w:val="28"/>
        </w:rPr>
      </w:pPr>
      <w:r w:rsidRPr="00E14D1A">
        <w:rPr>
          <w:spacing w:val="20"/>
          <w:sz w:val="28"/>
          <w:szCs w:val="28"/>
        </w:rPr>
        <w:t xml:space="preserve">2.1.1. </w:t>
      </w:r>
      <w:r w:rsidR="000C7905">
        <w:rPr>
          <w:spacing w:val="20"/>
          <w:sz w:val="28"/>
          <w:szCs w:val="28"/>
        </w:rPr>
        <w:t>Наименование муниципальной услуги</w:t>
      </w:r>
      <w:r w:rsidR="006463E5">
        <w:rPr>
          <w:spacing w:val="20"/>
          <w:sz w:val="28"/>
          <w:szCs w:val="28"/>
        </w:rPr>
        <w:t>:</w:t>
      </w:r>
      <w:r w:rsidR="000C7905">
        <w:rPr>
          <w:spacing w:val="20"/>
          <w:sz w:val="28"/>
          <w:szCs w:val="28"/>
        </w:rPr>
        <w:t xml:space="preserve"> «Подготовка и утверждение документации по планировке территории»</w:t>
      </w:r>
      <w:r w:rsidR="006463E5">
        <w:rPr>
          <w:spacing w:val="20"/>
          <w:sz w:val="28"/>
          <w:szCs w:val="28"/>
        </w:rPr>
        <w:t>.</w:t>
      </w:r>
    </w:p>
    <w:p w14:paraId="5AA98F2E" w14:textId="35E6B24D" w:rsidR="00A21608" w:rsidRPr="00E14D1A" w:rsidRDefault="00A21608" w:rsidP="00D84D2D">
      <w:pPr>
        <w:ind w:right="113" w:firstLine="851"/>
        <w:rPr>
          <w:spacing w:val="20"/>
          <w:sz w:val="28"/>
          <w:szCs w:val="28"/>
        </w:rPr>
      </w:pPr>
    </w:p>
    <w:p w14:paraId="6FB99150" w14:textId="0EAE9612" w:rsidR="00A21608" w:rsidRPr="00E14D1A" w:rsidRDefault="00A21608" w:rsidP="00A21608">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2.2.</w:t>
      </w:r>
      <w:r w:rsidR="00367EA1" w:rsidRPr="00E14D1A">
        <w:rPr>
          <w:b/>
          <w:color w:val="000000"/>
          <w:spacing w:val="20"/>
          <w:sz w:val="28"/>
          <w:szCs w:val="28"/>
        </w:rPr>
        <w:t xml:space="preserve"> </w:t>
      </w:r>
      <w:r w:rsidRPr="00E14D1A">
        <w:rPr>
          <w:b/>
          <w:bCs/>
          <w:iCs/>
          <w:color w:val="000000"/>
          <w:spacing w:val="20"/>
          <w:sz w:val="28"/>
          <w:szCs w:val="28"/>
        </w:rPr>
        <w:t xml:space="preserve">Наименование органа местного самоуправления, </w:t>
      </w:r>
      <w:r w:rsidRPr="00E14D1A">
        <w:rPr>
          <w:b/>
          <w:bCs/>
          <w:iCs/>
          <w:color w:val="000000"/>
          <w:spacing w:val="20"/>
          <w:sz w:val="28"/>
          <w:szCs w:val="28"/>
        </w:rPr>
        <w:br/>
        <w:t>предоставляющего муниципальную услугу</w:t>
      </w:r>
    </w:p>
    <w:p w14:paraId="6E52FE99" w14:textId="77777777" w:rsidR="00A21608" w:rsidRPr="00E14D1A" w:rsidRDefault="00A21608" w:rsidP="00D84D2D">
      <w:pPr>
        <w:ind w:right="113" w:firstLine="851"/>
        <w:rPr>
          <w:spacing w:val="20"/>
          <w:sz w:val="28"/>
          <w:szCs w:val="28"/>
        </w:rPr>
      </w:pPr>
    </w:p>
    <w:p w14:paraId="2C799B81" w14:textId="4EE7996D" w:rsidR="00575C0F" w:rsidRPr="00E14D1A"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2.2.1.Органом, уполномоченным на предоставление муниципальной услуги, является У</w:t>
      </w:r>
      <w:r w:rsidR="000C7905">
        <w:rPr>
          <w:color w:val="000000"/>
          <w:spacing w:val="20"/>
          <w:sz w:val="28"/>
          <w:szCs w:val="28"/>
        </w:rPr>
        <w:t>правление</w:t>
      </w:r>
      <w:r w:rsidRPr="00E14D1A">
        <w:rPr>
          <w:color w:val="000000"/>
          <w:spacing w:val="20"/>
          <w:sz w:val="28"/>
          <w:szCs w:val="28"/>
        </w:rPr>
        <w:t>.</w:t>
      </w:r>
    </w:p>
    <w:p w14:paraId="73085510" w14:textId="2A95C65D" w:rsidR="006463E5"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w:t>
      </w:r>
      <w:proofErr w:type="gramStart"/>
      <w:r w:rsidRPr="00E14D1A">
        <w:rPr>
          <w:color w:val="000000"/>
          <w:spacing w:val="20"/>
          <w:sz w:val="28"/>
          <w:szCs w:val="28"/>
        </w:rPr>
        <w:t>2.При</w:t>
      </w:r>
      <w:proofErr w:type="gramEnd"/>
      <w:r w:rsidRPr="00E14D1A">
        <w:rPr>
          <w:color w:val="000000"/>
          <w:spacing w:val="20"/>
          <w:sz w:val="28"/>
          <w:szCs w:val="28"/>
        </w:rPr>
        <w:t xml:space="preserve"> предоставлении муниципальной услуги У</w:t>
      </w:r>
      <w:r w:rsidR="000C7905">
        <w:rPr>
          <w:color w:val="000000"/>
          <w:spacing w:val="20"/>
          <w:sz w:val="28"/>
          <w:szCs w:val="28"/>
        </w:rPr>
        <w:t>правление</w:t>
      </w:r>
      <w:r w:rsidRPr="00E14D1A">
        <w:rPr>
          <w:color w:val="000000"/>
          <w:spacing w:val="20"/>
          <w:sz w:val="28"/>
          <w:szCs w:val="28"/>
        </w:rPr>
        <w:t xml:space="preserve"> осуществляет взаимодействие с</w:t>
      </w:r>
      <w:r w:rsidR="006463E5">
        <w:rPr>
          <w:color w:val="000000"/>
          <w:spacing w:val="20"/>
          <w:sz w:val="28"/>
          <w:szCs w:val="28"/>
        </w:rPr>
        <w:t>:</w:t>
      </w:r>
    </w:p>
    <w:p w14:paraId="6B4822F2" w14:textId="2CFA7796" w:rsidR="006463E5" w:rsidRDefault="006463E5" w:rsidP="005B1B1C">
      <w:pPr>
        <w:suppressAutoHyphens/>
        <w:autoSpaceDE w:val="0"/>
        <w:autoSpaceDN w:val="0"/>
        <w:adjustRightInd w:val="0"/>
        <w:rPr>
          <w:rStyle w:val="af3"/>
          <w:b w:val="0"/>
          <w:color w:val="000000"/>
          <w:spacing w:val="20"/>
          <w:sz w:val="28"/>
          <w:szCs w:val="28"/>
        </w:rPr>
      </w:pPr>
      <w:r>
        <w:rPr>
          <w:color w:val="000000"/>
          <w:spacing w:val="20"/>
          <w:sz w:val="28"/>
          <w:szCs w:val="28"/>
        </w:rPr>
        <w:t>2.2.2.1.</w:t>
      </w:r>
      <w:r w:rsidR="00575C0F" w:rsidRPr="00E14D1A">
        <w:rPr>
          <w:rStyle w:val="af3"/>
          <w:b w:val="0"/>
          <w:color w:val="000000"/>
          <w:spacing w:val="20"/>
          <w:sz w:val="28"/>
          <w:szCs w:val="28"/>
        </w:rPr>
        <w:t>Управлением Федеральной службы государственной регистрации, кадастра и картографии по Пермскому краю</w:t>
      </w:r>
      <w:r>
        <w:rPr>
          <w:rStyle w:val="af3"/>
          <w:b w:val="0"/>
          <w:color w:val="000000"/>
          <w:spacing w:val="20"/>
          <w:sz w:val="28"/>
          <w:szCs w:val="28"/>
        </w:rPr>
        <w:t>;</w:t>
      </w:r>
    </w:p>
    <w:p w14:paraId="68DF586D" w14:textId="77777777" w:rsidR="006463E5" w:rsidRDefault="006463E5" w:rsidP="005B1B1C">
      <w:pPr>
        <w:suppressAutoHyphens/>
        <w:autoSpaceDE w:val="0"/>
        <w:autoSpaceDN w:val="0"/>
        <w:adjustRightInd w:val="0"/>
        <w:rPr>
          <w:rStyle w:val="af3"/>
          <w:b w:val="0"/>
          <w:color w:val="000000"/>
          <w:spacing w:val="20"/>
          <w:sz w:val="28"/>
          <w:szCs w:val="28"/>
        </w:rPr>
      </w:pPr>
      <w:r>
        <w:rPr>
          <w:rStyle w:val="af3"/>
          <w:b w:val="0"/>
          <w:color w:val="000000"/>
          <w:spacing w:val="20"/>
          <w:sz w:val="28"/>
          <w:szCs w:val="28"/>
        </w:rPr>
        <w:t>2.2.2.2.</w:t>
      </w:r>
      <w:r w:rsidR="00575C0F" w:rsidRPr="00E14D1A">
        <w:rPr>
          <w:rStyle w:val="af3"/>
          <w:b w:val="0"/>
          <w:color w:val="000000"/>
          <w:spacing w:val="20"/>
          <w:sz w:val="28"/>
          <w:szCs w:val="28"/>
        </w:rPr>
        <w:t>Государственной инспекцией по охране объектов культурного наследия Пермского края</w:t>
      </w:r>
      <w:r>
        <w:rPr>
          <w:rStyle w:val="af3"/>
          <w:b w:val="0"/>
          <w:color w:val="000000"/>
          <w:spacing w:val="20"/>
          <w:sz w:val="28"/>
          <w:szCs w:val="28"/>
        </w:rPr>
        <w:t>;</w:t>
      </w:r>
    </w:p>
    <w:p w14:paraId="271D2CF1" w14:textId="7785E36C" w:rsidR="006463E5" w:rsidRDefault="006463E5" w:rsidP="005B1B1C">
      <w:pPr>
        <w:suppressAutoHyphens/>
        <w:autoSpaceDE w:val="0"/>
        <w:autoSpaceDN w:val="0"/>
        <w:adjustRightInd w:val="0"/>
        <w:rPr>
          <w:rStyle w:val="af3"/>
          <w:b w:val="0"/>
          <w:color w:val="000000"/>
          <w:spacing w:val="20"/>
          <w:sz w:val="28"/>
          <w:szCs w:val="28"/>
        </w:rPr>
      </w:pPr>
      <w:r>
        <w:rPr>
          <w:rStyle w:val="af3"/>
          <w:b w:val="0"/>
          <w:color w:val="000000"/>
          <w:spacing w:val="20"/>
          <w:sz w:val="28"/>
          <w:szCs w:val="28"/>
        </w:rPr>
        <w:t>2.2.2.3.</w:t>
      </w:r>
      <w:r w:rsidR="00367EA1" w:rsidRPr="00E14D1A">
        <w:rPr>
          <w:rStyle w:val="af3"/>
          <w:b w:val="0"/>
          <w:color w:val="000000"/>
          <w:spacing w:val="20"/>
          <w:sz w:val="28"/>
          <w:szCs w:val="28"/>
        </w:rPr>
        <w:t>Министерством природн</w:t>
      </w:r>
      <w:r w:rsidR="005E65B1" w:rsidRPr="00E14D1A">
        <w:rPr>
          <w:rStyle w:val="af3"/>
          <w:b w:val="0"/>
          <w:color w:val="000000"/>
          <w:spacing w:val="20"/>
          <w:sz w:val="28"/>
          <w:szCs w:val="28"/>
        </w:rPr>
        <w:t>ых ресурсов</w:t>
      </w:r>
      <w:r w:rsidR="00860907" w:rsidRPr="00E14D1A">
        <w:rPr>
          <w:rStyle w:val="af3"/>
          <w:b w:val="0"/>
          <w:color w:val="000000"/>
          <w:spacing w:val="20"/>
          <w:sz w:val="28"/>
          <w:szCs w:val="28"/>
        </w:rPr>
        <w:t>, лесного хозяйства и экологии Пермского края</w:t>
      </w:r>
      <w:r>
        <w:rPr>
          <w:rStyle w:val="af3"/>
          <w:b w:val="0"/>
          <w:color w:val="000000"/>
          <w:spacing w:val="20"/>
          <w:sz w:val="28"/>
          <w:szCs w:val="28"/>
        </w:rPr>
        <w:t>;</w:t>
      </w:r>
    </w:p>
    <w:p w14:paraId="55AC8235" w14:textId="0E40220D" w:rsidR="00C1272F" w:rsidRDefault="00C1272F" w:rsidP="005B1B1C">
      <w:pPr>
        <w:suppressAutoHyphens/>
        <w:autoSpaceDE w:val="0"/>
        <w:autoSpaceDN w:val="0"/>
        <w:adjustRightInd w:val="0"/>
        <w:rPr>
          <w:rStyle w:val="af3"/>
          <w:b w:val="0"/>
          <w:color w:val="000000"/>
          <w:spacing w:val="20"/>
          <w:sz w:val="28"/>
          <w:szCs w:val="28"/>
        </w:rPr>
      </w:pPr>
      <w:r>
        <w:rPr>
          <w:rStyle w:val="af3"/>
          <w:b w:val="0"/>
          <w:color w:val="000000"/>
          <w:spacing w:val="20"/>
          <w:sz w:val="28"/>
          <w:szCs w:val="28"/>
        </w:rPr>
        <w:t>2.2.2.4.Управлением Федеральной налоговой службы по Пермскому краю;</w:t>
      </w:r>
    </w:p>
    <w:p w14:paraId="504F681F" w14:textId="6B6338BD" w:rsidR="00575C0F" w:rsidRPr="00E14D1A" w:rsidRDefault="006463E5" w:rsidP="005B1B1C">
      <w:pPr>
        <w:suppressAutoHyphens/>
        <w:autoSpaceDE w:val="0"/>
        <w:autoSpaceDN w:val="0"/>
        <w:adjustRightInd w:val="0"/>
        <w:rPr>
          <w:color w:val="000000"/>
          <w:spacing w:val="20"/>
          <w:sz w:val="28"/>
          <w:szCs w:val="28"/>
        </w:rPr>
      </w:pPr>
      <w:r>
        <w:rPr>
          <w:rStyle w:val="af3"/>
          <w:b w:val="0"/>
          <w:color w:val="000000"/>
          <w:spacing w:val="20"/>
          <w:sz w:val="28"/>
          <w:szCs w:val="28"/>
        </w:rPr>
        <w:t>2.2.2.</w:t>
      </w:r>
      <w:r w:rsidR="00C1272F">
        <w:rPr>
          <w:rStyle w:val="af3"/>
          <w:b w:val="0"/>
          <w:color w:val="000000"/>
          <w:spacing w:val="20"/>
          <w:sz w:val="28"/>
          <w:szCs w:val="28"/>
        </w:rPr>
        <w:t>5</w:t>
      </w:r>
      <w:r>
        <w:rPr>
          <w:rStyle w:val="af3"/>
          <w:b w:val="0"/>
          <w:color w:val="000000"/>
          <w:spacing w:val="20"/>
          <w:sz w:val="28"/>
          <w:szCs w:val="28"/>
        </w:rPr>
        <w:t xml:space="preserve">.государственными органами, органами местного самоуправления и подведомственными государственным органам или органам </w:t>
      </w:r>
      <w:r w:rsidR="00230C35">
        <w:rPr>
          <w:rStyle w:val="af3"/>
          <w:b w:val="0"/>
          <w:color w:val="000000"/>
          <w:spacing w:val="20"/>
          <w:sz w:val="28"/>
          <w:szCs w:val="28"/>
        </w:rPr>
        <w:t>м</w:t>
      </w:r>
      <w:r>
        <w:rPr>
          <w:rStyle w:val="af3"/>
          <w:b w:val="0"/>
          <w:color w:val="000000"/>
          <w:spacing w:val="20"/>
          <w:sz w:val="28"/>
          <w:szCs w:val="28"/>
        </w:rPr>
        <w:t xml:space="preserve">естного самоуправления организациями, в распоряжении которых находятся документы, указанные </w:t>
      </w:r>
      <w:r w:rsidRPr="00051616">
        <w:rPr>
          <w:rStyle w:val="af3"/>
          <w:b w:val="0"/>
          <w:color w:val="000000"/>
          <w:spacing w:val="20"/>
          <w:sz w:val="28"/>
          <w:szCs w:val="28"/>
        </w:rPr>
        <w:t xml:space="preserve">в </w:t>
      </w:r>
      <w:r w:rsidRPr="00416B56">
        <w:rPr>
          <w:rStyle w:val="af3"/>
          <w:b w:val="0"/>
          <w:color w:val="000000"/>
          <w:spacing w:val="20"/>
          <w:sz w:val="28"/>
          <w:szCs w:val="28"/>
        </w:rPr>
        <w:t xml:space="preserve">подпункте </w:t>
      </w:r>
      <w:r w:rsidR="00B563CA" w:rsidRPr="00416B56">
        <w:rPr>
          <w:rStyle w:val="af3"/>
          <w:b w:val="0"/>
          <w:color w:val="000000"/>
          <w:spacing w:val="20"/>
          <w:sz w:val="28"/>
          <w:szCs w:val="28"/>
        </w:rPr>
        <w:t>2.6.2.3</w:t>
      </w:r>
      <w:r w:rsidRPr="00051616">
        <w:rPr>
          <w:rStyle w:val="af3"/>
          <w:b w:val="0"/>
          <w:color w:val="000000"/>
          <w:spacing w:val="20"/>
          <w:sz w:val="28"/>
          <w:szCs w:val="28"/>
        </w:rPr>
        <w:t xml:space="preserve"> пункта </w:t>
      </w:r>
      <w:r w:rsidR="00B563CA" w:rsidRPr="00051616">
        <w:rPr>
          <w:rStyle w:val="af3"/>
          <w:b w:val="0"/>
          <w:color w:val="000000"/>
          <w:spacing w:val="20"/>
          <w:sz w:val="28"/>
          <w:szCs w:val="28"/>
        </w:rPr>
        <w:t>2.6.2</w:t>
      </w:r>
      <w:r w:rsidRPr="00051616">
        <w:rPr>
          <w:rStyle w:val="af3"/>
          <w:b w:val="0"/>
          <w:color w:val="000000"/>
          <w:spacing w:val="20"/>
          <w:sz w:val="28"/>
          <w:szCs w:val="28"/>
        </w:rPr>
        <w:t xml:space="preserve"> подраздела 2.6 настоящего раздела</w:t>
      </w:r>
      <w:r w:rsidRPr="00B563CA">
        <w:rPr>
          <w:rStyle w:val="af3"/>
          <w:b w:val="0"/>
          <w:color w:val="000000"/>
          <w:spacing w:val="20"/>
          <w:sz w:val="28"/>
          <w:szCs w:val="28"/>
        </w:rPr>
        <w:t>.</w:t>
      </w:r>
    </w:p>
    <w:p w14:paraId="1303DA0D" w14:textId="58DFA73A" w:rsidR="00886362" w:rsidRPr="00E14D1A" w:rsidDel="003055BE" w:rsidRDefault="00886362" w:rsidP="00886362">
      <w:pPr>
        <w:suppressAutoHyphens/>
        <w:autoSpaceDE w:val="0"/>
        <w:autoSpaceDN w:val="0"/>
        <w:adjustRightInd w:val="0"/>
        <w:spacing w:line="360" w:lineRule="exact"/>
        <w:jc w:val="center"/>
        <w:rPr>
          <w:del w:id="3" w:author="Nikita" w:date="2022-04-04T10:31:00Z"/>
          <w:b/>
          <w:color w:val="000000"/>
          <w:spacing w:val="20"/>
          <w:sz w:val="28"/>
          <w:szCs w:val="28"/>
        </w:rPr>
      </w:pPr>
    </w:p>
    <w:p w14:paraId="78ECB89B" w14:textId="1CFD4B64" w:rsidR="00886362" w:rsidRPr="00E14D1A" w:rsidRDefault="00886362" w:rsidP="00886362">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2.3.</w:t>
      </w:r>
      <w:r w:rsidR="002D12B8">
        <w:rPr>
          <w:b/>
          <w:color w:val="000000"/>
          <w:spacing w:val="20"/>
          <w:sz w:val="28"/>
          <w:szCs w:val="28"/>
        </w:rPr>
        <w:t xml:space="preserve"> </w:t>
      </w:r>
      <w:r w:rsidR="00C51220">
        <w:rPr>
          <w:b/>
          <w:color w:val="000000"/>
          <w:spacing w:val="20"/>
          <w:sz w:val="28"/>
          <w:szCs w:val="28"/>
        </w:rPr>
        <w:t>Результат</w:t>
      </w:r>
      <w:r w:rsidRPr="00E14D1A">
        <w:rPr>
          <w:b/>
          <w:color w:val="000000"/>
          <w:spacing w:val="20"/>
          <w:sz w:val="28"/>
          <w:szCs w:val="28"/>
        </w:rPr>
        <w:t xml:space="preserve"> предоставления муниципальной услуги</w:t>
      </w:r>
    </w:p>
    <w:p w14:paraId="2C7309D2" w14:textId="77777777" w:rsidR="00886362" w:rsidRPr="00E14D1A" w:rsidRDefault="00886362" w:rsidP="00886362">
      <w:pPr>
        <w:suppressAutoHyphens/>
        <w:autoSpaceDE w:val="0"/>
        <w:autoSpaceDN w:val="0"/>
        <w:adjustRightInd w:val="0"/>
        <w:spacing w:line="360" w:lineRule="exact"/>
        <w:rPr>
          <w:color w:val="000000"/>
          <w:spacing w:val="20"/>
          <w:sz w:val="28"/>
          <w:szCs w:val="28"/>
        </w:rPr>
      </w:pPr>
    </w:p>
    <w:p w14:paraId="7BA67972" w14:textId="62B00576" w:rsidR="00F055C7" w:rsidRPr="00E14D1A"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w:t>
      </w:r>
      <w:r w:rsidR="0036074E" w:rsidRPr="00E14D1A">
        <w:rPr>
          <w:color w:val="000000"/>
          <w:spacing w:val="20"/>
          <w:sz w:val="28"/>
          <w:szCs w:val="28"/>
        </w:rPr>
        <w:t xml:space="preserve"> </w:t>
      </w:r>
      <w:r w:rsidRPr="00E14D1A">
        <w:rPr>
          <w:color w:val="000000"/>
          <w:spacing w:val="20"/>
          <w:sz w:val="28"/>
          <w:szCs w:val="28"/>
        </w:rPr>
        <w:t>Результатом предоставления муниципальной услуги является:</w:t>
      </w:r>
    </w:p>
    <w:p w14:paraId="1FDB3D09" w14:textId="066B14D9" w:rsidR="00397C65"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2.3.1.1.</w:t>
      </w:r>
      <w:r w:rsidR="0036074E" w:rsidRPr="00E14D1A">
        <w:rPr>
          <w:color w:val="000000"/>
          <w:spacing w:val="20"/>
          <w:sz w:val="28"/>
          <w:szCs w:val="28"/>
        </w:rPr>
        <w:t xml:space="preserve"> </w:t>
      </w:r>
      <w:r w:rsidR="00397C65">
        <w:rPr>
          <w:color w:val="000000"/>
          <w:spacing w:val="20"/>
          <w:sz w:val="28"/>
          <w:szCs w:val="28"/>
        </w:rPr>
        <w:t>по подуслуге</w:t>
      </w:r>
      <w:r w:rsidR="00532480">
        <w:rPr>
          <w:color w:val="000000"/>
          <w:spacing w:val="20"/>
          <w:sz w:val="28"/>
          <w:szCs w:val="28"/>
        </w:rPr>
        <w:t xml:space="preserve"> «принятие решения о подготовке документации по планировке территории»</w:t>
      </w:r>
      <w:r w:rsidR="00F51D77">
        <w:rPr>
          <w:color w:val="000000"/>
          <w:spacing w:val="20"/>
          <w:sz w:val="28"/>
          <w:szCs w:val="28"/>
        </w:rPr>
        <w:t>:</w:t>
      </w:r>
    </w:p>
    <w:p w14:paraId="3C8DF470" w14:textId="00AA4BA3" w:rsidR="00F055C7" w:rsidRPr="00E14D1A" w:rsidRDefault="000822C5" w:rsidP="00F055C7">
      <w:pPr>
        <w:suppressAutoHyphens/>
        <w:autoSpaceDE w:val="0"/>
        <w:autoSpaceDN w:val="0"/>
        <w:adjustRightInd w:val="0"/>
        <w:spacing w:line="360" w:lineRule="exact"/>
        <w:rPr>
          <w:color w:val="000000"/>
          <w:spacing w:val="20"/>
          <w:sz w:val="28"/>
          <w:szCs w:val="28"/>
        </w:rPr>
      </w:pPr>
      <w:r>
        <w:rPr>
          <w:color w:val="000000"/>
          <w:spacing w:val="20"/>
          <w:sz w:val="28"/>
          <w:szCs w:val="28"/>
        </w:rPr>
        <w:lastRenderedPageBreak/>
        <w:t>2.3.1.1.</w:t>
      </w:r>
      <w:proofErr w:type="gramStart"/>
      <w:r w:rsidR="00510253">
        <w:rPr>
          <w:color w:val="000000"/>
          <w:spacing w:val="20"/>
          <w:sz w:val="28"/>
          <w:szCs w:val="28"/>
        </w:rPr>
        <w:t>1</w:t>
      </w:r>
      <w:r>
        <w:rPr>
          <w:color w:val="000000"/>
          <w:spacing w:val="20"/>
          <w:sz w:val="28"/>
          <w:szCs w:val="28"/>
        </w:rPr>
        <w:t>.</w:t>
      </w:r>
      <w:r w:rsidR="00F51D77" w:rsidRPr="00E14D1A">
        <w:rPr>
          <w:color w:val="000000"/>
          <w:spacing w:val="20"/>
          <w:sz w:val="28"/>
          <w:szCs w:val="28"/>
        </w:rPr>
        <w:t>направление</w:t>
      </w:r>
      <w:proofErr w:type="gramEnd"/>
      <w:r w:rsidR="00F51D77" w:rsidRPr="00F51D77">
        <w:rPr>
          <w:color w:val="000000"/>
          <w:spacing w:val="20"/>
          <w:sz w:val="28"/>
          <w:szCs w:val="28"/>
        </w:rPr>
        <w:t xml:space="preserve"> </w:t>
      </w:r>
      <w:r w:rsidR="00F055C7" w:rsidRPr="00E14D1A">
        <w:rPr>
          <w:color w:val="000000"/>
          <w:spacing w:val="20"/>
          <w:sz w:val="28"/>
          <w:szCs w:val="28"/>
        </w:rPr>
        <w:t>(</w:t>
      </w:r>
      <w:r w:rsidR="00F51D77">
        <w:rPr>
          <w:color w:val="000000"/>
          <w:spacing w:val="20"/>
          <w:sz w:val="28"/>
          <w:szCs w:val="28"/>
        </w:rPr>
        <w:t>вы</w:t>
      </w:r>
      <w:r w:rsidR="00F51D77" w:rsidRPr="00E14D1A">
        <w:rPr>
          <w:color w:val="000000"/>
          <w:spacing w:val="20"/>
          <w:sz w:val="28"/>
          <w:szCs w:val="28"/>
        </w:rPr>
        <w:t>дача</w:t>
      </w:r>
      <w:r w:rsidR="00F055C7" w:rsidRPr="00E14D1A">
        <w:rPr>
          <w:color w:val="000000"/>
          <w:spacing w:val="20"/>
          <w:sz w:val="28"/>
          <w:szCs w:val="28"/>
        </w:rPr>
        <w:t>) заявителю (</w:t>
      </w:r>
      <w:r w:rsidR="00F51D77">
        <w:rPr>
          <w:color w:val="000000"/>
          <w:spacing w:val="20"/>
          <w:sz w:val="28"/>
          <w:szCs w:val="28"/>
        </w:rPr>
        <w:t xml:space="preserve">его </w:t>
      </w:r>
      <w:r w:rsidR="00F055C7" w:rsidRPr="00E14D1A">
        <w:rPr>
          <w:color w:val="000000"/>
          <w:spacing w:val="20"/>
          <w:sz w:val="28"/>
          <w:szCs w:val="28"/>
        </w:rPr>
        <w:t>представителю)</w:t>
      </w:r>
      <w:r w:rsidR="005A0FBA" w:rsidRPr="00E14D1A">
        <w:rPr>
          <w:color w:val="000000"/>
          <w:spacing w:val="20"/>
          <w:sz w:val="28"/>
          <w:szCs w:val="28"/>
        </w:rPr>
        <w:t xml:space="preserve"> муниципального правового акта Администрации города Березники</w:t>
      </w:r>
      <w:r w:rsidR="005F5EAD" w:rsidRPr="00E14D1A">
        <w:rPr>
          <w:color w:val="000000"/>
          <w:spacing w:val="20"/>
          <w:sz w:val="28"/>
          <w:szCs w:val="28"/>
        </w:rPr>
        <w:t xml:space="preserve"> о подготовке </w:t>
      </w:r>
      <w:r w:rsidR="00E35DFC">
        <w:rPr>
          <w:color w:val="000000"/>
          <w:spacing w:val="20"/>
          <w:sz w:val="28"/>
          <w:szCs w:val="28"/>
        </w:rPr>
        <w:t>ДПТ</w:t>
      </w:r>
      <w:r w:rsidR="00D90012" w:rsidRPr="00E14D1A" w:rsidDel="00D90012">
        <w:rPr>
          <w:color w:val="000000"/>
          <w:spacing w:val="20"/>
          <w:sz w:val="28"/>
          <w:szCs w:val="28"/>
        </w:rPr>
        <w:t xml:space="preserve"> </w:t>
      </w:r>
      <w:r w:rsidR="00F51D77">
        <w:rPr>
          <w:color w:val="000000"/>
          <w:spacing w:val="20"/>
          <w:sz w:val="28"/>
          <w:szCs w:val="28"/>
        </w:rPr>
        <w:t xml:space="preserve">(далее – </w:t>
      </w:r>
      <w:r w:rsidR="003D5516">
        <w:rPr>
          <w:color w:val="000000"/>
          <w:spacing w:val="20"/>
          <w:sz w:val="28"/>
          <w:szCs w:val="28"/>
        </w:rPr>
        <w:t xml:space="preserve">решение </w:t>
      </w:r>
      <w:r w:rsidR="00F51D77">
        <w:rPr>
          <w:color w:val="000000"/>
          <w:spacing w:val="20"/>
          <w:sz w:val="28"/>
          <w:szCs w:val="28"/>
        </w:rPr>
        <w:t>о подготовке ДПТ)</w:t>
      </w:r>
      <w:r w:rsidR="00C51220">
        <w:rPr>
          <w:color w:val="000000"/>
          <w:spacing w:val="20"/>
          <w:sz w:val="28"/>
          <w:szCs w:val="28"/>
        </w:rPr>
        <w:t>;</w:t>
      </w:r>
    </w:p>
    <w:p w14:paraId="3F455DCD" w14:textId="20246C5B" w:rsidR="00F51D77" w:rsidRDefault="000822C5" w:rsidP="00F055C7">
      <w:pPr>
        <w:suppressAutoHyphens/>
        <w:autoSpaceDE w:val="0"/>
        <w:autoSpaceDN w:val="0"/>
        <w:adjustRightInd w:val="0"/>
        <w:spacing w:line="360" w:lineRule="exact"/>
        <w:rPr>
          <w:color w:val="000000"/>
          <w:spacing w:val="20"/>
          <w:sz w:val="28"/>
          <w:szCs w:val="28"/>
        </w:rPr>
      </w:pPr>
      <w:r>
        <w:rPr>
          <w:color w:val="000000"/>
          <w:spacing w:val="20"/>
          <w:sz w:val="28"/>
          <w:szCs w:val="28"/>
        </w:rPr>
        <w:t>2.3.1.1.</w:t>
      </w:r>
      <w:proofErr w:type="gramStart"/>
      <w:r w:rsidR="00510253">
        <w:rPr>
          <w:color w:val="000000"/>
          <w:spacing w:val="20"/>
          <w:sz w:val="28"/>
          <w:szCs w:val="28"/>
        </w:rPr>
        <w:t>2</w:t>
      </w:r>
      <w:r>
        <w:rPr>
          <w:color w:val="000000"/>
          <w:spacing w:val="20"/>
          <w:sz w:val="28"/>
          <w:szCs w:val="28"/>
        </w:rPr>
        <w:t>.</w:t>
      </w:r>
      <w:r w:rsidR="00F51D77" w:rsidRPr="00E14D1A">
        <w:rPr>
          <w:color w:val="000000"/>
          <w:spacing w:val="20"/>
          <w:sz w:val="28"/>
          <w:szCs w:val="28"/>
        </w:rPr>
        <w:t>направление</w:t>
      </w:r>
      <w:proofErr w:type="gramEnd"/>
      <w:r w:rsidR="00F51D77" w:rsidRPr="00F51D77">
        <w:rPr>
          <w:color w:val="000000"/>
          <w:spacing w:val="20"/>
          <w:sz w:val="28"/>
          <w:szCs w:val="28"/>
        </w:rPr>
        <w:t xml:space="preserve"> </w:t>
      </w:r>
      <w:r w:rsidR="00F51D77" w:rsidRPr="00E14D1A">
        <w:rPr>
          <w:color w:val="000000"/>
          <w:spacing w:val="20"/>
          <w:sz w:val="28"/>
          <w:szCs w:val="28"/>
        </w:rPr>
        <w:t>(выдача)</w:t>
      </w:r>
      <w:r w:rsidR="00F51D77" w:rsidRPr="00F51D77">
        <w:rPr>
          <w:color w:val="000000"/>
          <w:spacing w:val="20"/>
          <w:sz w:val="28"/>
          <w:szCs w:val="28"/>
        </w:rPr>
        <w:t xml:space="preserve"> </w:t>
      </w:r>
      <w:r w:rsidR="00F51D77" w:rsidRPr="00E14D1A">
        <w:rPr>
          <w:color w:val="000000"/>
          <w:spacing w:val="20"/>
          <w:sz w:val="28"/>
          <w:szCs w:val="28"/>
        </w:rPr>
        <w:t>заявителю (</w:t>
      </w:r>
      <w:r w:rsidR="00F51D77">
        <w:rPr>
          <w:color w:val="000000"/>
          <w:spacing w:val="20"/>
          <w:sz w:val="28"/>
          <w:szCs w:val="28"/>
        </w:rPr>
        <w:t xml:space="preserve">его </w:t>
      </w:r>
      <w:r w:rsidR="00F51D77" w:rsidRPr="00E14D1A">
        <w:rPr>
          <w:color w:val="000000"/>
          <w:spacing w:val="20"/>
          <w:sz w:val="28"/>
          <w:szCs w:val="28"/>
        </w:rPr>
        <w:t>представителю)</w:t>
      </w:r>
      <w:r w:rsidR="003D5516">
        <w:rPr>
          <w:color w:val="000000"/>
          <w:spacing w:val="20"/>
          <w:sz w:val="28"/>
          <w:szCs w:val="28"/>
        </w:rPr>
        <w:t xml:space="preserve"> уведомления</w:t>
      </w:r>
      <w:r w:rsidR="00F51D77" w:rsidRPr="00E14D1A">
        <w:rPr>
          <w:color w:val="000000"/>
          <w:spacing w:val="20"/>
          <w:sz w:val="28"/>
          <w:szCs w:val="28"/>
        </w:rPr>
        <w:t xml:space="preserve"> </w:t>
      </w:r>
      <w:r w:rsidR="003D5516">
        <w:rPr>
          <w:color w:val="000000"/>
          <w:spacing w:val="20"/>
          <w:sz w:val="28"/>
          <w:szCs w:val="28"/>
        </w:rPr>
        <w:t xml:space="preserve">о принятии </w:t>
      </w:r>
      <w:r w:rsidR="00F51D77" w:rsidRPr="00E14D1A">
        <w:rPr>
          <w:color w:val="000000"/>
          <w:spacing w:val="20"/>
          <w:sz w:val="28"/>
          <w:szCs w:val="28"/>
        </w:rPr>
        <w:t xml:space="preserve">решения об отказе в подготовке </w:t>
      </w:r>
      <w:r w:rsidR="00E35DFC">
        <w:rPr>
          <w:color w:val="000000"/>
          <w:spacing w:val="20"/>
          <w:sz w:val="28"/>
          <w:szCs w:val="28"/>
        </w:rPr>
        <w:t>ДПТ</w:t>
      </w:r>
      <w:r w:rsidR="003D5516" w:rsidRPr="00E14D1A" w:rsidDel="00D90012">
        <w:rPr>
          <w:color w:val="000000"/>
          <w:spacing w:val="20"/>
          <w:sz w:val="28"/>
          <w:szCs w:val="28"/>
        </w:rPr>
        <w:t xml:space="preserve"> </w:t>
      </w:r>
      <w:r w:rsidR="003D5516">
        <w:rPr>
          <w:color w:val="000000"/>
          <w:spacing w:val="20"/>
          <w:sz w:val="28"/>
          <w:szCs w:val="28"/>
        </w:rPr>
        <w:t>(далее – уведомление об отказе в подготовке ДПТ)</w:t>
      </w:r>
      <w:r w:rsidR="00F51D77">
        <w:rPr>
          <w:color w:val="000000"/>
          <w:spacing w:val="20"/>
          <w:sz w:val="28"/>
          <w:szCs w:val="28"/>
        </w:rPr>
        <w:t>;</w:t>
      </w:r>
    </w:p>
    <w:p w14:paraId="2CE7476D" w14:textId="79116293" w:rsidR="00F055C7" w:rsidRPr="00E14D1A"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2.3.1.2.</w:t>
      </w:r>
      <w:r w:rsidR="00F51D77">
        <w:rPr>
          <w:color w:val="000000"/>
          <w:spacing w:val="20"/>
          <w:sz w:val="28"/>
          <w:szCs w:val="28"/>
        </w:rPr>
        <w:t xml:space="preserve"> по подуслуге</w:t>
      </w:r>
      <w:r w:rsidR="00532480">
        <w:rPr>
          <w:color w:val="000000"/>
          <w:spacing w:val="20"/>
          <w:sz w:val="28"/>
          <w:szCs w:val="28"/>
        </w:rPr>
        <w:t xml:space="preserve"> «утверждение документации по планировке территории, внесение изменений в утвержденную</w:t>
      </w:r>
      <w:r w:rsidR="00532480" w:rsidRPr="00532480">
        <w:rPr>
          <w:color w:val="000000"/>
          <w:spacing w:val="20"/>
          <w:sz w:val="28"/>
          <w:szCs w:val="28"/>
        </w:rPr>
        <w:t xml:space="preserve"> </w:t>
      </w:r>
      <w:r w:rsidR="00532480">
        <w:rPr>
          <w:color w:val="000000"/>
          <w:spacing w:val="20"/>
          <w:sz w:val="28"/>
          <w:szCs w:val="28"/>
        </w:rPr>
        <w:t>документацию по планировке территории»</w:t>
      </w:r>
      <w:r w:rsidR="00F51D77">
        <w:rPr>
          <w:color w:val="000000"/>
          <w:spacing w:val="20"/>
          <w:sz w:val="28"/>
          <w:szCs w:val="28"/>
        </w:rPr>
        <w:t>:</w:t>
      </w:r>
    </w:p>
    <w:p w14:paraId="0E03A615" w14:textId="305DA51E" w:rsidR="0050614B" w:rsidRDefault="000822C5" w:rsidP="005F5EAD">
      <w:pPr>
        <w:suppressAutoHyphens/>
        <w:autoSpaceDE w:val="0"/>
        <w:autoSpaceDN w:val="0"/>
        <w:adjustRightInd w:val="0"/>
        <w:spacing w:line="360" w:lineRule="exact"/>
        <w:rPr>
          <w:color w:val="000000"/>
          <w:spacing w:val="20"/>
          <w:sz w:val="28"/>
          <w:szCs w:val="28"/>
        </w:rPr>
      </w:pPr>
      <w:bookmarkStart w:id="4" w:name="_Hlk99465372"/>
      <w:r>
        <w:rPr>
          <w:color w:val="000000"/>
          <w:spacing w:val="20"/>
          <w:sz w:val="28"/>
          <w:szCs w:val="28"/>
        </w:rPr>
        <w:t>2.3.1.2.</w:t>
      </w:r>
      <w:proofErr w:type="gramStart"/>
      <w:r w:rsidR="0050614B">
        <w:rPr>
          <w:color w:val="000000"/>
          <w:spacing w:val="20"/>
          <w:sz w:val="28"/>
          <w:szCs w:val="28"/>
        </w:rPr>
        <w:t>1</w:t>
      </w:r>
      <w:r>
        <w:rPr>
          <w:color w:val="000000"/>
          <w:spacing w:val="20"/>
          <w:sz w:val="28"/>
          <w:szCs w:val="28"/>
        </w:rPr>
        <w:t>.</w:t>
      </w:r>
      <w:r w:rsidR="0050614B" w:rsidRPr="00E14D1A">
        <w:rPr>
          <w:color w:val="000000"/>
          <w:spacing w:val="20"/>
          <w:sz w:val="28"/>
          <w:szCs w:val="28"/>
        </w:rPr>
        <w:t>направление</w:t>
      </w:r>
      <w:proofErr w:type="gramEnd"/>
      <w:r w:rsidR="0050614B" w:rsidRPr="00E14D1A">
        <w:rPr>
          <w:color w:val="000000"/>
          <w:spacing w:val="20"/>
          <w:sz w:val="28"/>
          <w:szCs w:val="28"/>
        </w:rPr>
        <w:t xml:space="preserve"> (выдача) заявителю </w:t>
      </w:r>
      <w:r w:rsidR="0050614B">
        <w:rPr>
          <w:color w:val="000000"/>
          <w:spacing w:val="20"/>
          <w:sz w:val="28"/>
          <w:szCs w:val="28"/>
        </w:rPr>
        <w:t>(</w:t>
      </w:r>
      <w:r w:rsidR="00C5083B">
        <w:rPr>
          <w:color w:val="000000"/>
          <w:spacing w:val="20"/>
          <w:sz w:val="28"/>
          <w:szCs w:val="28"/>
        </w:rPr>
        <w:t xml:space="preserve">его </w:t>
      </w:r>
      <w:r w:rsidR="0050614B" w:rsidRPr="00E14D1A">
        <w:rPr>
          <w:color w:val="000000"/>
          <w:spacing w:val="20"/>
          <w:sz w:val="28"/>
          <w:szCs w:val="28"/>
        </w:rPr>
        <w:t xml:space="preserve">представителю) муниципального правового акта Администрации города Березники об утверждении </w:t>
      </w:r>
      <w:r w:rsidR="00E35DFC">
        <w:rPr>
          <w:color w:val="000000"/>
          <w:spacing w:val="20"/>
          <w:sz w:val="28"/>
          <w:szCs w:val="28"/>
        </w:rPr>
        <w:t>ДПТ</w:t>
      </w:r>
      <w:r w:rsidR="0050614B">
        <w:rPr>
          <w:color w:val="000000"/>
          <w:spacing w:val="20"/>
          <w:sz w:val="28"/>
          <w:szCs w:val="28"/>
        </w:rPr>
        <w:t xml:space="preserve"> (далее – решение об утверждении ДПТ);</w:t>
      </w:r>
    </w:p>
    <w:p w14:paraId="11B68852" w14:textId="5A37BDD7" w:rsidR="0050614B" w:rsidRDefault="0050614B" w:rsidP="005F5EAD">
      <w:pPr>
        <w:suppressAutoHyphens/>
        <w:autoSpaceDE w:val="0"/>
        <w:autoSpaceDN w:val="0"/>
        <w:adjustRightInd w:val="0"/>
        <w:spacing w:line="360" w:lineRule="exact"/>
        <w:rPr>
          <w:color w:val="000000"/>
          <w:spacing w:val="20"/>
          <w:sz w:val="28"/>
          <w:szCs w:val="28"/>
        </w:rPr>
      </w:pPr>
      <w:r>
        <w:rPr>
          <w:color w:val="000000"/>
          <w:spacing w:val="20"/>
          <w:sz w:val="28"/>
          <w:szCs w:val="28"/>
        </w:rPr>
        <w:t>2.3.1.2.</w:t>
      </w:r>
      <w:proofErr w:type="gramStart"/>
      <w:r>
        <w:rPr>
          <w:color w:val="000000"/>
          <w:spacing w:val="20"/>
          <w:sz w:val="28"/>
          <w:szCs w:val="28"/>
        </w:rPr>
        <w:t>2.направление</w:t>
      </w:r>
      <w:proofErr w:type="gramEnd"/>
      <w:r>
        <w:rPr>
          <w:color w:val="000000"/>
          <w:spacing w:val="20"/>
          <w:sz w:val="28"/>
          <w:szCs w:val="28"/>
        </w:rPr>
        <w:t xml:space="preserve"> (выдача) заявителю (его представителю) </w:t>
      </w:r>
      <w:r w:rsidRPr="00AF2150">
        <w:rPr>
          <w:color w:val="000000"/>
          <w:spacing w:val="20"/>
          <w:sz w:val="28"/>
          <w:szCs w:val="28"/>
        </w:rPr>
        <w:t>муниципального правового акта Администрации города Березники об утверждении</w:t>
      </w:r>
      <w:r w:rsidRPr="007D2677">
        <w:rPr>
          <w:color w:val="000000"/>
          <w:spacing w:val="20"/>
          <w:sz w:val="28"/>
          <w:szCs w:val="28"/>
        </w:rPr>
        <w:t xml:space="preserve"> </w:t>
      </w:r>
      <w:r>
        <w:rPr>
          <w:color w:val="000000"/>
          <w:spacing w:val="20"/>
          <w:sz w:val="28"/>
          <w:szCs w:val="28"/>
        </w:rPr>
        <w:t>проекта внесения изменений в</w:t>
      </w:r>
      <w:r w:rsidRPr="00AF2150">
        <w:rPr>
          <w:color w:val="000000"/>
          <w:spacing w:val="20"/>
          <w:sz w:val="28"/>
          <w:szCs w:val="28"/>
        </w:rPr>
        <w:t xml:space="preserve"> </w:t>
      </w:r>
      <w:r w:rsidR="00984C3D">
        <w:rPr>
          <w:color w:val="000000"/>
          <w:spacing w:val="20"/>
          <w:sz w:val="28"/>
          <w:szCs w:val="28"/>
        </w:rPr>
        <w:t xml:space="preserve">утвержденную </w:t>
      </w:r>
      <w:r w:rsidR="00E35DFC">
        <w:rPr>
          <w:color w:val="000000"/>
          <w:spacing w:val="20"/>
          <w:sz w:val="28"/>
          <w:szCs w:val="28"/>
        </w:rPr>
        <w:t>ДПТ</w:t>
      </w:r>
      <w:r w:rsidRPr="00AF2150">
        <w:rPr>
          <w:color w:val="000000"/>
          <w:spacing w:val="20"/>
          <w:sz w:val="28"/>
          <w:szCs w:val="28"/>
        </w:rPr>
        <w:t xml:space="preserve"> (далее –</w:t>
      </w:r>
      <w:r w:rsidR="00422156">
        <w:rPr>
          <w:color w:val="000000"/>
          <w:spacing w:val="20"/>
          <w:sz w:val="28"/>
          <w:szCs w:val="28"/>
        </w:rPr>
        <w:t xml:space="preserve"> </w:t>
      </w:r>
      <w:r w:rsidRPr="00AF2150">
        <w:rPr>
          <w:color w:val="000000"/>
          <w:spacing w:val="20"/>
          <w:sz w:val="28"/>
          <w:szCs w:val="28"/>
        </w:rPr>
        <w:t>решение об утверждении</w:t>
      </w:r>
      <w:r>
        <w:rPr>
          <w:color w:val="000000"/>
          <w:spacing w:val="20"/>
          <w:sz w:val="28"/>
          <w:szCs w:val="28"/>
        </w:rPr>
        <w:t xml:space="preserve"> проекта внесения изменений в</w:t>
      </w:r>
      <w:r w:rsidRPr="00AF2150">
        <w:rPr>
          <w:color w:val="000000"/>
          <w:spacing w:val="20"/>
          <w:sz w:val="28"/>
          <w:szCs w:val="28"/>
        </w:rPr>
        <w:t xml:space="preserve"> ДПТ)</w:t>
      </w:r>
      <w:r>
        <w:rPr>
          <w:color w:val="000000"/>
          <w:spacing w:val="20"/>
          <w:sz w:val="28"/>
          <w:szCs w:val="28"/>
        </w:rPr>
        <w:t>:</w:t>
      </w:r>
    </w:p>
    <w:p w14:paraId="52CC3FF2" w14:textId="277AB720" w:rsidR="00F51D77" w:rsidRDefault="0050614B" w:rsidP="005F5EAD">
      <w:pPr>
        <w:suppressAutoHyphens/>
        <w:autoSpaceDE w:val="0"/>
        <w:autoSpaceDN w:val="0"/>
        <w:adjustRightInd w:val="0"/>
        <w:spacing w:line="360" w:lineRule="exact"/>
        <w:rPr>
          <w:color w:val="000000"/>
          <w:spacing w:val="20"/>
          <w:sz w:val="28"/>
          <w:szCs w:val="28"/>
        </w:rPr>
      </w:pPr>
      <w:r>
        <w:rPr>
          <w:color w:val="000000"/>
          <w:spacing w:val="20"/>
          <w:sz w:val="28"/>
          <w:szCs w:val="28"/>
        </w:rPr>
        <w:t>2.3.1.2.</w:t>
      </w:r>
      <w:proofErr w:type="gramStart"/>
      <w:r>
        <w:rPr>
          <w:color w:val="000000"/>
          <w:spacing w:val="20"/>
          <w:sz w:val="28"/>
          <w:szCs w:val="28"/>
        </w:rPr>
        <w:t>3.</w:t>
      </w:r>
      <w:r w:rsidR="00B33E6A" w:rsidRPr="00E14D1A">
        <w:rPr>
          <w:color w:val="000000"/>
          <w:spacing w:val="20"/>
          <w:sz w:val="28"/>
          <w:szCs w:val="28"/>
        </w:rPr>
        <w:t>направление</w:t>
      </w:r>
      <w:proofErr w:type="gramEnd"/>
      <w:r w:rsidR="00B33E6A" w:rsidRPr="00E14D1A">
        <w:rPr>
          <w:color w:val="000000"/>
          <w:spacing w:val="20"/>
          <w:sz w:val="28"/>
          <w:szCs w:val="28"/>
        </w:rPr>
        <w:t xml:space="preserve"> (выдача) заявителю </w:t>
      </w:r>
      <w:r w:rsidR="00B33E6A">
        <w:rPr>
          <w:color w:val="000000"/>
          <w:spacing w:val="20"/>
          <w:sz w:val="28"/>
          <w:szCs w:val="28"/>
        </w:rPr>
        <w:t xml:space="preserve">(его </w:t>
      </w:r>
      <w:r w:rsidR="00B33E6A" w:rsidRPr="00E14D1A">
        <w:rPr>
          <w:color w:val="000000"/>
          <w:spacing w:val="20"/>
          <w:sz w:val="28"/>
          <w:szCs w:val="28"/>
        </w:rPr>
        <w:t xml:space="preserve">представителю) </w:t>
      </w:r>
      <w:r w:rsidR="00CB778B">
        <w:rPr>
          <w:color w:val="000000"/>
          <w:spacing w:val="20"/>
          <w:sz w:val="28"/>
          <w:szCs w:val="28"/>
        </w:rPr>
        <w:t xml:space="preserve">уведомления о принятии </w:t>
      </w:r>
      <w:r w:rsidR="00E61221" w:rsidRPr="00E61221">
        <w:rPr>
          <w:color w:val="000000"/>
          <w:spacing w:val="20"/>
          <w:sz w:val="28"/>
          <w:szCs w:val="28"/>
        </w:rPr>
        <w:t xml:space="preserve">решения </w:t>
      </w:r>
      <w:r w:rsidRPr="0050614B">
        <w:rPr>
          <w:color w:val="000000"/>
          <w:spacing w:val="20"/>
          <w:sz w:val="28"/>
          <w:szCs w:val="28"/>
        </w:rPr>
        <w:t>об</w:t>
      </w:r>
      <w:r>
        <w:rPr>
          <w:color w:val="000000"/>
          <w:spacing w:val="20"/>
          <w:sz w:val="28"/>
          <w:szCs w:val="28"/>
        </w:rPr>
        <w:t xml:space="preserve"> отказе в</w:t>
      </w:r>
      <w:r w:rsidRPr="0050614B">
        <w:rPr>
          <w:color w:val="000000"/>
          <w:spacing w:val="20"/>
          <w:sz w:val="28"/>
          <w:szCs w:val="28"/>
        </w:rPr>
        <w:t xml:space="preserve"> утверждении </w:t>
      </w:r>
      <w:r w:rsidR="00E35DFC">
        <w:rPr>
          <w:color w:val="000000"/>
          <w:spacing w:val="20"/>
          <w:sz w:val="28"/>
          <w:szCs w:val="28"/>
        </w:rPr>
        <w:t>ДПТ</w:t>
      </w:r>
      <w:r w:rsidR="00E61221">
        <w:rPr>
          <w:color w:val="000000"/>
          <w:spacing w:val="20"/>
          <w:sz w:val="28"/>
          <w:szCs w:val="28"/>
        </w:rPr>
        <w:t xml:space="preserve"> </w:t>
      </w:r>
      <w:r w:rsidR="00B33E6A">
        <w:rPr>
          <w:color w:val="000000"/>
          <w:spacing w:val="20"/>
          <w:sz w:val="28"/>
          <w:szCs w:val="28"/>
        </w:rPr>
        <w:t xml:space="preserve">(далее – </w:t>
      </w:r>
      <w:r w:rsidR="00CB778B">
        <w:rPr>
          <w:color w:val="000000"/>
          <w:spacing w:val="20"/>
          <w:sz w:val="28"/>
          <w:szCs w:val="28"/>
        </w:rPr>
        <w:t xml:space="preserve">уведомление </w:t>
      </w:r>
      <w:r w:rsidR="00B33E6A">
        <w:rPr>
          <w:color w:val="000000"/>
          <w:spacing w:val="20"/>
          <w:sz w:val="28"/>
          <w:szCs w:val="28"/>
        </w:rPr>
        <w:t>об отказе в утверждении ДПТ);</w:t>
      </w:r>
    </w:p>
    <w:bookmarkEnd w:id="4"/>
    <w:p w14:paraId="3FF0340B" w14:textId="29D00E2F" w:rsidR="00BF2053" w:rsidRDefault="000822C5" w:rsidP="005F5EAD">
      <w:pPr>
        <w:suppressAutoHyphens/>
        <w:autoSpaceDE w:val="0"/>
        <w:autoSpaceDN w:val="0"/>
        <w:adjustRightInd w:val="0"/>
        <w:spacing w:line="360" w:lineRule="exact"/>
        <w:rPr>
          <w:ins w:id="5" w:author="Мешкова Полина Эдуардовна" w:date="2022-06-28T19:00:00Z"/>
          <w:color w:val="000000"/>
          <w:spacing w:val="20"/>
          <w:sz w:val="28"/>
          <w:szCs w:val="28"/>
        </w:rPr>
      </w:pPr>
      <w:r>
        <w:rPr>
          <w:color w:val="000000"/>
          <w:spacing w:val="20"/>
          <w:sz w:val="28"/>
          <w:szCs w:val="28"/>
        </w:rPr>
        <w:t>2.3.1.2.</w:t>
      </w:r>
      <w:proofErr w:type="gramStart"/>
      <w:r w:rsidR="0050614B">
        <w:rPr>
          <w:color w:val="000000"/>
          <w:spacing w:val="20"/>
          <w:sz w:val="28"/>
          <w:szCs w:val="28"/>
        </w:rPr>
        <w:t>4</w:t>
      </w:r>
      <w:r>
        <w:rPr>
          <w:color w:val="000000"/>
          <w:spacing w:val="20"/>
          <w:sz w:val="28"/>
          <w:szCs w:val="28"/>
        </w:rPr>
        <w:t>.</w:t>
      </w:r>
      <w:r w:rsidR="0050614B" w:rsidRPr="00502259">
        <w:rPr>
          <w:bCs/>
          <w:color w:val="000000"/>
          <w:spacing w:val="20"/>
          <w:sz w:val="28"/>
          <w:szCs w:val="28"/>
        </w:rPr>
        <w:t>направление</w:t>
      </w:r>
      <w:proofErr w:type="gramEnd"/>
      <w:r w:rsidR="0050614B" w:rsidRPr="00502259">
        <w:rPr>
          <w:bCs/>
          <w:color w:val="000000"/>
          <w:spacing w:val="20"/>
          <w:sz w:val="28"/>
          <w:szCs w:val="28"/>
        </w:rPr>
        <w:t xml:space="preserve"> (выдача) заявителю (его представителю) уведомления о принятии решения об </w:t>
      </w:r>
      <w:r w:rsidR="0050614B">
        <w:rPr>
          <w:bCs/>
          <w:color w:val="000000"/>
          <w:spacing w:val="20"/>
          <w:sz w:val="28"/>
          <w:szCs w:val="28"/>
        </w:rPr>
        <w:t>отказе в утверждении проекта внесения изменений в</w:t>
      </w:r>
      <w:r w:rsidR="0050614B" w:rsidRPr="00502259">
        <w:rPr>
          <w:bCs/>
          <w:color w:val="000000"/>
          <w:spacing w:val="20"/>
          <w:sz w:val="28"/>
          <w:szCs w:val="28"/>
        </w:rPr>
        <w:t xml:space="preserve"> </w:t>
      </w:r>
      <w:r w:rsidR="00984C3D">
        <w:rPr>
          <w:bCs/>
          <w:color w:val="000000"/>
          <w:spacing w:val="20"/>
          <w:sz w:val="28"/>
          <w:szCs w:val="28"/>
        </w:rPr>
        <w:t xml:space="preserve">утвержденную </w:t>
      </w:r>
      <w:r w:rsidR="00E35DFC">
        <w:rPr>
          <w:bCs/>
          <w:color w:val="000000"/>
          <w:spacing w:val="20"/>
          <w:sz w:val="28"/>
          <w:szCs w:val="28"/>
        </w:rPr>
        <w:t>ДПТ</w:t>
      </w:r>
      <w:r w:rsidR="0050614B" w:rsidRPr="00502259">
        <w:rPr>
          <w:bCs/>
          <w:color w:val="000000"/>
          <w:spacing w:val="20"/>
          <w:sz w:val="28"/>
          <w:szCs w:val="28"/>
        </w:rPr>
        <w:t xml:space="preserve"> (далее – уведомление об отказе в утверждении</w:t>
      </w:r>
      <w:r w:rsidR="0050614B">
        <w:rPr>
          <w:bCs/>
          <w:color w:val="000000"/>
          <w:spacing w:val="20"/>
          <w:sz w:val="28"/>
          <w:szCs w:val="28"/>
        </w:rPr>
        <w:t xml:space="preserve"> проекта внесения изменений в</w:t>
      </w:r>
      <w:r w:rsidR="0050614B" w:rsidRPr="00502259">
        <w:rPr>
          <w:bCs/>
          <w:color w:val="000000"/>
          <w:spacing w:val="20"/>
          <w:sz w:val="28"/>
          <w:szCs w:val="28"/>
        </w:rPr>
        <w:t xml:space="preserve"> ДПТ)</w:t>
      </w:r>
      <w:r w:rsidR="00FE03B3">
        <w:rPr>
          <w:bCs/>
          <w:color w:val="000000"/>
          <w:spacing w:val="20"/>
          <w:sz w:val="28"/>
          <w:szCs w:val="28"/>
        </w:rPr>
        <w:t>;</w:t>
      </w:r>
    </w:p>
    <w:p w14:paraId="2008FF59" w14:textId="5273E0CC" w:rsidR="0050614B" w:rsidRDefault="000822C5" w:rsidP="0050614B">
      <w:pPr>
        <w:suppressAutoHyphens/>
        <w:autoSpaceDE w:val="0"/>
        <w:autoSpaceDN w:val="0"/>
        <w:adjustRightInd w:val="0"/>
        <w:spacing w:line="360" w:lineRule="exact"/>
        <w:rPr>
          <w:bCs/>
          <w:color w:val="000000"/>
          <w:spacing w:val="20"/>
          <w:sz w:val="28"/>
          <w:szCs w:val="28"/>
        </w:rPr>
      </w:pPr>
      <w:r>
        <w:rPr>
          <w:color w:val="000000"/>
          <w:spacing w:val="20"/>
          <w:sz w:val="28"/>
          <w:szCs w:val="28"/>
        </w:rPr>
        <w:t>2.3.1.2.</w:t>
      </w:r>
      <w:proofErr w:type="gramStart"/>
      <w:r w:rsidR="0050614B">
        <w:rPr>
          <w:color w:val="000000"/>
          <w:spacing w:val="20"/>
          <w:sz w:val="28"/>
          <w:szCs w:val="28"/>
        </w:rPr>
        <w:t>5</w:t>
      </w:r>
      <w:r>
        <w:rPr>
          <w:color w:val="000000"/>
          <w:spacing w:val="20"/>
          <w:sz w:val="28"/>
          <w:szCs w:val="28"/>
        </w:rPr>
        <w:t>.</w:t>
      </w:r>
      <w:r w:rsidR="0050614B" w:rsidRPr="00502259">
        <w:rPr>
          <w:bCs/>
          <w:color w:val="000000"/>
          <w:spacing w:val="20"/>
          <w:sz w:val="28"/>
          <w:szCs w:val="28"/>
        </w:rPr>
        <w:t>направление</w:t>
      </w:r>
      <w:proofErr w:type="gramEnd"/>
      <w:r w:rsidR="0050614B" w:rsidRPr="00502259">
        <w:rPr>
          <w:bCs/>
          <w:color w:val="000000"/>
          <w:spacing w:val="20"/>
          <w:sz w:val="28"/>
          <w:szCs w:val="28"/>
        </w:rPr>
        <w:t xml:space="preserve"> (выдача) заявителю (его представителю) </w:t>
      </w:r>
      <w:r w:rsidR="0050614B" w:rsidRPr="00AF2150">
        <w:rPr>
          <w:color w:val="000000"/>
          <w:spacing w:val="20"/>
          <w:sz w:val="28"/>
          <w:szCs w:val="28"/>
        </w:rPr>
        <w:t>муниципального правового акта Администрации города Березники</w:t>
      </w:r>
      <w:r w:rsidR="0050614B" w:rsidRPr="00502259">
        <w:rPr>
          <w:bCs/>
          <w:color w:val="000000"/>
          <w:spacing w:val="20"/>
          <w:sz w:val="28"/>
          <w:szCs w:val="28"/>
        </w:rPr>
        <w:t xml:space="preserve"> о</w:t>
      </w:r>
      <w:r w:rsidR="0050614B">
        <w:rPr>
          <w:bCs/>
          <w:color w:val="000000"/>
          <w:spacing w:val="20"/>
          <w:sz w:val="28"/>
          <w:szCs w:val="28"/>
        </w:rPr>
        <w:t>б</w:t>
      </w:r>
      <w:r w:rsidR="0050614B" w:rsidRPr="00502259">
        <w:rPr>
          <w:bCs/>
          <w:color w:val="000000"/>
          <w:spacing w:val="20"/>
          <w:sz w:val="28"/>
          <w:szCs w:val="28"/>
        </w:rPr>
        <w:t xml:space="preserve"> </w:t>
      </w:r>
      <w:r w:rsidR="0050614B">
        <w:rPr>
          <w:bCs/>
          <w:color w:val="000000"/>
          <w:spacing w:val="20"/>
          <w:sz w:val="28"/>
          <w:szCs w:val="28"/>
        </w:rPr>
        <w:t xml:space="preserve">отклонении </w:t>
      </w:r>
      <w:r w:rsidR="00984C3D">
        <w:rPr>
          <w:bCs/>
          <w:color w:val="000000"/>
          <w:spacing w:val="20"/>
          <w:sz w:val="28"/>
          <w:szCs w:val="28"/>
        </w:rPr>
        <w:t xml:space="preserve">подготовленной </w:t>
      </w:r>
      <w:r w:rsidR="00007B34">
        <w:rPr>
          <w:bCs/>
          <w:color w:val="000000"/>
          <w:spacing w:val="20"/>
          <w:sz w:val="28"/>
          <w:szCs w:val="28"/>
        </w:rPr>
        <w:t>ДПТ</w:t>
      </w:r>
      <w:r w:rsidR="0050614B">
        <w:rPr>
          <w:bCs/>
          <w:color w:val="000000"/>
          <w:spacing w:val="20"/>
          <w:sz w:val="28"/>
          <w:szCs w:val="28"/>
        </w:rPr>
        <w:t xml:space="preserve"> и направлении ее на доработку</w:t>
      </w:r>
      <w:r w:rsidR="0050614B" w:rsidRPr="00502259">
        <w:rPr>
          <w:bCs/>
          <w:color w:val="000000"/>
          <w:spacing w:val="20"/>
          <w:sz w:val="28"/>
          <w:szCs w:val="28"/>
        </w:rPr>
        <w:t xml:space="preserve"> (далее – </w:t>
      </w:r>
      <w:r w:rsidR="0050614B">
        <w:rPr>
          <w:bCs/>
          <w:color w:val="000000"/>
          <w:spacing w:val="20"/>
          <w:sz w:val="28"/>
          <w:szCs w:val="28"/>
        </w:rPr>
        <w:t>решение</w:t>
      </w:r>
      <w:r w:rsidR="0050614B" w:rsidRPr="00502259">
        <w:rPr>
          <w:bCs/>
          <w:color w:val="000000"/>
          <w:spacing w:val="20"/>
          <w:sz w:val="28"/>
          <w:szCs w:val="28"/>
        </w:rPr>
        <w:t xml:space="preserve"> об </w:t>
      </w:r>
      <w:r w:rsidR="0050614B">
        <w:rPr>
          <w:bCs/>
          <w:color w:val="000000"/>
          <w:spacing w:val="20"/>
          <w:sz w:val="28"/>
          <w:szCs w:val="28"/>
        </w:rPr>
        <w:t>отклонении</w:t>
      </w:r>
      <w:r w:rsidR="0050614B" w:rsidRPr="00502259">
        <w:rPr>
          <w:bCs/>
          <w:color w:val="000000"/>
          <w:spacing w:val="20"/>
          <w:sz w:val="28"/>
          <w:szCs w:val="28"/>
        </w:rPr>
        <w:t xml:space="preserve"> </w:t>
      </w:r>
      <w:r w:rsidR="0050614B">
        <w:rPr>
          <w:bCs/>
          <w:color w:val="000000"/>
          <w:spacing w:val="20"/>
          <w:sz w:val="28"/>
          <w:szCs w:val="28"/>
        </w:rPr>
        <w:t xml:space="preserve"> </w:t>
      </w:r>
      <w:r w:rsidR="0050614B" w:rsidRPr="00502259">
        <w:rPr>
          <w:bCs/>
          <w:color w:val="000000"/>
          <w:spacing w:val="20"/>
          <w:sz w:val="28"/>
          <w:szCs w:val="28"/>
        </w:rPr>
        <w:t>ДПТ</w:t>
      </w:r>
      <w:r w:rsidR="0050614B">
        <w:rPr>
          <w:bCs/>
          <w:color w:val="000000"/>
          <w:spacing w:val="20"/>
          <w:sz w:val="28"/>
          <w:szCs w:val="28"/>
        </w:rPr>
        <w:t xml:space="preserve"> и направлении на доработку</w:t>
      </w:r>
      <w:r w:rsidR="0050614B" w:rsidRPr="00502259">
        <w:rPr>
          <w:bCs/>
          <w:color w:val="000000"/>
          <w:spacing w:val="20"/>
          <w:sz w:val="28"/>
          <w:szCs w:val="28"/>
        </w:rPr>
        <w:t>)</w:t>
      </w:r>
      <w:r w:rsidR="0050614B">
        <w:rPr>
          <w:bCs/>
          <w:color w:val="000000"/>
          <w:spacing w:val="20"/>
          <w:sz w:val="28"/>
          <w:szCs w:val="28"/>
        </w:rPr>
        <w:t>;</w:t>
      </w:r>
    </w:p>
    <w:p w14:paraId="6ADEB1B2" w14:textId="4283CA26" w:rsidR="00AF2150" w:rsidRPr="00776EF7" w:rsidRDefault="0050614B" w:rsidP="00776EF7">
      <w:pPr>
        <w:suppressAutoHyphens/>
        <w:autoSpaceDE w:val="0"/>
        <w:autoSpaceDN w:val="0"/>
        <w:adjustRightInd w:val="0"/>
        <w:spacing w:line="360" w:lineRule="exact"/>
        <w:rPr>
          <w:bCs/>
          <w:color w:val="000000"/>
          <w:spacing w:val="20"/>
          <w:sz w:val="28"/>
          <w:szCs w:val="28"/>
        </w:rPr>
      </w:pPr>
      <w:r>
        <w:rPr>
          <w:bCs/>
          <w:color w:val="000000"/>
          <w:spacing w:val="20"/>
          <w:sz w:val="28"/>
          <w:szCs w:val="28"/>
        </w:rPr>
        <w:t>2.3.1.2.</w:t>
      </w:r>
      <w:proofErr w:type="gramStart"/>
      <w:r>
        <w:rPr>
          <w:bCs/>
          <w:color w:val="000000"/>
          <w:spacing w:val="20"/>
          <w:sz w:val="28"/>
          <w:szCs w:val="28"/>
        </w:rPr>
        <w:t>6.</w:t>
      </w:r>
      <w:r w:rsidRPr="00502259">
        <w:rPr>
          <w:bCs/>
          <w:color w:val="000000"/>
          <w:spacing w:val="20"/>
          <w:sz w:val="28"/>
          <w:szCs w:val="28"/>
        </w:rPr>
        <w:t>направление</w:t>
      </w:r>
      <w:proofErr w:type="gramEnd"/>
      <w:r w:rsidRPr="00502259">
        <w:rPr>
          <w:bCs/>
          <w:color w:val="000000"/>
          <w:spacing w:val="20"/>
          <w:sz w:val="28"/>
          <w:szCs w:val="28"/>
        </w:rPr>
        <w:t xml:space="preserve"> (выдача) заявителю (его представителю) </w:t>
      </w:r>
      <w:r w:rsidRPr="00AF2150">
        <w:rPr>
          <w:color w:val="000000"/>
          <w:spacing w:val="20"/>
          <w:sz w:val="28"/>
          <w:szCs w:val="28"/>
        </w:rPr>
        <w:t>муниципального правового акта Администрации города Березники</w:t>
      </w:r>
      <w:r w:rsidRPr="00502259">
        <w:rPr>
          <w:bCs/>
          <w:color w:val="000000"/>
          <w:spacing w:val="20"/>
          <w:sz w:val="28"/>
          <w:szCs w:val="28"/>
        </w:rPr>
        <w:t xml:space="preserve"> о</w:t>
      </w:r>
      <w:r>
        <w:rPr>
          <w:bCs/>
          <w:color w:val="000000"/>
          <w:spacing w:val="20"/>
          <w:sz w:val="28"/>
          <w:szCs w:val="28"/>
        </w:rPr>
        <w:t>б</w:t>
      </w:r>
      <w:r w:rsidRPr="00502259">
        <w:rPr>
          <w:bCs/>
          <w:color w:val="000000"/>
          <w:spacing w:val="20"/>
          <w:sz w:val="28"/>
          <w:szCs w:val="28"/>
        </w:rPr>
        <w:t xml:space="preserve"> </w:t>
      </w:r>
      <w:r>
        <w:rPr>
          <w:bCs/>
          <w:color w:val="000000"/>
          <w:spacing w:val="20"/>
          <w:sz w:val="28"/>
          <w:szCs w:val="28"/>
        </w:rPr>
        <w:t>отклонении проекта внесения изменений в</w:t>
      </w:r>
      <w:r w:rsidRPr="00502259">
        <w:rPr>
          <w:bCs/>
          <w:color w:val="000000"/>
          <w:spacing w:val="20"/>
          <w:sz w:val="28"/>
          <w:szCs w:val="28"/>
        </w:rPr>
        <w:t xml:space="preserve"> </w:t>
      </w:r>
      <w:r w:rsidR="00525210">
        <w:rPr>
          <w:bCs/>
          <w:color w:val="000000"/>
          <w:spacing w:val="20"/>
          <w:sz w:val="28"/>
          <w:szCs w:val="28"/>
        </w:rPr>
        <w:t xml:space="preserve">утвержденную </w:t>
      </w:r>
      <w:r w:rsidR="00007B34">
        <w:rPr>
          <w:bCs/>
          <w:color w:val="000000"/>
          <w:spacing w:val="20"/>
          <w:sz w:val="28"/>
          <w:szCs w:val="28"/>
        </w:rPr>
        <w:t>ДПТ</w:t>
      </w:r>
      <w:r>
        <w:rPr>
          <w:bCs/>
          <w:color w:val="000000"/>
          <w:spacing w:val="20"/>
          <w:sz w:val="28"/>
          <w:szCs w:val="28"/>
        </w:rPr>
        <w:t xml:space="preserve"> и направлении </w:t>
      </w:r>
      <w:r w:rsidR="00525210">
        <w:rPr>
          <w:bCs/>
          <w:color w:val="000000"/>
          <w:spacing w:val="20"/>
          <w:sz w:val="28"/>
          <w:szCs w:val="28"/>
        </w:rPr>
        <w:t xml:space="preserve">ее </w:t>
      </w:r>
      <w:r>
        <w:rPr>
          <w:bCs/>
          <w:color w:val="000000"/>
          <w:spacing w:val="20"/>
          <w:sz w:val="28"/>
          <w:szCs w:val="28"/>
        </w:rPr>
        <w:t>на доработку</w:t>
      </w:r>
      <w:r w:rsidRPr="00502259">
        <w:rPr>
          <w:bCs/>
          <w:color w:val="000000"/>
          <w:spacing w:val="20"/>
          <w:sz w:val="28"/>
          <w:szCs w:val="28"/>
        </w:rPr>
        <w:t xml:space="preserve"> (далее – </w:t>
      </w:r>
      <w:r>
        <w:rPr>
          <w:bCs/>
          <w:color w:val="000000"/>
          <w:spacing w:val="20"/>
          <w:sz w:val="28"/>
          <w:szCs w:val="28"/>
        </w:rPr>
        <w:t>решение</w:t>
      </w:r>
      <w:r w:rsidRPr="00502259">
        <w:rPr>
          <w:bCs/>
          <w:color w:val="000000"/>
          <w:spacing w:val="20"/>
          <w:sz w:val="28"/>
          <w:szCs w:val="28"/>
        </w:rPr>
        <w:t xml:space="preserve"> об </w:t>
      </w:r>
      <w:r>
        <w:rPr>
          <w:bCs/>
          <w:color w:val="000000"/>
          <w:spacing w:val="20"/>
          <w:sz w:val="28"/>
          <w:szCs w:val="28"/>
        </w:rPr>
        <w:t>отклонении</w:t>
      </w:r>
      <w:r w:rsidRPr="00502259">
        <w:rPr>
          <w:bCs/>
          <w:color w:val="000000"/>
          <w:spacing w:val="20"/>
          <w:sz w:val="28"/>
          <w:szCs w:val="28"/>
        </w:rPr>
        <w:t xml:space="preserve"> </w:t>
      </w:r>
      <w:r w:rsidR="00A7073D">
        <w:rPr>
          <w:bCs/>
          <w:color w:val="000000"/>
          <w:spacing w:val="20"/>
          <w:sz w:val="28"/>
          <w:szCs w:val="28"/>
        </w:rPr>
        <w:t>проекта внесения изменений в</w:t>
      </w:r>
      <w:r>
        <w:rPr>
          <w:bCs/>
          <w:color w:val="000000"/>
          <w:spacing w:val="20"/>
          <w:sz w:val="28"/>
          <w:szCs w:val="28"/>
        </w:rPr>
        <w:t xml:space="preserve"> </w:t>
      </w:r>
      <w:r w:rsidRPr="00502259">
        <w:rPr>
          <w:bCs/>
          <w:color w:val="000000"/>
          <w:spacing w:val="20"/>
          <w:sz w:val="28"/>
          <w:szCs w:val="28"/>
        </w:rPr>
        <w:t>ДПТ</w:t>
      </w:r>
      <w:r>
        <w:rPr>
          <w:bCs/>
          <w:color w:val="000000"/>
          <w:spacing w:val="20"/>
          <w:sz w:val="28"/>
          <w:szCs w:val="28"/>
        </w:rPr>
        <w:t xml:space="preserve"> и направление на доработку</w:t>
      </w:r>
      <w:r w:rsidRPr="00502259">
        <w:rPr>
          <w:bCs/>
          <w:color w:val="000000"/>
          <w:spacing w:val="20"/>
          <w:sz w:val="28"/>
          <w:szCs w:val="28"/>
        </w:rPr>
        <w:t>)</w:t>
      </w:r>
      <w:r w:rsidR="0011141F">
        <w:rPr>
          <w:bCs/>
          <w:color w:val="000000"/>
          <w:spacing w:val="20"/>
          <w:sz w:val="28"/>
          <w:szCs w:val="28"/>
        </w:rPr>
        <w:t>.</w:t>
      </w:r>
    </w:p>
    <w:p w14:paraId="7027C7DD" w14:textId="77777777" w:rsidR="00776EF7" w:rsidRDefault="00776EF7" w:rsidP="00BB3FD2">
      <w:pPr>
        <w:tabs>
          <w:tab w:val="left" w:pos="426"/>
        </w:tabs>
        <w:autoSpaceDE w:val="0"/>
        <w:autoSpaceDN w:val="0"/>
        <w:adjustRightInd w:val="0"/>
        <w:spacing w:line="360" w:lineRule="exact"/>
        <w:jc w:val="center"/>
        <w:rPr>
          <w:b/>
          <w:spacing w:val="20"/>
          <w:sz w:val="28"/>
          <w:szCs w:val="28"/>
        </w:rPr>
      </w:pPr>
    </w:p>
    <w:p w14:paraId="067862D3" w14:textId="0C4FE599" w:rsidR="00BB3FD2" w:rsidRPr="00E14D1A" w:rsidRDefault="00BB3FD2" w:rsidP="00BB3FD2">
      <w:pPr>
        <w:tabs>
          <w:tab w:val="left" w:pos="426"/>
        </w:tabs>
        <w:autoSpaceDE w:val="0"/>
        <w:autoSpaceDN w:val="0"/>
        <w:adjustRightInd w:val="0"/>
        <w:spacing w:line="360" w:lineRule="exact"/>
        <w:jc w:val="center"/>
        <w:rPr>
          <w:b/>
          <w:spacing w:val="20"/>
          <w:sz w:val="28"/>
          <w:szCs w:val="28"/>
        </w:rPr>
      </w:pPr>
      <w:r w:rsidRPr="00E14D1A">
        <w:rPr>
          <w:b/>
          <w:spacing w:val="20"/>
          <w:sz w:val="28"/>
          <w:szCs w:val="28"/>
        </w:rPr>
        <w:t>2.4.</w:t>
      </w:r>
      <w:r w:rsidR="0036074E" w:rsidRPr="00E14D1A">
        <w:rPr>
          <w:b/>
          <w:spacing w:val="20"/>
          <w:sz w:val="28"/>
          <w:szCs w:val="28"/>
        </w:rPr>
        <w:t xml:space="preserve"> </w:t>
      </w:r>
      <w:r w:rsidRPr="00E14D1A">
        <w:rPr>
          <w:b/>
          <w:spacing w:val="20"/>
          <w:sz w:val="28"/>
          <w:szCs w:val="28"/>
        </w:rPr>
        <w:t>Срок предоставления муниципальной услуги</w:t>
      </w:r>
    </w:p>
    <w:p w14:paraId="75305956" w14:textId="77777777" w:rsidR="00BB3FD2" w:rsidRPr="00E14D1A" w:rsidRDefault="00BB3FD2" w:rsidP="00BB3FD2">
      <w:pPr>
        <w:tabs>
          <w:tab w:val="left" w:pos="426"/>
        </w:tabs>
        <w:autoSpaceDE w:val="0"/>
        <w:autoSpaceDN w:val="0"/>
        <w:adjustRightInd w:val="0"/>
        <w:spacing w:line="360" w:lineRule="exact"/>
        <w:jc w:val="center"/>
        <w:rPr>
          <w:b/>
          <w:spacing w:val="20"/>
          <w:sz w:val="28"/>
          <w:szCs w:val="28"/>
        </w:rPr>
      </w:pPr>
    </w:p>
    <w:p w14:paraId="01FE5990" w14:textId="3EBDDF36" w:rsidR="00866038" w:rsidRDefault="00BB3FD2" w:rsidP="005B1B1C">
      <w:pPr>
        <w:spacing w:line="276" w:lineRule="auto"/>
        <w:ind w:right="113" w:firstLine="851"/>
        <w:rPr>
          <w:spacing w:val="20"/>
          <w:sz w:val="28"/>
          <w:szCs w:val="28"/>
        </w:rPr>
      </w:pPr>
      <w:r w:rsidRPr="00EE6C0E">
        <w:rPr>
          <w:spacing w:val="20"/>
          <w:sz w:val="28"/>
          <w:szCs w:val="28"/>
        </w:rPr>
        <w:t>2.4.1.</w:t>
      </w:r>
      <w:r w:rsidR="00866038" w:rsidRPr="00EE6C0E">
        <w:rPr>
          <w:spacing w:val="20"/>
          <w:sz w:val="28"/>
          <w:szCs w:val="28"/>
        </w:rPr>
        <w:t>Срок предоставления муниципальной услуги составляет:</w:t>
      </w:r>
    </w:p>
    <w:p w14:paraId="5971385C" w14:textId="24BE754E" w:rsidR="004807AC" w:rsidRDefault="004807AC" w:rsidP="004807AC">
      <w:pPr>
        <w:spacing w:line="276" w:lineRule="auto"/>
        <w:ind w:right="113" w:firstLine="851"/>
        <w:rPr>
          <w:color w:val="000000"/>
          <w:spacing w:val="20"/>
          <w:sz w:val="28"/>
          <w:szCs w:val="28"/>
        </w:rPr>
      </w:pPr>
      <w:r w:rsidRPr="00E14D1A">
        <w:rPr>
          <w:color w:val="000000"/>
          <w:spacing w:val="20"/>
          <w:sz w:val="28"/>
          <w:szCs w:val="28"/>
        </w:rPr>
        <w:t>2.</w:t>
      </w:r>
      <w:r w:rsidRPr="004807AC">
        <w:rPr>
          <w:color w:val="000000"/>
          <w:spacing w:val="20"/>
          <w:sz w:val="28"/>
          <w:szCs w:val="28"/>
        </w:rPr>
        <w:t>4</w:t>
      </w:r>
      <w:r w:rsidRPr="00E14D1A">
        <w:rPr>
          <w:color w:val="000000"/>
          <w:spacing w:val="20"/>
          <w:sz w:val="28"/>
          <w:szCs w:val="28"/>
        </w:rPr>
        <w:t>.1.1.</w:t>
      </w:r>
      <w:r>
        <w:rPr>
          <w:color w:val="000000"/>
          <w:spacing w:val="20"/>
          <w:sz w:val="28"/>
          <w:szCs w:val="28"/>
        </w:rPr>
        <w:t>для подуслуги</w:t>
      </w:r>
      <w:r w:rsidR="00532480">
        <w:rPr>
          <w:color w:val="000000"/>
          <w:spacing w:val="20"/>
          <w:sz w:val="28"/>
          <w:szCs w:val="28"/>
        </w:rPr>
        <w:t xml:space="preserve"> «принятие решения о подготовке документации по планировке территории»</w:t>
      </w:r>
      <w:r>
        <w:rPr>
          <w:color w:val="000000"/>
          <w:spacing w:val="20"/>
          <w:sz w:val="28"/>
          <w:szCs w:val="28"/>
        </w:rPr>
        <w:t xml:space="preserve"> </w:t>
      </w:r>
      <w:r w:rsidR="004045CF">
        <w:rPr>
          <w:color w:val="000000"/>
          <w:spacing w:val="20"/>
          <w:sz w:val="28"/>
          <w:szCs w:val="28"/>
        </w:rPr>
        <w:t xml:space="preserve"> - </w:t>
      </w:r>
      <w:r w:rsidR="001E56A9">
        <w:rPr>
          <w:color w:val="000000"/>
          <w:spacing w:val="20"/>
          <w:sz w:val="28"/>
          <w:szCs w:val="28"/>
        </w:rPr>
        <w:t>не</w:t>
      </w:r>
      <w:r w:rsidR="00686A2C">
        <w:rPr>
          <w:color w:val="000000"/>
          <w:spacing w:val="20"/>
          <w:sz w:val="28"/>
          <w:szCs w:val="28"/>
        </w:rPr>
        <w:t xml:space="preserve"> более</w:t>
      </w:r>
      <w:r w:rsidR="001E56A9">
        <w:rPr>
          <w:color w:val="000000"/>
          <w:spacing w:val="20"/>
          <w:sz w:val="28"/>
          <w:szCs w:val="28"/>
        </w:rPr>
        <w:t xml:space="preserve"> </w:t>
      </w:r>
      <w:r>
        <w:rPr>
          <w:color w:val="000000"/>
          <w:spacing w:val="20"/>
          <w:sz w:val="28"/>
          <w:szCs w:val="28"/>
        </w:rPr>
        <w:t>20 рабочих дней</w:t>
      </w:r>
      <w:r w:rsidR="001E56A9">
        <w:rPr>
          <w:color w:val="000000"/>
          <w:spacing w:val="20"/>
          <w:sz w:val="28"/>
          <w:szCs w:val="28"/>
        </w:rPr>
        <w:t xml:space="preserve"> со дня поступления заявления о подготовке документации по </w:t>
      </w:r>
      <w:r w:rsidR="001E56A9">
        <w:rPr>
          <w:color w:val="000000"/>
          <w:spacing w:val="20"/>
          <w:sz w:val="28"/>
          <w:szCs w:val="28"/>
        </w:rPr>
        <w:lastRenderedPageBreak/>
        <w:t xml:space="preserve">планировке территории </w:t>
      </w:r>
      <w:r w:rsidR="00686A2C">
        <w:rPr>
          <w:color w:val="000000"/>
          <w:spacing w:val="20"/>
          <w:sz w:val="28"/>
          <w:szCs w:val="28"/>
        </w:rPr>
        <w:t xml:space="preserve">(далее – заявление о подготовке ДПТ) </w:t>
      </w:r>
      <w:r w:rsidR="001E56A9">
        <w:rPr>
          <w:color w:val="000000"/>
          <w:spacing w:val="20"/>
          <w:sz w:val="28"/>
          <w:szCs w:val="28"/>
        </w:rPr>
        <w:t>и документов, необходимых для предоставления муниципальной услуги</w:t>
      </w:r>
      <w:r w:rsidR="000C39DF">
        <w:rPr>
          <w:color w:val="000000"/>
          <w:spacing w:val="20"/>
          <w:sz w:val="28"/>
          <w:szCs w:val="28"/>
        </w:rPr>
        <w:t>, обязанность по предоставлению которых возложена на заявителя, в Управление</w:t>
      </w:r>
      <w:r>
        <w:rPr>
          <w:color w:val="000000"/>
          <w:spacing w:val="20"/>
          <w:sz w:val="28"/>
          <w:szCs w:val="28"/>
        </w:rPr>
        <w:t>;</w:t>
      </w:r>
    </w:p>
    <w:p w14:paraId="0C3FF085" w14:textId="4E7AB5D7" w:rsidR="0083224B" w:rsidRPr="001869EB" w:rsidRDefault="00F10A4B" w:rsidP="001869EB">
      <w:pPr>
        <w:ind w:right="113" w:firstLine="851"/>
        <w:rPr>
          <w:spacing w:val="20"/>
          <w:sz w:val="28"/>
          <w:szCs w:val="28"/>
        </w:rPr>
      </w:pPr>
      <w:r w:rsidRPr="00E14D1A">
        <w:rPr>
          <w:spacing w:val="20"/>
          <w:sz w:val="28"/>
          <w:szCs w:val="28"/>
        </w:rPr>
        <w:t>2.4.</w:t>
      </w:r>
      <w:r w:rsidR="007346D6">
        <w:rPr>
          <w:spacing w:val="20"/>
          <w:sz w:val="28"/>
          <w:szCs w:val="28"/>
        </w:rPr>
        <w:t>1</w:t>
      </w:r>
      <w:r w:rsidRPr="00E14D1A">
        <w:rPr>
          <w:spacing w:val="20"/>
          <w:sz w:val="28"/>
          <w:szCs w:val="28"/>
        </w:rPr>
        <w:t>.</w:t>
      </w:r>
      <w:r w:rsidR="00B22FF9">
        <w:rPr>
          <w:spacing w:val="20"/>
          <w:sz w:val="28"/>
          <w:szCs w:val="28"/>
        </w:rPr>
        <w:t>2.</w:t>
      </w:r>
      <w:r w:rsidR="004807AC">
        <w:rPr>
          <w:color w:val="000000"/>
          <w:spacing w:val="20"/>
          <w:sz w:val="28"/>
          <w:szCs w:val="28"/>
        </w:rPr>
        <w:t>для подуслуги</w:t>
      </w:r>
      <w:r w:rsidR="00532480">
        <w:rPr>
          <w:color w:val="000000"/>
          <w:spacing w:val="20"/>
          <w:sz w:val="28"/>
          <w:szCs w:val="28"/>
        </w:rPr>
        <w:t xml:space="preserve"> «утверждение документации по планировке территории, внесение изменений в утвержденную</w:t>
      </w:r>
      <w:r w:rsidR="00532480" w:rsidRPr="00532480">
        <w:rPr>
          <w:color w:val="000000"/>
          <w:spacing w:val="20"/>
          <w:sz w:val="28"/>
          <w:szCs w:val="28"/>
        </w:rPr>
        <w:t xml:space="preserve"> </w:t>
      </w:r>
      <w:r w:rsidR="00532480">
        <w:rPr>
          <w:color w:val="000000"/>
          <w:spacing w:val="20"/>
          <w:sz w:val="28"/>
          <w:szCs w:val="28"/>
        </w:rPr>
        <w:t>документацию по планировке территории»</w:t>
      </w:r>
      <w:r w:rsidR="004807AC">
        <w:rPr>
          <w:color w:val="000000"/>
          <w:spacing w:val="20"/>
          <w:sz w:val="28"/>
          <w:szCs w:val="28"/>
        </w:rPr>
        <w:t xml:space="preserve"> </w:t>
      </w:r>
      <w:r w:rsidR="004045CF">
        <w:rPr>
          <w:color w:val="000000"/>
          <w:spacing w:val="20"/>
          <w:sz w:val="28"/>
          <w:szCs w:val="28"/>
        </w:rPr>
        <w:t xml:space="preserve">- </w:t>
      </w:r>
      <w:r w:rsidR="000C39DF">
        <w:rPr>
          <w:color w:val="000000"/>
          <w:spacing w:val="20"/>
          <w:sz w:val="28"/>
          <w:szCs w:val="28"/>
        </w:rPr>
        <w:t xml:space="preserve">не более </w:t>
      </w:r>
      <w:r w:rsidR="001869EB">
        <w:rPr>
          <w:color w:val="000000"/>
          <w:spacing w:val="20"/>
          <w:sz w:val="28"/>
          <w:szCs w:val="28"/>
        </w:rPr>
        <w:t xml:space="preserve"> </w:t>
      </w:r>
      <w:r w:rsidR="00213DB0" w:rsidRPr="0011141F">
        <w:rPr>
          <w:color w:val="000000"/>
          <w:spacing w:val="20"/>
          <w:sz w:val="28"/>
          <w:szCs w:val="28"/>
        </w:rPr>
        <w:t>131</w:t>
      </w:r>
      <w:r w:rsidR="001869EB" w:rsidRPr="0011141F">
        <w:rPr>
          <w:color w:val="000000"/>
          <w:spacing w:val="20"/>
          <w:sz w:val="28"/>
          <w:szCs w:val="28"/>
        </w:rPr>
        <w:t xml:space="preserve"> рабоч</w:t>
      </w:r>
      <w:r w:rsidR="000C39DF" w:rsidRPr="0011141F">
        <w:rPr>
          <w:color w:val="000000"/>
          <w:spacing w:val="20"/>
          <w:sz w:val="28"/>
          <w:szCs w:val="28"/>
        </w:rPr>
        <w:t>его</w:t>
      </w:r>
      <w:r w:rsidR="001869EB" w:rsidRPr="0011141F">
        <w:rPr>
          <w:color w:val="000000"/>
          <w:spacing w:val="20"/>
          <w:sz w:val="28"/>
          <w:szCs w:val="28"/>
        </w:rPr>
        <w:t xml:space="preserve"> д</w:t>
      </w:r>
      <w:r w:rsidR="000C39DF" w:rsidRPr="0011141F">
        <w:rPr>
          <w:color w:val="000000"/>
          <w:spacing w:val="20"/>
          <w:sz w:val="28"/>
          <w:szCs w:val="28"/>
        </w:rPr>
        <w:t xml:space="preserve">ня </w:t>
      </w:r>
      <w:r w:rsidR="00CF4AFC">
        <w:rPr>
          <w:color w:val="000000"/>
          <w:spacing w:val="20"/>
          <w:sz w:val="28"/>
          <w:szCs w:val="28"/>
        </w:rPr>
        <w:t xml:space="preserve">(с учетом срока, необходимого для проведения публичных слушаний) </w:t>
      </w:r>
      <w:r w:rsidR="000C39DF" w:rsidRPr="0011141F">
        <w:rPr>
          <w:color w:val="000000"/>
          <w:spacing w:val="20"/>
          <w:sz w:val="28"/>
          <w:szCs w:val="28"/>
        </w:rPr>
        <w:t>со дня поступления</w:t>
      </w:r>
      <w:r w:rsidR="000C39DF">
        <w:rPr>
          <w:color w:val="000000"/>
          <w:spacing w:val="20"/>
          <w:sz w:val="28"/>
          <w:szCs w:val="28"/>
        </w:rPr>
        <w:t xml:space="preserve"> заявления об утверждении документации по планировке территории</w:t>
      </w:r>
      <w:r w:rsidR="00320D3A">
        <w:rPr>
          <w:color w:val="000000"/>
          <w:spacing w:val="20"/>
          <w:sz w:val="28"/>
          <w:szCs w:val="28"/>
        </w:rPr>
        <w:t xml:space="preserve"> (</w:t>
      </w:r>
      <w:r w:rsidR="004B2415">
        <w:rPr>
          <w:color w:val="000000"/>
          <w:spacing w:val="20"/>
          <w:sz w:val="28"/>
          <w:szCs w:val="28"/>
        </w:rPr>
        <w:t xml:space="preserve">проекта </w:t>
      </w:r>
      <w:r w:rsidR="00320D3A">
        <w:rPr>
          <w:color w:val="000000"/>
          <w:spacing w:val="20"/>
          <w:sz w:val="28"/>
          <w:szCs w:val="28"/>
        </w:rPr>
        <w:t xml:space="preserve"> внесени</w:t>
      </w:r>
      <w:r w:rsidR="004B2415">
        <w:rPr>
          <w:color w:val="000000"/>
          <w:spacing w:val="20"/>
          <w:sz w:val="28"/>
          <w:szCs w:val="28"/>
        </w:rPr>
        <w:t>я</w:t>
      </w:r>
      <w:r w:rsidR="00320D3A">
        <w:rPr>
          <w:color w:val="000000"/>
          <w:spacing w:val="20"/>
          <w:sz w:val="28"/>
          <w:szCs w:val="28"/>
        </w:rPr>
        <w:t xml:space="preserve"> изменений в утвержденную документацию по планировке территории</w:t>
      </w:r>
      <w:r w:rsidR="00905B59">
        <w:rPr>
          <w:color w:val="000000"/>
          <w:spacing w:val="20"/>
          <w:sz w:val="28"/>
          <w:szCs w:val="28"/>
        </w:rPr>
        <w:t>)</w:t>
      </w:r>
      <w:r w:rsidR="000C39DF">
        <w:rPr>
          <w:color w:val="000000"/>
          <w:spacing w:val="20"/>
          <w:sz w:val="28"/>
          <w:szCs w:val="28"/>
        </w:rPr>
        <w:t xml:space="preserve"> </w:t>
      </w:r>
      <w:r w:rsidR="00686A2C">
        <w:rPr>
          <w:color w:val="000000"/>
          <w:spacing w:val="20"/>
          <w:sz w:val="28"/>
          <w:szCs w:val="28"/>
        </w:rPr>
        <w:t>(далее – заявление об утверждении ДПТ</w:t>
      </w:r>
      <w:r w:rsidR="00905B59">
        <w:rPr>
          <w:color w:val="000000"/>
          <w:spacing w:val="20"/>
          <w:sz w:val="28"/>
          <w:szCs w:val="28"/>
        </w:rPr>
        <w:t xml:space="preserve"> (внесении изменений в ДПТ)</w:t>
      </w:r>
      <w:r w:rsidR="00007B34">
        <w:rPr>
          <w:color w:val="000000"/>
          <w:spacing w:val="20"/>
          <w:sz w:val="28"/>
          <w:szCs w:val="28"/>
        </w:rPr>
        <w:t>)</w:t>
      </w:r>
      <w:r w:rsidR="00686A2C">
        <w:rPr>
          <w:color w:val="000000"/>
          <w:spacing w:val="20"/>
          <w:sz w:val="28"/>
          <w:szCs w:val="28"/>
        </w:rPr>
        <w:t xml:space="preserve"> </w:t>
      </w:r>
      <w:r w:rsidR="000C39DF">
        <w:rPr>
          <w:color w:val="000000"/>
          <w:spacing w:val="20"/>
          <w:sz w:val="28"/>
          <w:szCs w:val="28"/>
        </w:rPr>
        <w:t>и документов, необходимых для предоставления муниципальной услуги, обязанность по предоставлению которых возложена на заявителя, в Управление</w:t>
      </w:r>
      <w:r w:rsidR="004045CF">
        <w:rPr>
          <w:spacing w:val="20"/>
          <w:sz w:val="28"/>
          <w:szCs w:val="28"/>
        </w:rPr>
        <w:t>.</w:t>
      </w:r>
    </w:p>
    <w:p w14:paraId="6AE11444" w14:textId="6F95284A" w:rsidR="00460BFF" w:rsidRDefault="001D1F8B" w:rsidP="001869EB">
      <w:pPr>
        <w:tabs>
          <w:tab w:val="left" w:pos="426"/>
        </w:tabs>
        <w:autoSpaceDE w:val="0"/>
        <w:autoSpaceDN w:val="0"/>
        <w:adjustRightInd w:val="0"/>
        <w:spacing w:line="360" w:lineRule="exact"/>
        <w:ind w:firstLine="851"/>
        <w:rPr>
          <w:spacing w:val="20"/>
          <w:sz w:val="28"/>
          <w:szCs w:val="28"/>
        </w:rPr>
      </w:pPr>
      <w:r>
        <w:rPr>
          <w:spacing w:val="20"/>
          <w:sz w:val="28"/>
          <w:szCs w:val="28"/>
        </w:rPr>
        <w:t>2.4.</w:t>
      </w:r>
      <w:proofErr w:type="gramStart"/>
      <w:r>
        <w:rPr>
          <w:spacing w:val="20"/>
          <w:sz w:val="28"/>
          <w:szCs w:val="28"/>
        </w:rPr>
        <w:t>2.</w:t>
      </w:r>
      <w:r w:rsidR="00460BFF" w:rsidRPr="00460BFF">
        <w:rPr>
          <w:spacing w:val="20"/>
          <w:sz w:val="28"/>
          <w:szCs w:val="28"/>
        </w:rPr>
        <w:t>Срок</w:t>
      </w:r>
      <w:proofErr w:type="gramEnd"/>
      <w:r w:rsidR="00460BFF" w:rsidRPr="00460BFF">
        <w:rPr>
          <w:spacing w:val="20"/>
          <w:sz w:val="28"/>
          <w:szCs w:val="28"/>
        </w:rPr>
        <w:t xml:space="preserve"> выдачи (направления по адресу, указанному в заявлении) результата муниципальной услуги, указанного в подраздел</w:t>
      </w:r>
      <w:r w:rsidR="00C107EC">
        <w:rPr>
          <w:spacing w:val="20"/>
          <w:sz w:val="28"/>
          <w:szCs w:val="28"/>
        </w:rPr>
        <w:t>е</w:t>
      </w:r>
      <w:r w:rsidR="00460BFF" w:rsidRPr="00460BFF">
        <w:rPr>
          <w:spacing w:val="20"/>
          <w:sz w:val="28"/>
          <w:szCs w:val="28"/>
        </w:rPr>
        <w:t xml:space="preserve"> 2.3 настоящего раздела, заявителю (его представителю) не должен превышать </w:t>
      </w:r>
      <w:r w:rsidR="004B3D95">
        <w:rPr>
          <w:spacing w:val="20"/>
          <w:sz w:val="28"/>
          <w:szCs w:val="28"/>
        </w:rPr>
        <w:t>3</w:t>
      </w:r>
      <w:r w:rsidR="00460BFF">
        <w:rPr>
          <w:spacing w:val="20"/>
          <w:sz w:val="28"/>
          <w:szCs w:val="28"/>
        </w:rPr>
        <w:t xml:space="preserve"> </w:t>
      </w:r>
      <w:r w:rsidR="00460BFF" w:rsidRPr="00460BFF">
        <w:rPr>
          <w:spacing w:val="20"/>
          <w:sz w:val="28"/>
          <w:szCs w:val="28"/>
        </w:rPr>
        <w:t>рабочих дней</w:t>
      </w:r>
      <w:r w:rsidR="001869EB">
        <w:rPr>
          <w:spacing w:val="20"/>
          <w:sz w:val="28"/>
          <w:szCs w:val="28"/>
        </w:rPr>
        <w:t xml:space="preserve"> </w:t>
      </w:r>
      <w:r w:rsidR="00460BFF" w:rsidRPr="00460BFF">
        <w:rPr>
          <w:spacing w:val="20"/>
          <w:sz w:val="28"/>
          <w:szCs w:val="28"/>
        </w:rPr>
        <w:t>со дня пр</w:t>
      </w:r>
      <w:r w:rsidR="00B85551">
        <w:rPr>
          <w:spacing w:val="20"/>
          <w:sz w:val="28"/>
          <w:szCs w:val="28"/>
        </w:rPr>
        <w:t>инятия соответствующего решения.</w:t>
      </w:r>
    </w:p>
    <w:p w14:paraId="2702BB6D" w14:textId="7A001934" w:rsidR="008F7FA9" w:rsidRDefault="008F7FA9" w:rsidP="008F7FA9">
      <w:pPr>
        <w:spacing w:line="360" w:lineRule="exact"/>
        <w:ind w:firstLine="0"/>
        <w:rPr>
          <w:rFonts w:eastAsia="Andale Sans UI"/>
          <w:sz w:val="28"/>
          <w:szCs w:val="28"/>
        </w:rPr>
      </w:pPr>
      <w:r>
        <w:rPr>
          <w:rFonts w:eastAsia="Andale Sans UI"/>
          <w:sz w:val="28"/>
          <w:szCs w:val="28"/>
        </w:rPr>
        <w:tab/>
      </w:r>
    </w:p>
    <w:p w14:paraId="5CBA1DD1" w14:textId="77777777" w:rsidR="008F7FA9" w:rsidRDefault="008F7FA9" w:rsidP="001869EB">
      <w:pPr>
        <w:tabs>
          <w:tab w:val="left" w:pos="426"/>
        </w:tabs>
        <w:autoSpaceDE w:val="0"/>
        <w:autoSpaceDN w:val="0"/>
        <w:adjustRightInd w:val="0"/>
        <w:spacing w:line="360" w:lineRule="exact"/>
        <w:ind w:firstLine="851"/>
        <w:rPr>
          <w:spacing w:val="20"/>
          <w:sz w:val="28"/>
          <w:szCs w:val="28"/>
        </w:rPr>
      </w:pPr>
    </w:p>
    <w:p w14:paraId="4E5283B9" w14:textId="77777777" w:rsidR="001D73F2" w:rsidRPr="00E14D1A" w:rsidRDefault="001D73F2" w:rsidP="001D73F2">
      <w:pPr>
        <w:suppressAutoHyphens/>
        <w:autoSpaceDE w:val="0"/>
        <w:autoSpaceDN w:val="0"/>
        <w:adjustRightInd w:val="0"/>
        <w:spacing w:line="360" w:lineRule="exact"/>
        <w:jc w:val="center"/>
        <w:rPr>
          <w:b/>
          <w:color w:val="000000"/>
          <w:spacing w:val="20"/>
          <w:sz w:val="28"/>
          <w:szCs w:val="28"/>
        </w:rPr>
      </w:pPr>
    </w:p>
    <w:p w14:paraId="081D0E23" w14:textId="3DA25B7F" w:rsidR="001D73F2" w:rsidRPr="00E14D1A" w:rsidRDefault="001D73F2" w:rsidP="001D73F2">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2.5.</w:t>
      </w:r>
      <w:r w:rsidR="00D60845" w:rsidRPr="00E14D1A">
        <w:rPr>
          <w:b/>
          <w:color w:val="000000"/>
          <w:spacing w:val="20"/>
          <w:sz w:val="28"/>
          <w:szCs w:val="28"/>
        </w:rPr>
        <w:t xml:space="preserve"> </w:t>
      </w:r>
      <w:r w:rsidR="003C11D0">
        <w:rPr>
          <w:b/>
          <w:color w:val="000000"/>
          <w:spacing w:val="20"/>
          <w:sz w:val="28"/>
          <w:szCs w:val="28"/>
        </w:rPr>
        <w:t xml:space="preserve">Перечень нормативных правовых актов, регулирующих </w:t>
      </w:r>
      <w:r w:rsidR="00B85551">
        <w:rPr>
          <w:b/>
          <w:color w:val="000000"/>
          <w:spacing w:val="20"/>
          <w:sz w:val="28"/>
          <w:szCs w:val="28"/>
        </w:rPr>
        <w:t xml:space="preserve"> предоставлени</w:t>
      </w:r>
      <w:r w:rsidR="003C11D0">
        <w:rPr>
          <w:b/>
          <w:color w:val="000000"/>
          <w:spacing w:val="20"/>
          <w:sz w:val="28"/>
          <w:szCs w:val="28"/>
        </w:rPr>
        <w:t>е</w:t>
      </w:r>
      <w:r w:rsidR="00B85551">
        <w:rPr>
          <w:b/>
          <w:color w:val="000000"/>
          <w:spacing w:val="20"/>
          <w:sz w:val="28"/>
          <w:szCs w:val="28"/>
        </w:rPr>
        <w:t xml:space="preserve"> </w:t>
      </w:r>
      <w:r w:rsidRPr="00E14D1A">
        <w:rPr>
          <w:b/>
          <w:color w:val="000000"/>
          <w:spacing w:val="20"/>
          <w:sz w:val="28"/>
          <w:szCs w:val="28"/>
        </w:rPr>
        <w:t>муниципальной услуги</w:t>
      </w:r>
    </w:p>
    <w:p w14:paraId="5DB409D6"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p>
    <w:p w14:paraId="5EEA4EA0" w14:textId="326EE08C" w:rsidR="001D73F2" w:rsidRPr="00E14D1A" w:rsidRDefault="001D73F2" w:rsidP="002D53EE">
      <w:pPr>
        <w:pStyle w:val="ab"/>
        <w:suppressAutoHyphens/>
        <w:spacing w:after="0" w:line="360" w:lineRule="exact"/>
        <w:ind w:left="0" w:firstLine="709"/>
        <w:jc w:val="both"/>
        <w:rPr>
          <w:rFonts w:ascii="Times New Roman" w:eastAsia="Calibri" w:hAnsi="Times New Roman" w:cs="Times New Roman"/>
          <w:color w:val="000000"/>
          <w:spacing w:val="20"/>
          <w:sz w:val="28"/>
          <w:szCs w:val="28"/>
        </w:rPr>
      </w:pPr>
      <w:r w:rsidRPr="00E14D1A">
        <w:rPr>
          <w:rFonts w:ascii="Times New Roman" w:hAnsi="Times New Roman" w:cs="Times New Roman"/>
          <w:color w:val="000000"/>
          <w:spacing w:val="20"/>
          <w:sz w:val="28"/>
          <w:szCs w:val="28"/>
        </w:rPr>
        <w:t>2.5.</w:t>
      </w:r>
      <w:proofErr w:type="gramStart"/>
      <w:r w:rsidRPr="00E14D1A">
        <w:rPr>
          <w:rFonts w:ascii="Times New Roman" w:hAnsi="Times New Roman" w:cs="Times New Roman"/>
          <w:color w:val="000000"/>
          <w:spacing w:val="20"/>
          <w:sz w:val="28"/>
          <w:szCs w:val="28"/>
        </w:rPr>
        <w:t>1.</w:t>
      </w:r>
      <w:r w:rsidRPr="00E14D1A">
        <w:rPr>
          <w:rFonts w:ascii="Times New Roman" w:eastAsia="Calibri" w:hAnsi="Times New Roman" w:cs="Times New Roman"/>
          <w:color w:val="000000"/>
          <w:spacing w:val="20"/>
          <w:sz w:val="28"/>
          <w:szCs w:val="28"/>
        </w:rPr>
        <w:t>Предоставление</w:t>
      </w:r>
      <w:proofErr w:type="gramEnd"/>
      <w:r w:rsidRPr="00E14D1A">
        <w:rPr>
          <w:rFonts w:ascii="Times New Roman" w:eastAsia="Calibri" w:hAnsi="Times New Roman" w:cs="Times New Roman"/>
          <w:color w:val="000000"/>
          <w:spacing w:val="20"/>
          <w:sz w:val="28"/>
          <w:szCs w:val="28"/>
        </w:rPr>
        <w:t xml:space="preserve"> муниципальной услуги осуществляется                 в соответствии с:</w:t>
      </w:r>
    </w:p>
    <w:p w14:paraId="26099105" w14:textId="22FCFD5F" w:rsidR="001D73F2" w:rsidRPr="00E14D1A" w:rsidRDefault="00000000" w:rsidP="001D73F2">
      <w:pPr>
        <w:suppressAutoHyphens/>
        <w:autoSpaceDE w:val="0"/>
        <w:autoSpaceDN w:val="0"/>
        <w:adjustRightInd w:val="0"/>
        <w:spacing w:line="360" w:lineRule="exact"/>
        <w:rPr>
          <w:color w:val="000000"/>
          <w:spacing w:val="20"/>
          <w:sz w:val="28"/>
          <w:szCs w:val="28"/>
        </w:rPr>
      </w:pPr>
      <w:hyperlink r:id="rId10" w:history="1">
        <w:r w:rsidR="001D73F2" w:rsidRPr="00E14D1A">
          <w:rPr>
            <w:color w:val="000000"/>
            <w:spacing w:val="20"/>
            <w:sz w:val="28"/>
            <w:szCs w:val="28"/>
          </w:rPr>
          <w:t>Конституцией</w:t>
        </w:r>
      </w:hyperlink>
      <w:r w:rsidR="001D73F2" w:rsidRPr="00E14D1A">
        <w:rPr>
          <w:color w:val="000000"/>
          <w:spacing w:val="20"/>
          <w:sz w:val="28"/>
          <w:szCs w:val="28"/>
        </w:rPr>
        <w:t xml:space="preserve"> Российской Федерации;</w:t>
      </w:r>
      <w:r w:rsidR="00B110A6">
        <w:rPr>
          <w:color w:val="000000"/>
          <w:spacing w:val="20"/>
          <w:sz w:val="28"/>
          <w:szCs w:val="28"/>
        </w:rPr>
        <w:t xml:space="preserve"> </w:t>
      </w:r>
      <w:r w:rsidR="001D73F2" w:rsidRPr="00E14D1A">
        <w:rPr>
          <w:color w:val="000000"/>
          <w:spacing w:val="20"/>
          <w:sz w:val="28"/>
          <w:szCs w:val="28"/>
        </w:rPr>
        <w:t xml:space="preserve">Градостроительным </w:t>
      </w:r>
      <w:hyperlink r:id="rId11" w:history="1">
        <w:r w:rsidR="001D73F2" w:rsidRPr="00E14D1A">
          <w:rPr>
            <w:color w:val="000000"/>
            <w:spacing w:val="20"/>
            <w:sz w:val="28"/>
            <w:szCs w:val="28"/>
          </w:rPr>
          <w:t>кодекс</w:t>
        </w:r>
      </w:hyperlink>
      <w:r w:rsidR="001D73F2" w:rsidRPr="00E14D1A">
        <w:rPr>
          <w:color w:val="000000"/>
          <w:spacing w:val="20"/>
          <w:sz w:val="28"/>
          <w:szCs w:val="28"/>
        </w:rPr>
        <w:t>ом;</w:t>
      </w:r>
    </w:p>
    <w:p w14:paraId="739AB22D" w14:textId="24DD7118" w:rsidR="001538D7" w:rsidRDefault="001538D7" w:rsidP="001538D7">
      <w:pPr>
        <w:autoSpaceDE w:val="0"/>
        <w:autoSpaceDN w:val="0"/>
        <w:adjustRightInd w:val="0"/>
        <w:spacing w:line="360" w:lineRule="exact"/>
        <w:rPr>
          <w:sz w:val="28"/>
          <w:szCs w:val="28"/>
        </w:rPr>
      </w:pPr>
      <w:r w:rsidRPr="00230C16">
        <w:rPr>
          <w:sz w:val="28"/>
          <w:szCs w:val="28"/>
        </w:rPr>
        <w:t>Федеральным законом от 24.11.1995 № 181-ФЗ «О социальной защите инвалидов в Российской Федерации» (далее – Федеральный закон от 24.11.1995 № 181-ФЗ);</w:t>
      </w:r>
    </w:p>
    <w:p w14:paraId="441E3E14" w14:textId="2CAEE243" w:rsidR="00221567" w:rsidRDefault="00221567" w:rsidP="001538D7">
      <w:pPr>
        <w:autoSpaceDE w:val="0"/>
        <w:autoSpaceDN w:val="0"/>
        <w:adjustRightInd w:val="0"/>
        <w:spacing w:line="360" w:lineRule="exact"/>
        <w:rPr>
          <w:sz w:val="28"/>
          <w:szCs w:val="28"/>
        </w:rPr>
      </w:pPr>
      <w:r>
        <w:rPr>
          <w:sz w:val="28"/>
          <w:szCs w:val="28"/>
        </w:rPr>
        <w:t>Федеральным законом от 25.06.2002 № 73-ФЗ «Об объектах культурного наследия (памятниках истории и культуры) народов</w:t>
      </w:r>
      <w:r w:rsidRPr="00221567">
        <w:rPr>
          <w:sz w:val="28"/>
          <w:szCs w:val="28"/>
        </w:rPr>
        <w:t xml:space="preserve"> </w:t>
      </w:r>
      <w:r w:rsidRPr="00230C16">
        <w:rPr>
          <w:sz w:val="28"/>
          <w:szCs w:val="28"/>
        </w:rPr>
        <w:t>Российской Федерации</w:t>
      </w:r>
      <w:r>
        <w:rPr>
          <w:sz w:val="28"/>
          <w:szCs w:val="28"/>
        </w:rPr>
        <w:t>»;</w:t>
      </w:r>
    </w:p>
    <w:p w14:paraId="467A478B" w14:textId="22191E1A" w:rsidR="00B85551" w:rsidRPr="00E14D1A" w:rsidRDefault="00B85551" w:rsidP="00B85551">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 xml:space="preserve">Федеральным </w:t>
      </w:r>
      <w:hyperlink r:id="rId12" w:history="1">
        <w:r w:rsidRPr="00E14D1A">
          <w:rPr>
            <w:color w:val="000000"/>
            <w:spacing w:val="20"/>
            <w:sz w:val="28"/>
            <w:szCs w:val="28"/>
          </w:rPr>
          <w:t>закон</w:t>
        </w:r>
      </w:hyperlink>
      <w:r w:rsidRPr="00E14D1A">
        <w:rPr>
          <w:color w:val="000000"/>
          <w:spacing w:val="20"/>
          <w:sz w:val="28"/>
          <w:szCs w:val="28"/>
        </w:rPr>
        <w:t>ом от 06.10.2003  № 131-ФЗ;</w:t>
      </w:r>
    </w:p>
    <w:p w14:paraId="5AC926A3" w14:textId="187309AB" w:rsidR="001538D7" w:rsidRDefault="001538D7" w:rsidP="001D73F2">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 xml:space="preserve">Федеральным </w:t>
      </w:r>
      <w:hyperlink r:id="rId13" w:history="1">
        <w:r w:rsidRPr="00E14D1A">
          <w:rPr>
            <w:color w:val="000000"/>
            <w:spacing w:val="20"/>
            <w:sz w:val="28"/>
            <w:szCs w:val="28"/>
          </w:rPr>
          <w:t>закон</w:t>
        </w:r>
      </w:hyperlink>
      <w:r w:rsidRPr="00E14D1A">
        <w:rPr>
          <w:color w:val="000000"/>
          <w:spacing w:val="20"/>
          <w:sz w:val="28"/>
          <w:szCs w:val="28"/>
        </w:rPr>
        <w:t>ом от 27.07.2010 № 210-ФЗ</w:t>
      </w:r>
      <w:r w:rsidR="00B87151">
        <w:rPr>
          <w:color w:val="000000"/>
          <w:spacing w:val="20"/>
          <w:sz w:val="28"/>
          <w:szCs w:val="28"/>
        </w:rPr>
        <w:t xml:space="preserve"> «Об организации предоставления государственных и муниципальных услуг» (далее – Федеральный закон от 27.07.2010 № 210-ФЗ)</w:t>
      </w:r>
      <w:r>
        <w:rPr>
          <w:color w:val="000000"/>
          <w:spacing w:val="20"/>
          <w:sz w:val="28"/>
          <w:szCs w:val="28"/>
        </w:rPr>
        <w:t>;</w:t>
      </w:r>
    </w:p>
    <w:p w14:paraId="58CEE043" w14:textId="245280F9" w:rsidR="00AF023F" w:rsidRDefault="00AF023F" w:rsidP="001D73F2">
      <w:pPr>
        <w:suppressAutoHyphens/>
        <w:autoSpaceDE w:val="0"/>
        <w:autoSpaceDN w:val="0"/>
        <w:adjustRightInd w:val="0"/>
        <w:spacing w:line="360" w:lineRule="exact"/>
        <w:rPr>
          <w:color w:val="000000"/>
          <w:spacing w:val="20"/>
          <w:sz w:val="28"/>
          <w:szCs w:val="28"/>
        </w:rPr>
      </w:pPr>
      <w:r>
        <w:rPr>
          <w:color w:val="000000"/>
          <w:spacing w:val="20"/>
          <w:sz w:val="28"/>
          <w:szCs w:val="28"/>
        </w:rPr>
        <w:t>Федеральным законом от 06.04.2011 № 63-ФЗ «Об электронной подписи</w:t>
      </w:r>
      <w:r w:rsidR="001D1F8B">
        <w:rPr>
          <w:color w:val="000000"/>
          <w:spacing w:val="20"/>
          <w:sz w:val="28"/>
          <w:szCs w:val="28"/>
        </w:rPr>
        <w:t>»</w:t>
      </w:r>
      <w:r w:rsidR="0005157F">
        <w:rPr>
          <w:color w:val="000000"/>
          <w:spacing w:val="20"/>
          <w:sz w:val="28"/>
          <w:szCs w:val="28"/>
        </w:rPr>
        <w:t xml:space="preserve"> (далее – Федеральный закон от 06.04.2011 № 63-ФЗ)</w:t>
      </w:r>
      <w:r w:rsidR="001D1F8B">
        <w:rPr>
          <w:color w:val="000000"/>
          <w:spacing w:val="20"/>
          <w:sz w:val="28"/>
          <w:szCs w:val="28"/>
        </w:rPr>
        <w:t>;</w:t>
      </w:r>
    </w:p>
    <w:p w14:paraId="0703A678" w14:textId="77777777" w:rsidR="0013136A" w:rsidRDefault="00D77F48" w:rsidP="001538D7">
      <w:pPr>
        <w:autoSpaceDE w:val="0"/>
        <w:autoSpaceDN w:val="0"/>
        <w:adjustRightInd w:val="0"/>
        <w:spacing w:line="360" w:lineRule="exact"/>
        <w:rPr>
          <w:sz w:val="28"/>
          <w:szCs w:val="28"/>
        </w:rPr>
      </w:pPr>
      <w:r>
        <w:rPr>
          <w:color w:val="000000"/>
          <w:spacing w:val="20"/>
          <w:sz w:val="28"/>
          <w:szCs w:val="28"/>
        </w:rPr>
        <w:lastRenderedPageBreak/>
        <w:t>п</w:t>
      </w:r>
      <w:r w:rsidR="00AF2618">
        <w:rPr>
          <w:color w:val="000000"/>
          <w:spacing w:val="20"/>
          <w:sz w:val="28"/>
          <w:szCs w:val="28"/>
        </w:rPr>
        <w:t xml:space="preserve">остановлением Правительства </w:t>
      </w:r>
      <w:r w:rsidR="00AF2618" w:rsidRPr="00230C16">
        <w:rPr>
          <w:sz w:val="28"/>
          <w:szCs w:val="28"/>
        </w:rPr>
        <w:t>Российской Федерации</w:t>
      </w:r>
      <w:r w:rsidR="00AF2618">
        <w:rPr>
          <w:sz w:val="28"/>
          <w:szCs w:val="28"/>
        </w:rPr>
        <w:t xml:space="preserve"> от 19.01.2006 № 20 «Об инженерных изысканиях для подготовки проектной документации, строительства, реконструкции объектов капитального строительства»;</w:t>
      </w:r>
      <w:r w:rsidR="00B718BC">
        <w:rPr>
          <w:sz w:val="28"/>
          <w:szCs w:val="28"/>
        </w:rPr>
        <w:t xml:space="preserve"> </w:t>
      </w:r>
    </w:p>
    <w:p w14:paraId="4D84D003" w14:textId="3215F641" w:rsidR="001538D7" w:rsidRPr="00230C16" w:rsidRDefault="00000000" w:rsidP="001538D7">
      <w:pPr>
        <w:autoSpaceDE w:val="0"/>
        <w:autoSpaceDN w:val="0"/>
        <w:adjustRightInd w:val="0"/>
        <w:spacing w:line="360" w:lineRule="exact"/>
        <w:rPr>
          <w:sz w:val="28"/>
          <w:szCs w:val="28"/>
        </w:rPr>
      </w:pPr>
      <w:hyperlink r:id="rId14" w:history="1">
        <w:r w:rsidR="001538D7" w:rsidRPr="00230C16">
          <w:rPr>
            <w:sz w:val="28"/>
            <w:szCs w:val="28"/>
          </w:rPr>
          <w:t>п</w:t>
        </w:r>
      </w:hyperlink>
      <w:r w:rsidR="001538D7" w:rsidRPr="00230C16">
        <w:rPr>
          <w:sz w:val="28"/>
          <w:szCs w:val="28"/>
        </w:rPr>
        <w:t>остановлением Правительства Российской Федерации от 08.09.2010 № 697 «О единой системе межведомственного электронного взаимодействия»;</w:t>
      </w:r>
    </w:p>
    <w:p w14:paraId="47F112D2" w14:textId="2A214729" w:rsidR="001538D7" w:rsidRDefault="001538D7" w:rsidP="001D73F2">
      <w:pPr>
        <w:suppressAutoHyphens/>
        <w:autoSpaceDE w:val="0"/>
        <w:autoSpaceDN w:val="0"/>
        <w:adjustRightInd w:val="0"/>
        <w:spacing w:line="360" w:lineRule="exact"/>
        <w:rPr>
          <w:color w:val="000000"/>
          <w:spacing w:val="20"/>
          <w:sz w:val="28"/>
          <w:szCs w:val="28"/>
        </w:rPr>
      </w:pPr>
      <w:r w:rsidRPr="001538D7">
        <w:rPr>
          <w:color w:val="000000"/>
          <w:spacing w:val="2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EE07FB" w14:textId="0FE7E287" w:rsidR="001D73F2" w:rsidRDefault="00000000" w:rsidP="00CE4A8D">
      <w:pPr>
        <w:autoSpaceDE w:val="0"/>
        <w:autoSpaceDN w:val="0"/>
        <w:adjustRightInd w:val="0"/>
        <w:spacing w:line="360" w:lineRule="exact"/>
        <w:rPr>
          <w:sz w:val="28"/>
          <w:szCs w:val="28"/>
        </w:rPr>
      </w:pPr>
      <w:hyperlink r:id="rId15" w:history="1">
        <w:r w:rsidR="001538D7" w:rsidRPr="00230C16">
          <w:rPr>
            <w:sz w:val="28"/>
            <w:szCs w:val="28"/>
          </w:rPr>
          <w:t>постановлением</w:t>
        </w:r>
      </w:hyperlink>
      <w:r w:rsidR="001538D7" w:rsidRPr="00230C16">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14:paraId="098D06ED" w14:textId="71250D3F" w:rsidR="00E311CF" w:rsidRPr="00E14D1A" w:rsidRDefault="00E311CF" w:rsidP="00E311CF">
      <w:pPr>
        <w:suppressAutoHyphens/>
        <w:autoSpaceDE w:val="0"/>
        <w:autoSpaceDN w:val="0"/>
        <w:adjustRightInd w:val="0"/>
        <w:spacing w:line="360" w:lineRule="exact"/>
        <w:ind w:firstLine="0"/>
        <w:rPr>
          <w:color w:val="000000"/>
          <w:spacing w:val="20"/>
          <w:sz w:val="28"/>
          <w:szCs w:val="28"/>
        </w:rPr>
      </w:pPr>
      <w:r w:rsidRPr="00E14D1A">
        <w:rPr>
          <w:color w:val="000000"/>
          <w:spacing w:val="20"/>
          <w:sz w:val="28"/>
          <w:szCs w:val="28"/>
        </w:rPr>
        <w:t xml:space="preserve">        постановлением Правительства Российской Федерации от 31.03.2017 № 402 «Об утверждении Правил выполнения инженерных изысканий, необходимых для подготовки </w:t>
      </w:r>
      <w:r>
        <w:rPr>
          <w:color w:val="000000"/>
          <w:spacing w:val="20"/>
          <w:sz w:val="28"/>
          <w:szCs w:val="28"/>
        </w:rPr>
        <w:t>документации по планировке территории</w:t>
      </w:r>
      <w:r w:rsidRPr="00E14D1A">
        <w:rPr>
          <w:color w:val="000000"/>
          <w:spacing w:val="20"/>
          <w:sz w:val="28"/>
          <w:szCs w:val="28"/>
        </w:rPr>
        <w:t xml:space="preserve">, перечня видов инженерных изысканий, необходимых для подготовки </w:t>
      </w:r>
      <w:r>
        <w:rPr>
          <w:color w:val="000000"/>
          <w:spacing w:val="20"/>
          <w:sz w:val="28"/>
          <w:szCs w:val="28"/>
        </w:rPr>
        <w:t>документации по планировке территории</w:t>
      </w:r>
      <w:r w:rsidRPr="00E14D1A">
        <w:rPr>
          <w:color w:val="000000"/>
          <w:spacing w:val="20"/>
          <w:sz w:val="28"/>
          <w:szCs w:val="28"/>
        </w:rPr>
        <w:t xml:space="preserve">, и о внесении изменений в </w:t>
      </w:r>
      <w:r>
        <w:rPr>
          <w:color w:val="000000"/>
          <w:spacing w:val="20"/>
          <w:sz w:val="28"/>
          <w:szCs w:val="28"/>
        </w:rPr>
        <w:t>п</w:t>
      </w:r>
      <w:r w:rsidRPr="00E14D1A">
        <w:rPr>
          <w:color w:val="000000"/>
          <w:spacing w:val="20"/>
          <w:sz w:val="28"/>
          <w:szCs w:val="28"/>
        </w:rPr>
        <w:t>остановление Правительства Российской Федерации от 19 января 2006 г. №20»</w:t>
      </w:r>
      <w:r w:rsidR="00F75661">
        <w:rPr>
          <w:color w:val="000000"/>
          <w:spacing w:val="20"/>
          <w:sz w:val="28"/>
          <w:szCs w:val="28"/>
        </w:rPr>
        <w:t xml:space="preserve"> (далее – постановление Правительства Российской Федерации от 31.03.2017 № 402)</w:t>
      </w:r>
      <w:r>
        <w:rPr>
          <w:color w:val="000000"/>
          <w:spacing w:val="20"/>
          <w:sz w:val="28"/>
          <w:szCs w:val="28"/>
        </w:rPr>
        <w:t>;</w:t>
      </w:r>
    </w:p>
    <w:p w14:paraId="0F94D8FC" w14:textId="56FF0EDC" w:rsidR="0013136A" w:rsidDel="00BB3524" w:rsidRDefault="00171449" w:rsidP="00171449">
      <w:pPr>
        <w:ind w:right="113" w:firstLine="851"/>
        <w:rPr>
          <w:del w:id="6" w:author="Шварёва Татьяна Викторовна" w:date="2022-07-15T09:11:00Z"/>
          <w:spacing w:val="20"/>
          <w:sz w:val="28"/>
          <w:szCs w:val="28"/>
        </w:rPr>
      </w:pPr>
      <w:r w:rsidRPr="00CE4A8D">
        <w:rPr>
          <w:spacing w:val="20"/>
          <w:sz w:val="28"/>
          <w:szCs w:val="28"/>
        </w:rPr>
        <w:t>постановлением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C562F">
        <w:rPr>
          <w:spacing w:val="20"/>
          <w:sz w:val="28"/>
          <w:szCs w:val="28"/>
        </w:rPr>
        <w:t xml:space="preserve"> (далее – постановление Правительства</w:t>
      </w:r>
      <w:r w:rsidR="00EC562F" w:rsidRPr="00EC562F">
        <w:rPr>
          <w:spacing w:val="20"/>
          <w:sz w:val="28"/>
          <w:szCs w:val="28"/>
        </w:rPr>
        <w:t xml:space="preserve"> </w:t>
      </w:r>
      <w:r w:rsidR="00EC562F" w:rsidRPr="00CE4A8D">
        <w:rPr>
          <w:spacing w:val="20"/>
          <w:sz w:val="28"/>
          <w:szCs w:val="28"/>
        </w:rPr>
        <w:t>Российской Федерации от 12.05.2017 № 564</w:t>
      </w:r>
      <w:r w:rsidR="00EC562F">
        <w:rPr>
          <w:spacing w:val="20"/>
          <w:sz w:val="28"/>
          <w:szCs w:val="28"/>
        </w:rPr>
        <w:t>)</w:t>
      </w:r>
      <w:r w:rsidRPr="00CE4A8D">
        <w:rPr>
          <w:spacing w:val="20"/>
          <w:sz w:val="28"/>
          <w:szCs w:val="28"/>
        </w:rPr>
        <w:t>;</w:t>
      </w:r>
    </w:p>
    <w:p w14:paraId="6C5B148C" w14:textId="70A777FA" w:rsidR="00BB3524" w:rsidRDefault="00BB3524" w:rsidP="00171449">
      <w:pPr>
        <w:ind w:right="113" w:firstLine="851"/>
        <w:rPr>
          <w:spacing w:val="20"/>
          <w:sz w:val="28"/>
          <w:szCs w:val="28"/>
        </w:rPr>
      </w:pPr>
      <w:r w:rsidRPr="00A65FC0">
        <w:rPr>
          <w:spacing w:val="20"/>
          <w:sz w:val="28"/>
          <w:szCs w:val="28"/>
          <w:highlight w:val="lightGray"/>
        </w:rPr>
        <w:t xml:space="preserve">приказом Министерства по управлению имуществом и градостроительной деятельности Пермского края от 31.12.2020 № 31-02-1-4-1065 «Об утверждении форм заявления о принятии решения о подготовке документации по планировке территории, задания на выполнение инженерных изысканий для подготовки </w:t>
      </w:r>
      <w:r w:rsidR="00775724" w:rsidRPr="00A65FC0">
        <w:rPr>
          <w:spacing w:val="20"/>
          <w:sz w:val="28"/>
          <w:szCs w:val="28"/>
          <w:highlight w:val="lightGray"/>
        </w:rPr>
        <w:t>документации</w:t>
      </w:r>
      <w:r w:rsidRPr="00A65FC0">
        <w:rPr>
          <w:spacing w:val="20"/>
          <w:sz w:val="28"/>
          <w:szCs w:val="28"/>
          <w:highlight w:val="lightGray"/>
        </w:rPr>
        <w:t xml:space="preserve"> по планировке территории, перечня запрашиваемой исходной </w:t>
      </w:r>
      <w:r w:rsidR="00354486" w:rsidRPr="00A65FC0">
        <w:rPr>
          <w:spacing w:val="20"/>
          <w:sz w:val="28"/>
          <w:szCs w:val="28"/>
          <w:highlight w:val="lightGray"/>
        </w:rPr>
        <w:t>информации</w:t>
      </w:r>
      <w:r w:rsidRPr="00A65FC0">
        <w:rPr>
          <w:spacing w:val="20"/>
          <w:sz w:val="28"/>
          <w:szCs w:val="28"/>
          <w:highlight w:val="lightGray"/>
        </w:rPr>
        <w:t xml:space="preserve"> для подготовки документации по планировке территории» (далее </w:t>
      </w:r>
      <w:r w:rsidR="00CB3966" w:rsidRPr="00A65FC0">
        <w:rPr>
          <w:spacing w:val="20"/>
          <w:sz w:val="28"/>
          <w:szCs w:val="28"/>
          <w:highlight w:val="lightGray"/>
        </w:rPr>
        <w:t>–</w:t>
      </w:r>
      <w:r w:rsidRPr="00A65FC0">
        <w:rPr>
          <w:spacing w:val="20"/>
          <w:sz w:val="28"/>
          <w:szCs w:val="28"/>
          <w:highlight w:val="lightGray"/>
        </w:rPr>
        <w:t xml:space="preserve"> приказ</w:t>
      </w:r>
      <w:r w:rsidR="00CB3966" w:rsidRPr="00A65FC0">
        <w:rPr>
          <w:spacing w:val="20"/>
          <w:sz w:val="28"/>
          <w:szCs w:val="28"/>
          <w:highlight w:val="lightGray"/>
        </w:rPr>
        <w:t xml:space="preserve"> от 31.12.2020 № 31-02-1-4-1065)</w:t>
      </w:r>
      <w:r w:rsidR="00CB3966">
        <w:rPr>
          <w:spacing w:val="20"/>
          <w:sz w:val="28"/>
          <w:szCs w:val="28"/>
        </w:rPr>
        <w:t>;</w:t>
      </w:r>
    </w:p>
    <w:p w14:paraId="00B27C71" w14:textId="6A0A3A58" w:rsidR="0097378B" w:rsidRDefault="0097378B" w:rsidP="00171449">
      <w:pPr>
        <w:ind w:right="113" w:firstLine="851"/>
        <w:rPr>
          <w:spacing w:val="20"/>
          <w:sz w:val="28"/>
          <w:szCs w:val="28"/>
        </w:rPr>
      </w:pPr>
      <w:r>
        <w:rPr>
          <w:spacing w:val="20"/>
          <w:sz w:val="28"/>
          <w:szCs w:val="28"/>
        </w:rPr>
        <w:t xml:space="preserve">Уставом муниципального образования «Город Березники» Пермского края, утвержденного решением Березниковской городской Думы от </w:t>
      </w:r>
      <w:r w:rsidR="005C00B5">
        <w:rPr>
          <w:spacing w:val="20"/>
          <w:sz w:val="28"/>
          <w:szCs w:val="28"/>
        </w:rPr>
        <w:t>21.06.2005 № 19</w:t>
      </w:r>
      <w:r w:rsidR="00515ABD">
        <w:rPr>
          <w:spacing w:val="20"/>
          <w:sz w:val="28"/>
          <w:szCs w:val="28"/>
        </w:rPr>
        <w:t xml:space="preserve"> (далее – Устав)</w:t>
      </w:r>
      <w:r w:rsidR="005C00B5">
        <w:rPr>
          <w:spacing w:val="20"/>
          <w:sz w:val="28"/>
          <w:szCs w:val="28"/>
        </w:rPr>
        <w:t>;</w:t>
      </w:r>
    </w:p>
    <w:p w14:paraId="306070C3" w14:textId="77777777" w:rsidR="00F051E7" w:rsidRDefault="00F051E7" w:rsidP="00F051E7">
      <w:pPr>
        <w:suppressAutoHyphens/>
        <w:autoSpaceDE w:val="0"/>
        <w:autoSpaceDN w:val="0"/>
        <w:adjustRightInd w:val="0"/>
        <w:spacing w:line="360" w:lineRule="exact"/>
        <w:rPr>
          <w:spacing w:val="20"/>
          <w:sz w:val="28"/>
          <w:szCs w:val="28"/>
        </w:rPr>
      </w:pPr>
      <w:r>
        <w:rPr>
          <w:spacing w:val="20"/>
          <w:sz w:val="28"/>
          <w:szCs w:val="28"/>
        </w:rPr>
        <w:lastRenderedPageBreak/>
        <w:t>Генеральным планом муниципального образования «Город Березники» Пермского края, утвержденным решением Березниковской городской Думы от 28.07.2021 № 123;</w:t>
      </w:r>
    </w:p>
    <w:p w14:paraId="42A6EB4E" w14:textId="77777777" w:rsidR="00F051E7" w:rsidRDefault="00F051E7" w:rsidP="00F051E7">
      <w:pPr>
        <w:suppressAutoHyphens/>
        <w:autoSpaceDE w:val="0"/>
        <w:autoSpaceDN w:val="0"/>
        <w:adjustRightInd w:val="0"/>
        <w:spacing w:line="360" w:lineRule="exact"/>
        <w:rPr>
          <w:spacing w:val="20"/>
          <w:sz w:val="28"/>
          <w:szCs w:val="28"/>
        </w:rPr>
      </w:pPr>
      <w:r>
        <w:rPr>
          <w:spacing w:val="20"/>
          <w:sz w:val="28"/>
          <w:szCs w:val="28"/>
        </w:rPr>
        <w:t>Правилами землепользования и застройки муниципального образования «Город Березники» Пермского края, утвержденными постановлением администрации города от 13.08.2021 № 01-02-1044;</w:t>
      </w:r>
    </w:p>
    <w:p w14:paraId="3E95D20A" w14:textId="77777777" w:rsidR="005C00B5" w:rsidRDefault="00D42E32" w:rsidP="00C4284F">
      <w:pPr>
        <w:suppressAutoHyphens/>
        <w:autoSpaceDE w:val="0"/>
        <w:autoSpaceDN w:val="0"/>
        <w:adjustRightInd w:val="0"/>
        <w:spacing w:line="360" w:lineRule="exact"/>
        <w:rPr>
          <w:ins w:id="7" w:author="Шварёва Татьяна Викторовна" w:date="2022-07-15T10:13:00Z"/>
          <w:spacing w:val="20"/>
          <w:sz w:val="28"/>
          <w:szCs w:val="28"/>
        </w:rPr>
      </w:pPr>
      <w:r>
        <w:rPr>
          <w:spacing w:val="20"/>
          <w:sz w:val="28"/>
          <w:szCs w:val="28"/>
        </w:rPr>
        <w:t>Порядком организации и проведения публичных слушаний по вопросам градостроительной деятельности на территории муниципального образования «Город Березники» Пермского края, утвержденным решением Березниковской городской Думы от 29.09.2021 № 160</w:t>
      </w:r>
      <w:r w:rsidR="00C4284F">
        <w:rPr>
          <w:spacing w:val="20"/>
          <w:sz w:val="28"/>
          <w:szCs w:val="28"/>
        </w:rPr>
        <w:t xml:space="preserve"> (далее – Порядок организации и проведения публичных слушаний);</w:t>
      </w:r>
    </w:p>
    <w:p w14:paraId="12BC7A82" w14:textId="14A7AA85" w:rsidR="00E61221" w:rsidRPr="00E61221" w:rsidRDefault="00F051E7" w:rsidP="00C4284F">
      <w:pPr>
        <w:suppressAutoHyphens/>
        <w:autoSpaceDE w:val="0"/>
        <w:autoSpaceDN w:val="0"/>
        <w:adjustRightInd w:val="0"/>
        <w:spacing w:line="360" w:lineRule="exact"/>
        <w:rPr>
          <w:spacing w:val="20"/>
          <w:sz w:val="28"/>
          <w:szCs w:val="28"/>
        </w:rPr>
      </w:pPr>
      <w:r>
        <w:rPr>
          <w:color w:val="000000"/>
          <w:spacing w:val="20"/>
          <w:sz w:val="28"/>
          <w:szCs w:val="28"/>
        </w:rPr>
        <w:t xml:space="preserve">Регламентом ведения информационной системы обеспечения градостроительной деятельности муниципального образования «Город Березники» Пермского края, утвержденным </w:t>
      </w:r>
      <w:r w:rsidR="00E61221">
        <w:rPr>
          <w:color w:val="000000"/>
          <w:spacing w:val="20"/>
          <w:sz w:val="28"/>
          <w:szCs w:val="28"/>
        </w:rPr>
        <w:t xml:space="preserve">постановлением </w:t>
      </w:r>
      <w:r>
        <w:rPr>
          <w:color w:val="000000"/>
          <w:spacing w:val="20"/>
          <w:sz w:val="28"/>
          <w:szCs w:val="28"/>
        </w:rPr>
        <w:t>а</w:t>
      </w:r>
      <w:r w:rsidR="00E61221">
        <w:rPr>
          <w:color w:val="000000"/>
          <w:spacing w:val="20"/>
          <w:sz w:val="28"/>
          <w:szCs w:val="28"/>
        </w:rPr>
        <w:t>дминистрации города от 04.02.2022 № 01-02-180</w:t>
      </w:r>
      <w:r>
        <w:rPr>
          <w:color w:val="000000"/>
          <w:spacing w:val="20"/>
          <w:sz w:val="28"/>
          <w:szCs w:val="28"/>
        </w:rPr>
        <w:t>;</w:t>
      </w:r>
    </w:p>
    <w:p w14:paraId="0AE9E38D" w14:textId="41B34078" w:rsidR="001D73F2" w:rsidRDefault="001D73F2" w:rsidP="001D73F2">
      <w:pPr>
        <w:tabs>
          <w:tab w:val="left" w:pos="851"/>
        </w:tabs>
        <w:suppressAutoHyphens/>
        <w:spacing w:line="360" w:lineRule="exact"/>
        <w:rPr>
          <w:color w:val="000000"/>
          <w:spacing w:val="20"/>
          <w:sz w:val="28"/>
          <w:szCs w:val="28"/>
        </w:rPr>
      </w:pPr>
      <w:r w:rsidRPr="00E14D1A">
        <w:rPr>
          <w:color w:val="000000"/>
          <w:spacing w:val="20"/>
          <w:sz w:val="28"/>
          <w:szCs w:val="28"/>
        </w:rPr>
        <w:t>настоящим Административным регламентом</w:t>
      </w:r>
      <w:r w:rsidR="00E61221">
        <w:rPr>
          <w:color w:val="000000"/>
          <w:spacing w:val="20"/>
          <w:sz w:val="28"/>
          <w:szCs w:val="28"/>
        </w:rPr>
        <w:t>.</w:t>
      </w:r>
    </w:p>
    <w:p w14:paraId="4BB00D55" w14:textId="77777777" w:rsidR="001D73F2" w:rsidRPr="00E14D1A" w:rsidRDefault="001D73F2" w:rsidP="001D73F2">
      <w:pPr>
        <w:suppressAutoHyphens/>
        <w:spacing w:line="360" w:lineRule="exact"/>
        <w:jc w:val="center"/>
        <w:rPr>
          <w:b/>
          <w:color w:val="000000"/>
          <w:spacing w:val="20"/>
          <w:sz w:val="28"/>
          <w:szCs w:val="28"/>
        </w:rPr>
      </w:pPr>
    </w:p>
    <w:p w14:paraId="27D875C7" w14:textId="45178374" w:rsidR="001D73F2" w:rsidRPr="00E14D1A"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2.6.</w:t>
      </w:r>
      <w:r w:rsidR="00860907" w:rsidRPr="00E14D1A">
        <w:rPr>
          <w:b/>
          <w:color w:val="000000"/>
          <w:spacing w:val="20"/>
          <w:sz w:val="28"/>
          <w:szCs w:val="28"/>
        </w:rPr>
        <w:t xml:space="preserve"> </w:t>
      </w:r>
      <w:r w:rsidRPr="00E14D1A">
        <w:rPr>
          <w:b/>
          <w:color w:val="000000"/>
          <w:spacing w:val="20"/>
          <w:sz w:val="28"/>
          <w:szCs w:val="28"/>
        </w:rPr>
        <w:t xml:space="preserve">Исчерпывающий перечень документов, необходимых </w:t>
      </w:r>
    </w:p>
    <w:p w14:paraId="1334F2E0" w14:textId="77777777" w:rsidR="00D42E32"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 xml:space="preserve">в соответствии с </w:t>
      </w:r>
      <w:r w:rsidR="00D42E32">
        <w:rPr>
          <w:b/>
          <w:color w:val="000000"/>
          <w:spacing w:val="20"/>
          <w:sz w:val="28"/>
          <w:szCs w:val="28"/>
        </w:rPr>
        <w:t xml:space="preserve">законодательством или иными </w:t>
      </w:r>
    </w:p>
    <w:p w14:paraId="38C44FEC" w14:textId="71562568" w:rsidR="00D42E32"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 xml:space="preserve">нормативными правовыми актами для предоставления </w:t>
      </w:r>
    </w:p>
    <w:p w14:paraId="2F4D1B99" w14:textId="5E3ADCC9" w:rsidR="001D73F2" w:rsidRPr="00E14D1A"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муниципальной услуги</w:t>
      </w:r>
    </w:p>
    <w:p w14:paraId="5AAA4785" w14:textId="77777777" w:rsidR="001D73F2" w:rsidRPr="00E14D1A" w:rsidRDefault="001D73F2" w:rsidP="001D73F2">
      <w:pPr>
        <w:suppressAutoHyphens/>
        <w:spacing w:line="360" w:lineRule="exact"/>
        <w:jc w:val="center"/>
        <w:rPr>
          <w:b/>
          <w:color w:val="000000"/>
          <w:spacing w:val="20"/>
          <w:sz w:val="28"/>
          <w:szCs w:val="28"/>
        </w:rPr>
      </w:pPr>
    </w:p>
    <w:p w14:paraId="5186A523" w14:textId="1CC8D1D4" w:rsidR="001D73F2" w:rsidRPr="00E14D1A" w:rsidRDefault="001D73F2" w:rsidP="001D73F2">
      <w:pPr>
        <w:tabs>
          <w:tab w:val="left" w:pos="0"/>
          <w:tab w:val="left" w:pos="1134"/>
          <w:tab w:val="left" w:pos="1276"/>
        </w:tabs>
        <w:suppressAutoHyphens/>
        <w:spacing w:line="360" w:lineRule="exact"/>
        <w:rPr>
          <w:color w:val="000000"/>
          <w:spacing w:val="20"/>
          <w:sz w:val="28"/>
          <w:szCs w:val="28"/>
        </w:rPr>
      </w:pPr>
      <w:r w:rsidRPr="00E14D1A">
        <w:rPr>
          <w:color w:val="000000"/>
          <w:spacing w:val="20"/>
          <w:sz w:val="28"/>
          <w:szCs w:val="28"/>
        </w:rPr>
        <w:t>2.6.1.Исчерпывающий перечень документов, необходимых                     для предоставления муниципальной услуги,</w:t>
      </w:r>
      <w:r w:rsidRPr="00E14D1A">
        <w:rPr>
          <w:spacing w:val="20"/>
        </w:rPr>
        <w:t xml:space="preserve"> </w:t>
      </w:r>
      <w:r w:rsidRPr="00E14D1A">
        <w:rPr>
          <w:color w:val="000000"/>
          <w:spacing w:val="20"/>
          <w:sz w:val="28"/>
          <w:szCs w:val="28"/>
        </w:rPr>
        <w:t>обязанность по предоставлению которых возложена на заявителя:</w:t>
      </w:r>
    </w:p>
    <w:p w14:paraId="1AB98ECA" w14:textId="5872582F" w:rsidR="003307F4" w:rsidRDefault="00672281"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2.6.1.1.</w:t>
      </w:r>
      <w:r w:rsidRPr="00672281">
        <w:rPr>
          <w:rFonts w:ascii="Times New Roman" w:hAnsi="Times New Roman" w:cs="Times New Roman"/>
          <w:spacing w:val="20"/>
          <w:sz w:val="28"/>
          <w:szCs w:val="28"/>
        </w:rPr>
        <w:t>для подуслуги</w:t>
      </w:r>
      <w:r w:rsidR="00532480">
        <w:rPr>
          <w:rFonts w:ascii="Times New Roman" w:hAnsi="Times New Roman" w:cs="Times New Roman"/>
          <w:spacing w:val="20"/>
          <w:sz w:val="28"/>
          <w:szCs w:val="28"/>
        </w:rPr>
        <w:t xml:space="preserve"> «принятие решения о подготовке документации по планировке территории»</w:t>
      </w:r>
      <w:r w:rsidR="003307F4">
        <w:rPr>
          <w:rFonts w:ascii="Times New Roman" w:hAnsi="Times New Roman" w:cs="Times New Roman"/>
          <w:spacing w:val="20"/>
          <w:sz w:val="28"/>
          <w:szCs w:val="28"/>
        </w:rPr>
        <w:t>:</w:t>
      </w:r>
    </w:p>
    <w:p w14:paraId="513C97B4" w14:textId="0F209591" w:rsidR="004936DA" w:rsidRDefault="00631F43" w:rsidP="005C00B5">
      <w:pPr>
        <w:pStyle w:val="ab"/>
        <w:autoSpaceDE w:val="0"/>
        <w:autoSpaceDN w:val="0"/>
        <w:adjustRightInd w:val="0"/>
        <w:spacing w:after="0" w:line="240" w:lineRule="auto"/>
        <w:ind w:left="0" w:firstLine="851"/>
        <w:jc w:val="both"/>
        <w:rPr>
          <w:sz w:val="28"/>
          <w:szCs w:val="28"/>
        </w:rPr>
      </w:pPr>
      <w:r>
        <w:rPr>
          <w:rFonts w:ascii="Times New Roman" w:hAnsi="Times New Roman" w:cs="Times New Roman"/>
          <w:spacing w:val="20"/>
          <w:sz w:val="28"/>
          <w:szCs w:val="28"/>
        </w:rPr>
        <w:t>2.6.1.1.</w:t>
      </w:r>
      <w:proofErr w:type="gramStart"/>
      <w:r>
        <w:rPr>
          <w:rFonts w:ascii="Times New Roman" w:hAnsi="Times New Roman" w:cs="Times New Roman"/>
          <w:spacing w:val="20"/>
          <w:sz w:val="28"/>
          <w:szCs w:val="28"/>
        </w:rPr>
        <w:t>1.</w:t>
      </w:r>
      <w:r w:rsidR="00672281">
        <w:rPr>
          <w:rFonts w:ascii="Times New Roman" w:hAnsi="Times New Roman" w:cs="Times New Roman"/>
          <w:spacing w:val="20"/>
          <w:sz w:val="28"/>
          <w:szCs w:val="28"/>
        </w:rPr>
        <w:t>заявление</w:t>
      </w:r>
      <w:proofErr w:type="gramEnd"/>
      <w:r w:rsidR="00672281">
        <w:rPr>
          <w:rFonts w:ascii="Times New Roman" w:hAnsi="Times New Roman" w:cs="Times New Roman"/>
          <w:spacing w:val="20"/>
          <w:sz w:val="28"/>
          <w:szCs w:val="28"/>
        </w:rPr>
        <w:t xml:space="preserve"> о подготовке ДПТ</w:t>
      </w:r>
      <w:r w:rsidR="00A460ED">
        <w:rPr>
          <w:rFonts w:ascii="Times New Roman" w:hAnsi="Times New Roman" w:cs="Times New Roman"/>
          <w:spacing w:val="20"/>
          <w:sz w:val="28"/>
          <w:szCs w:val="28"/>
        </w:rPr>
        <w:t xml:space="preserve"> и проект </w:t>
      </w:r>
      <w:r w:rsidR="00A460ED" w:rsidRPr="00A460ED">
        <w:rPr>
          <w:rFonts w:ascii="Times New Roman" w:hAnsi="Times New Roman" w:cs="Times New Roman"/>
          <w:spacing w:val="20"/>
          <w:sz w:val="28"/>
          <w:szCs w:val="28"/>
        </w:rPr>
        <w:t>задания на выполнение инженерных изысканий для подготовки ДПТ</w:t>
      </w:r>
      <w:r w:rsidR="00851A44">
        <w:rPr>
          <w:rFonts w:ascii="Times New Roman" w:hAnsi="Times New Roman" w:cs="Times New Roman"/>
          <w:spacing w:val="20"/>
          <w:sz w:val="28"/>
          <w:szCs w:val="28"/>
        </w:rPr>
        <w:t>,</w:t>
      </w:r>
      <w:ins w:id="8" w:author="Шварёва Татьяна Викторовна" w:date="2022-07-15T09:26:00Z">
        <w:r w:rsidR="00F41A3E">
          <w:rPr>
            <w:rFonts w:ascii="Times New Roman" w:hAnsi="Times New Roman" w:cs="Times New Roman"/>
            <w:spacing w:val="20"/>
            <w:sz w:val="28"/>
            <w:szCs w:val="28"/>
          </w:rPr>
          <w:t xml:space="preserve"> </w:t>
        </w:r>
      </w:ins>
      <w:r w:rsidR="00B07AC0">
        <w:rPr>
          <w:rFonts w:ascii="Times New Roman" w:hAnsi="Times New Roman" w:cs="Times New Roman"/>
          <w:spacing w:val="20"/>
          <w:sz w:val="28"/>
          <w:szCs w:val="28"/>
        </w:rPr>
        <w:t>составленн</w:t>
      </w:r>
      <w:r w:rsidR="00A460ED">
        <w:rPr>
          <w:rFonts w:ascii="Times New Roman" w:hAnsi="Times New Roman" w:cs="Times New Roman"/>
          <w:spacing w:val="20"/>
          <w:sz w:val="28"/>
          <w:szCs w:val="28"/>
        </w:rPr>
        <w:t>ые</w:t>
      </w:r>
      <w:r w:rsidR="00B07AC0">
        <w:rPr>
          <w:rFonts w:ascii="Times New Roman" w:hAnsi="Times New Roman" w:cs="Times New Roman"/>
          <w:spacing w:val="20"/>
          <w:sz w:val="28"/>
          <w:szCs w:val="28"/>
        </w:rPr>
        <w:t xml:space="preserve"> по </w:t>
      </w:r>
      <w:r w:rsidR="00F41A3E">
        <w:rPr>
          <w:rFonts w:ascii="Times New Roman" w:hAnsi="Times New Roman" w:cs="Times New Roman"/>
          <w:spacing w:val="20"/>
          <w:sz w:val="28"/>
          <w:szCs w:val="28"/>
        </w:rPr>
        <w:t>форм</w:t>
      </w:r>
      <w:r w:rsidR="00B07AC0">
        <w:rPr>
          <w:rFonts w:ascii="Times New Roman" w:hAnsi="Times New Roman" w:cs="Times New Roman"/>
          <w:spacing w:val="20"/>
          <w:sz w:val="28"/>
          <w:szCs w:val="28"/>
        </w:rPr>
        <w:t>е,</w:t>
      </w:r>
      <w:r w:rsidR="00F41A3E">
        <w:rPr>
          <w:rFonts w:ascii="Times New Roman" w:hAnsi="Times New Roman" w:cs="Times New Roman"/>
          <w:spacing w:val="20"/>
          <w:sz w:val="28"/>
          <w:szCs w:val="28"/>
        </w:rPr>
        <w:t xml:space="preserve"> утвержде</w:t>
      </w:r>
      <w:r w:rsidR="00B07AC0">
        <w:rPr>
          <w:rFonts w:ascii="Times New Roman" w:hAnsi="Times New Roman" w:cs="Times New Roman"/>
          <w:spacing w:val="20"/>
          <w:sz w:val="28"/>
          <w:szCs w:val="28"/>
        </w:rPr>
        <w:t>нной</w:t>
      </w:r>
      <w:r w:rsidR="00F41A3E">
        <w:rPr>
          <w:rFonts w:ascii="Times New Roman" w:hAnsi="Times New Roman" w:cs="Times New Roman"/>
          <w:spacing w:val="20"/>
          <w:sz w:val="28"/>
          <w:szCs w:val="28"/>
        </w:rPr>
        <w:t xml:space="preserve"> приказом от 31.12.2020 № 31-02-1-4-1065.</w:t>
      </w:r>
      <w:r w:rsidR="00C5224E">
        <w:rPr>
          <w:rFonts w:ascii="Times New Roman" w:hAnsi="Times New Roman" w:cs="Times New Roman"/>
          <w:spacing w:val="20"/>
          <w:sz w:val="28"/>
          <w:szCs w:val="28"/>
        </w:rPr>
        <w:t xml:space="preserve"> </w:t>
      </w:r>
    </w:p>
    <w:p w14:paraId="78F41EF2" w14:textId="5DD200BD" w:rsidR="00C5224E" w:rsidRDefault="0089336F" w:rsidP="00CC7650">
      <w:pPr>
        <w:widowControl w:val="0"/>
        <w:suppressAutoHyphens/>
        <w:rPr>
          <w:spacing w:val="20"/>
          <w:sz w:val="28"/>
          <w:szCs w:val="28"/>
        </w:rPr>
      </w:pPr>
      <w:r w:rsidRPr="007D569F">
        <w:rPr>
          <w:color w:val="000000"/>
          <w:spacing w:val="20"/>
          <w:sz w:val="28"/>
          <w:szCs w:val="28"/>
        </w:rPr>
        <w:t>В случае если заявление</w:t>
      </w:r>
      <w:r>
        <w:rPr>
          <w:color w:val="000000"/>
          <w:spacing w:val="20"/>
          <w:sz w:val="28"/>
          <w:szCs w:val="28"/>
        </w:rPr>
        <w:t xml:space="preserve"> о подготовке ДПТ</w:t>
      </w:r>
      <w:r w:rsidRPr="007D569F">
        <w:rPr>
          <w:color w:val="000000"/>
          <w:spacing w:val="20"/>
          <w:sz w:val="28"/>
          <w:szCs w:val="28"/>
        </w:rPr>
        <w:t xml:space="preserve"> подается </w:t>
      </w:r>
      <w:r w:rsidR="00CB3966">
        <w:rPr>
          <w:color w:val="000000"/>
          <w:spacing w:val="20"/>
          <w:sz w:val="28"/>
          <w:szCs w:val="28"/>
        </w:rPr>
        <w:t>с использованием</w:t>
      </w:r>
      <w:r w:rsidR="00CB3966" w:rsidRPr="007D569F">
        <w:rPr>
          <w:color w:val="000000"/>
          <w:spacing w:val="20"/>
          <w:sz w:val="28"/>
          <w:szCs w:val="28"/>
        </w:rPr>
        <w:t xml:space="preserve"> </w:t>
      </w:r>
      <w:r w:rsidRPr="007D569F">
        <w:rPr>
          <w:color w:val="000000"/>
          <w:spacing w:val="20"/>
          <w:sz w:val="28"/>
          <w:szCs w:val="28"/>
        </w:rPr>
        <w:t>Един</w:t>
      </w:r>
      <w:r w:rsidR="00CB3966">
        <w:rPr>
          <w:color w:val="000000"/>
          <w:spacing w:val="20"/>
          <w:sz w:val="28"/>
          <w:szCs w:val="28"/>
        </w:rPr>
        <w:t>ого</w:t>
      </w:r>
      <w:r w:rsidRPr="007D569F">
        <w:rPr>
          <w:color w:val="000000"/>
          <w:spacing w:val="20"/>
          <w:sz w:val="28"/>
          <w:szCs w:val="28"/>
        </w:rPr>
        <w:t xml:space="preserve"> портал</w:t>
      </w:r>
      <w:r w:rsidR="00CB3966">
        <w:rPr>
          <w:color w:val="000000"/>
          <w:spacing w:val="20"/>
          <w:sz w:val="28"/>
          <w:szCs w:val="28"/>
        </w:rPr>
        <w:t>а</w:t>
      </w:r>
      <w:r w:rsidRPr="007D569F">
        <w:rPr>
          <w:color w:val="000000"/>
          <w:spacing w:val="20"/>
          <w:sz w:val="28"/>
          <w:szCs w:val="28"/>
        </w:rPr>
        <w:t>,</w:t>
      </w:r>
      <w:r>
        <w:rPr>
          <w:color w:val="000000"/>
          <w:spacing w:val="20"/>
          <w:sz w:val="28"/>
          <w:szCs w:val="28"/>
        </w:rPr>
        <w:t xml:space="preserve"> заполняется интерактивная форма заявления </w:t>
      </w:r>
      <w:r w:rsidR="00CB3966">
        <w:rPr>
          <w:color w:val="000000"/>
          <w:spacing w:val="20"/>
          <w:sz w:val="28"/>
          <w:szCs w:val="28"/>
        </w:rPr>
        <w:t xml:space="preserve">о подготовке ДПТ </w:t>
      </w:r>
      <w:r>
        <w:rPr>
          <w:color w:val="000000"/>
          <w:spacing w:val="20"/>
          <w:sz w:val="28"/>
          <w:szCs w:val="28"/>
        </w:rPr>
        <w:t>на Едином портале;</w:t>
      </w:r>
    </w:p>
    <w:p w14:paraId="34EEB7BB" w14:textId="4F91B48C" w:rsidR="007C793F" w:rsidRDefault="0017192E" w:rsidP="00A460ED">
      <w:pPr>
        <w:pStyle w:val="ab"/>
        <w:autoSpaceDE w:val="0"/>
        <w:autoSpaceDN w:val="0"/>
        <w:adjustRightInd w:val="0"/>
        <w:ind w:left="142"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9F248B">
        <w:rPr>
          <w:rFonts w:ascii="Times New Roman" w:hAnsi="Times New Roman" w:cs="Times New Roman"/>
          <w:spacing w:val="20"/>
          <w:sz w:val="28"/>
          <w:szCs w:val="28"/>
        </w:rPr>
        <w:t>2.6.1.1.</w:t>
      </w:r>
      <w:r w:rsidR="00A460ED">
        <w:rPr>
          <w:rFonts w:ascii="Times New Roman" w:hAnsi="Times New Roman" w:cs="Times New Roman"/>
          <w:spacing w:val="20"/>
          <w:sz w:val="28"/>
          <w:szCs w:val="28"/>
        </w:rPr>
        <w:t>2</w:t>
      </w:r>
      <w:r w:rsidR="009F248B">
        <w:rPr>
          <w:rFonts w:ascii="Times New Roman" w:hAnsi="Times New Roman" w:cs="Times New Roman"/>
          <w:spacing w:val="20"/>
          <w:sz w:val="28"/>
          <w:szCs w:val="28"/>
        </w:rPr>
        <w:t>.</w:t>
      </w:r>
      <w:r w:rsidR="003307F4">
        <w:rPr>
          <w:rFonts w:ascii="Times New Roman" w:hAnsi="Times New Roman" w:cs="Times New Roman"/>
          <w:spacing w:val="20"/>
          <w:sz w:val="28"/>
          <w:szCs w:val="28"/>
        </w:rPr>
        <w:t xml:space="preserve">графические материалы </w:t>
      </w:r>
      <w:r w:rsidR="00C867D5">
        <w:rPr>
          <w:rFonts w:ascii="Times New Roman" w:hAnsi="Times New Roman" w:cs="Times New Roman"/>
          <w:spacing w:val="20"/>
          <w:sz w:val="28"/>
          <w:szCs w:val="28"/>
        </w:rPr>
        <w:t xml:space="preserve">к разрабатываемой ДПТ </w:t>
      </w:r>
      <w:r w:rsidR="001224E2">
        <w:rPr>
          <w:rFonts w:ascii="Times New Roman" w:hAnsi="Times New Roman" w:cs="Times New Roman"/>
          <w:spacing w:val="20"/>
          <w:sz w:val="28"/>
          <w:szCs w:val="28"/>
        </w:rPr>
        <w:t xml:space="preserve">(чертежи, карты, схемы, </w:t>
      </w:r>
      <w:r w:rsidR="00F70643">
        <w:rPr>
          <w:rFonts w:ascii="Times New Roman" w:hAnsi="Times New Roman" w:cs="Times New Roman"/>
          <w:spacing w:val="20"/>
          <w:sz w:val="28"/>
          <w:szCs w:val="28"/>
        </w:rPr>
        <w:t>эскизы</w:t>
      </w:r>
      <w:r w:rsidR="001224E2">
        <w:rPr>
          <w:rFonts w:ascii="Times New Roman" w:hAnsi="Times New Roman" w:cs="Times New Roman"/>
          <w:spacing w:val="20"/>
          <w:sz w:val="28"/>
          <w:szCs w:val="28"/>
        </w:rPr>
        <w:t>, изображающие границы территории и ее планируемое развитие)</w:t>
      </w:r>
      <w:r w:rsidR="00DA7057">
        <w:rPr>
          <w:rFonts w:ascii="Times New Roman" w:hAnsi="Times New Roman" w:cs="Times New Roman"/>
          <w:spacing w:val="20"/>
          <w:sz w:val="28"/>
          <w:szCs w:val="28"/>
        </w:rPr>
        <w:t xml:space="preserve"> </w:t>
      </w:r>
      <w:r w:rsidR="00BC4A32">
        <w:rPr>
          <w:rFonts w:ascii="Times New Roman" w:hAnsi="Times New Roman" w:cs="Times New Roman"/>
          <w:spacing w:val="20"/>
          <w:sz w:val="28"/>
          <w:szCs w:val="28"/>
        </w:rPr>
        <w:t xml:space="preserve">в </w:t>
      </w:r>
      <w:r w:rsidR="00FE2C6A">
        <w:rPr>
          <w:rFonts w:ascii="Times New Roman" w:hAnsi="Times New Roman" w:cs="Times New Roman"/>
          <w:spacing w:val="20"/>
          <w:sz w:val="28"/>
          <w:szCs w:val="28"/>
        </w:rPr>
        <w:t>форме электронного документа</w:t>
      </w:r>
      <w:r w:rsidR="00BC4A32">
        <w:rPr>
          <w:rFonts w:ascii="Times New Roman" w:hAnsi="Times New Roman" w:cs="Times New Roman"/>
          <w:spacing w:val="20"/>
          <w:sz w:val="28"/>
          <w:szCs w:val="28"/>
        </w:rPr>
        <w:t>,</w:t>
      </w:r>
      <w:r w:rsidR="00B209B4">
        <w:rPr>
          <w:rFonts w:ascii="Times New Roman" w:hAnsi="Times New Roman" w:cs="Times New Roman"/>
          <w:spacing w:val="20"/>
          <w:sz w:val="28"/>
          <w:szCs w:val="28"/>
        </w:rPr>
        <w:t xml:space="preserve"> выполненные </w:t>
      </w:r>
      <w:r w:rsidR="00BC4A32">
        <w:rPr>
          <w:rFonts w:ascii="Times New Roman" w:hAnsi="Times New Roman" w:cs="Times New Roman"/>
          <w:spacing w:val="20"/>
          <w:sz w:val="28"/>
          <w:szCs w:val="28"/>
        </w:rPr>
        <w:t>в соответствии с требованиями к атрибутивному составу данных</w:t>
      </w:r>
      <w:r w:rsidR="0087191B">
        <w:rPr>
          <w:rFonts w:ascii="Times New Roman" w:hAnsi="Times New Roman" w:cs="Times New Roman"/>
          <w:spacing w:val="20"/>
          <w:sz w:val="28"/>
          <w:szCs w:val="28"/>
        </w:rPr>
        <w:t xml:space="preserve"> для документации по планировке территории, определенными в </w:t>
      </w:r>
      <w:r w:rsidR="0087191B" w:rsidRPr="00A460ED">
        <w:rPr>
          <w:rFonts w:ascii="Times New Roman" w:hAnsi="Times New Roman" w:cs="Times New Roman"/>
          <w:spacing w:val="20"/>
          <w:sz w:val="28"/>
          <w:szCs w:val="28"/>
        </w:rPr>
        <w:t xml:space="preserve">приложении </w:t>
      </w:r>
      <w:r w:rsidR="00A460ED">
        <w:rPr>
          <w:rFonts w:ascii="Times New Roman" w:hAnsi="Times New Roman" w:cs="Times New Roman"/>
          <w:spacing w:val="20"/>
          <w:sz w:val="28"/>
          <w:szCs w:val="28"/>
        </w:rPr>
        <w:t>2</w:t>
      </w:r>
      <w:r w:rsidR="0087191B">
        <w:rPr>
          <w:rFonts w:ascii="Times New Roman" w:hAnsi="Times New Roman" w:cs="Times New Roman"/>
          <w:spacing w:val="20"/>
          <w:sz w:val="28"/>
          <w:szCs w:val="28"/>
        </w:rPr>
        <w:t xml:space="preserve"> к настоящему </w:t>
      </w:r>
      <w:r w:rsidR="0087191B">
        <w:rPr>
          <w:rFonts w:ascii="Times New Roman" w:hAnsi="Times New Roman" w:cs="Times New Roman"/>
          <w:spacing w:val="20"/>
          <w:sz w:val="28"/>
          <w:szCs w:val="28"/>
        </w:rPr>
        <w:lastRenderedPageBreak/>
        <w:t>Административному регламенту</w:t>
      </w:r>
      <w:r w:rsidR="00B718BC">
        <w:rPr>
          <w:rFonts w:ascii="Times New Roman" w:hAnsi="Times New Roman" w:cs="Times New Roman"/>
          <w:spacing w:val="20"/>
          <w:sz w:val="28"/>
          <w:szCs w:val="28"/>
        </w:rPr>
        <w:t xml:space="preserve"> (далее – атрибутивный состав данных)</w:t>
      </w:r>
      <w:r w:rsidR="00B06D84">
        <w:rPr>
          <w:rFonts w:ascii="Times New Roman" w:hAnsi="Times New Roman" w:cs="Times New Roman"/>
          <w:spacing w:val="20"/>
          <w:sz w:val="28"/>
          <w:szCs w:val="28"/>
        </w:rPr>
        <w:t>;</w:t>
      </w:r>
      <w:r w:rsidR="00BC4A32">
        <w:rPr>
          <w:rFonts w:ascii="Times New Roman" w:hAnsi="Times New Roman" w:cs="Times New Roman"/>
          <w:spacing w:val="20"/>
          <w:sz w:val="28"/>
          <w:szCs w:val="28"/>
        </w:rPr>
        <w:t xml:space="preserve"> </w:t>
      </w:r>
    </w:p>
    <w:p w14:paraId="411F1489" w14:textId="56C8F371" w:rsidR="005515D8" w:rsidRDefault="005515D8" w:rsidP="00672281">
      <w:pPr>
        <w:pStyle w:val="ab"/>
        <w:autoSpaceDE w:val="0"/>
        <w:autoSpaceDN w:val="0"/>
        <w:adjustRightInd w:val="0"/>
        <w:spacing w:after="0" w:line="240" w:lineRule="auto"/>
        <w:ind w:left="0" w:firstLine="851"/>
        <w:jc w:val="both"/>
        <w:rPr>
          <w:ins w:id="9" w:author="Мешкова Полина Эдуардовна" w:date="2022-03-30T16:53:00Z"/>
          <w:rFonts w:ascii="Times New Roman" w:hAnsi="Times New Roman" w:cs="Times New Roman"/>
          <w:spacing w:val="20"/>
          <w:sz w:val="28"/>
          <w:szCs w:val="28"/>
        </w:rPr>
      </w:pPr>
      <w:r>
        <w:rPr>
          <w:rFonts w:ascii="Times New Roman" w:hAnsi="Times New Roman" w:cs="Times New Roman"/>
          <w:spacing w:val="20"/>
          <w:sz w:val="28"/>
          <w:szCs w:val="28"/>
        </w:rPr>
        <w:t>2.6.1.1.</w:t>
      </w:r>
      <w:proofErr w:type="gramStart"/>
      <w:r w:rsidR="00A460ED">
        <w:rPr>
          <w:rFonts w:ascii="Times New Roman" w:hAnsi="Times New Roman" w:cs="Times New Roman"/>
          <w:spacing w:val="20"/>
          <w:sz w:val="28"/>
          <w:szCs w:val="28"/>
        </w:rPr>
        <w:t>3</w:t>
      </w:r>
      <w:r>
        <w:rPr>
          <w:rFonts w:ascii="Times New Roman" w:hAnsi="Times New Roman" w:cs="Times New Roman"/>
          <w:spacing w:val="20"/>
          <w:sz w:val="28"/>
          <w:szCs w:val="28"/>
        </w:rPr>
        <w:t>.пояснительная</w:t>
      </w:r>
      <w:proofErr w:type="gramEnd"/>
      <w:r>
        <w:rPr>
          <w:rFonts w:ascii="Times New Roman" w:hAnsi="Times New Roman" w:cs="Times New Roman"/>
          <w:spacing w:val="20"/>
          <w:sz w:val="28"/>
          <w:szCs w:val="28"/>
        </w:rPr>
        <w:t xml:space="preserve"> записка, содержащая обоснование отсутствия необходимости выполнения инженерных изысканий для подготовки ДПТ (в случае отсутствия такой необходимости);</w:t>
      </w:r>
    </w:p>
    <w:p w14:paraId="62D51FEB" w14:textId="33B90162" w:rsidR="00B209B4" w:rsidRPr="00B209B4" w:rsidRDefault="00672281"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sidRPr="00B209B4">
        <w:rPr>
          <w:rFonts w:ascii="Times New Roman" w:hAnsi="Times New Roman" w:cs="Times New Roman"/>
          <w:spacing w:val="20"/>
          <w:sz w:val="28"/>
          <w:szCs w:val="28"/>
        </w:rPr>
        <w:t>2.6.1.2. для подуслуги</w:t>
      </w:r>
      <w:r w:rsidR="0043067D">
        <w:rPr>
          <w:rFonts w:ascii="Times New Roman" w:hAnsi="Times New Roman" w:cs="Times New Roman"/>
          <w:spacing w:val="20"/>
          <w:sz w:val="28"/>
          <w:szCs w:val="28"/>
        </w:rPr>
        <w:t xml:space="preserve"> </w:t>
      </w:r>
      <w:r w:rsidR="0043067D" w:rsidRPr="0043067D">
        <w:rPr>
          <w:rFonts w:ascii="Times New Roman" w:hAnsi="Times New Roman" w:cs="Times New Roman"/>
          <w:spacing w:val="20"/>
          <w:sz w:val="28"/>
          <w:szCs w:val="28"/>
        </w:rPr>
        <w:t>«утверждение документации по планировке территории, внесение изменений в утвержденную документацию по планировке территории»</w:t>
      </w:r>
      <w:r w:rsidR="00B209B4" w:rsidRPr="00B209B4">
        <w:rPr>
          <w:rFonts w:ascii="Times New Roman" w:hAnsi="Times New Roman" w:cs="Times New Roman"/>
          <w:spacing w:val="20"/>
          <w:sz w:val="28"/>
          <w:szCs w:val="28"/>
        </w:rPr>
        <w:t>:</w:t>
      </w:r>
    </w:p>
    <w:p w14:paraId="6C82E6B1" w14:textId="77777777" w:rsidR="00905B59" w:rsidRDefault="00672281" w:rsidP="00905B59">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sidRPr="00B209B4">
        <w:rPr>
          <w:rFonts w:ascii="Times New Roman" w:hAnsi="Times New Roman" w:cs="Times New Roman"/>
          <w:spacing w:val="20"/>
          <w:sz w:val="28"/>
          <w:szCs w:val="28"/>
        </w:rPr>
        <w:t xml:space="preserve"> </w:t>
      </w:r>
      <w:r w:rsidR="00860D49">
        <w:rPr>
          <w:rFonts w:ascii="Times New Roman" w:hAnsi="Times New Roman" w:cs="Times New Roman"/>
          <w:spacing w:val="20"/>
          <w:sz w:val="28"/>
          <w:szCs w:val="28"/>
        </w:rPr>
        <w:t>2.6.1.2.1.</w:t>
      </w:r>
      <w:r w:rsidRPr="00B209B4">
        <w:rPr>
          <w:rFonts w:ascii="Times New Roman" w:hAnsi="Times New Roman" w:cs="Times New Roman"/>
          <w:spacing w:val="20"/>
          <w:sz w:val="28"/>
          <w:szCs w:val="28"/>
        </w:rPr>
        <w:t>заявление об утверждении ДПТ</w:t>
      </w:r>
      <w:r w:rsidR="00905B59">
        <w:rPr>
          <w:rFonts w:ascii="Times New Roman" w:hAnsi="Times New Roman" w:cs="Times New Roman"/>
          <w:spacing w:val="20"/>
          <w:sz w:val="28"/>
          <w:szCs w:val="28"/>
        </w:rPr>
        <w:t xml:space="preserve"> (внесении изменений в ДПТ)</w:t>
      </w:r>
      <w:r w:rsidRPr="00B209B4">
        <w:rPr>
          <w:rFonts w:ascii="Times New Roman" w:hAnsi="Times New Roman" w:cs="Times New Roman"/>
          <w:spacing w:val="20"/>
          <w:sz w:val="28"/>
          <w:szCs w:val="28"/>
        </w:rPr>
        <w:t xml:space="preserve">, </w:t>
      </w:r>
      <w:r w:rsidR="00905B59">
        <w:rPr>
          <w:rFonts w:ascii="Times New Roman" w:hAnsi="Times New Roman" w:cs="Times New Roman"/>
          <w:spacing w:val="20"/>
          <w:sz w:val="28"/>
          <w:szCs w:val="28"/>
        </w:rPr>
        <w:t>в котором указываются:</w:t>
      </w:r>
    </w:p>
    <w:p w14:paraId="74D90331" w14:textId="77777777" w:rsidR="00905B59" w:rsidRDefault="00905B59" w:rsidP="00905B59">
      <w:pPr>
        <w:widowControl w:val="0"/>
        <w:suppressAutoHyphens/>
        <w:autoSpaceDE w:val="0"/>
        <w:autoSpaceDN w:val="0"/>
        <w:adjustRightInd w:val="0"/>
        <w:spacing w:line="360" w:lineRule="exact"/>
        <w:outlineLvl w:val="1"/>
        <w:rPr>
          <w:sz w:val="28"/>
          <w:szCs w:val="28"/>
        </w:rPr>
      </w:pPr>
      <w:r>
        <w:rPr>
          <w:sz w:val="28"/>
          <w:szCs w:val="28"/>
        </w:rPr>
        <w:t xml:space="preserve">фамилия, имя, отчество (последнее – при наличии) заявителя (его представителя), его место жительства, реквизиты документа, удостоверяющего личность заявителя (для физических лиц), для индивидуальных предпринимателей также указывается </w:t>
      </w:r>
      <w:r w:rsidRPr="003E1691">
        <w:rPr>
          <w:sz w:val="28"/>
          <w:szCs w:val="28"/>
        </w:rPr>
        <w:t>идентификационный номер н</w:t>
      </w:r>
      <w:r>
        <w:rPr>
          <w:sz w:val="28"/>
          <w:szCs w:val="28"/>
        </w:rPr>
        <w:t xml:space="preserve">алогоплательщика и </w:t>
      </w:r>
      <w:r w:rsidRPr="003E1691">
        <w:rPr>
          <w:sz w:val="28"/>
          <w:szCs w:val="28"/>
        </w:rPr>
        <w:t>государственный регистрационный номер записи о государственной регистрации</w:t>
      </w:r>
      <w:r>
        <w:rPr>
          <w:sz w:val="28"/>
          <w:szCs w:val="28"/>
        </w:rPr>
        <w:t xml:space="preserve"> индивидуального предпринимателя;</w:t>
      </w:r>
    </w:p>
    <w:p w14:paraId="445C6869" w14:textId="77777777" w:rsidR="00905B59" w:rsidRDefault="00905B59" w:rsidP="00905B59">
      <w:pPr>
        <w:widowControl w:val="0"/>
        <w:suppressAutoHyphens/>
        <w:autoSpaceDE w:val="0"/>
        <w:autoSpaceDN w:val="0"/>
        <w:adjustRightInd w:val="0"/>
        <w:spacing w:line="360" w:lineRule="exact"/>
        <w:outlineLvl w:val="1"/>
        <w:rPr>
          <w:sz w:val="28"/>
          <w:szCs w:val="28"/>
        </w:rPr>
      </w:pPr>
      <w:r>
        <w:rPr>
          <w:sz w:val="28"/>
          <w:szCs w:val="28"/>
        </w:rPr>
        <w:t xml:space="preserve">наименование, место нахождения (для юридического лица), а также </w:t>
      </w:r>
      <w:r w:rsidRPr="003E1691">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w:t>
      </w:r>
      <w:r>
        <w:rPr>
          <w:sz w:val="28"/>
          <w:szCs w:val="28"/>
        </w:rPr>
        <w:t>алогоплательщика;</w:t>
      </w:r>
    </w:p>
    <w:p w14:paraId="627CF46C" w14:textId="5B76DE1F" w:rsidR="00905B59" w:rsidRDefault="00905B59"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наименование </w:t>
      </w:r>
      <w:r w:rsidR="004B2415">
        <w:rPr>
          <w:rFonts w:ascii="Times New Roman" w:hAnsi="Times New Roman" w:cs="Times New Roman"/>
          <w:spacing w:val="20"/>
          <w:sz w:val="28"/>
          <w:szCs w:val="28"/>
        </w:rPr>
        <w:t>ДПТ</w:t>
      </w:r>
      <w:r>
        <w:rPr>
          <w:rFonts w:ascii="Times New Roman" w:hAnsi="Times New Roman" w:cs="Times New Roman"/>
          <w:spacing w:val="20"/>
          <w:sz w:val="28"/>
          <w:szCs w:val="28"/>
        </w:rPr>
        <w:t>, шифр;</w:t>
      </w:r>
    </w:p>
    <w:p w14:paraId="5333E4BE" w14:textId="2CFBC745" w:rsidR="004B2415" w:rsidRDefault="004B2415"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описание местоположения границ территории планировки и (или) межевания;</w:t>
      </w:r>
    </w:p>
    <w:p w14:paraId="2EE8EB27" w14:textId="0C3644E2" w:rsidR="00905B59" w:rsidRDefault="00835514"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реквизиты решения о подготовке ДПТ.</w:t>
      </w:r>
    </w:p>
    <w:p w14:paraId="67A0A05D" w14:textId="31031FC8" w:rsidR="00835514" w:rsidRDefault="00835514"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Примерная форма заявления об утверждении ДПТ (внесении изменений в ДПТ) определена </w:t>
      </w:r>
      <w:r w:rsidRPr="00A460ED">
        <w:rPr>
          <w:rFonts w:ascii="Times New Roman" w:hAnsi="Times New Roman" w:cs="Times New Roman"/>
          <w:spacing w:val="20"/>
          <w:sz w:val="28"/>
          <w:szCs w:val="28"/>
        </w:rPr>
        <w:t xml:space="preserve">приложением </w:t>
      </w:r>
      <w:r w:rsidR="00A460ED">
        <w:rPr>
          <w:rFonts w:ascii="Times New Roman" w:hAnsi="Times New Roman" w:cs="Times New Roman"/>
          <w:spacing w:val="20"/>
          <w:sz w:val="28"/>
          <w:szCs w:val="28"/>
        </w:rPr>
        <w:t>3</w:t>
      </w:r>
      <w:r>
        <w:rPr>
          <w:rFonts w:ascii="Times New Roman" w:hAnsi="Times New Roman" w:cs="Times New Roman"/>
          <w:spacing w:val="20"/>
          <w:sz w:val="28"/>
          <w:szCs w:val="28"/>
        </w:rPr>
        <w:t xml:space="preserve"> </w:t>
      </w:r>
      <w:r w:rsidR="00672281" w:rsidRPr="00B209B4">
        <w:rPr>
          <w:rFonts w:ascii="Times New Roman" w:hAnsi="Times New Roman" w:cs="Times New Roman"/>
          <w:spacing w:val="20"/>
          <w:sz w:val="28"/>
          <w:szCs w:val="28"/>
        </w:rPr>
        <w:t>к настоящему Административному регламенту</w:t>
      </w:r>
      <w:r>
        <w:rPr>
          <w:rFonts w:ascii="Times New Roman" w:hAnsi="Times New Roman" w:cs="Times New Roman"/>
          <w:spacing w:val="20"/>
          <w:sz w:val="28"/>
          <w:szCs w:val="28"/>
        </w:rPr>
        <w:t>.</w:t>
      </w:r>
    </w:p>
    <w:p w14:paraId="7988255F" w14:textId="3AA221F1" w:rsidR="00672281" w:rsidRDefault="00835514"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sidRPr="00835514">
        <w:rPr>
          <w:rFonts w:ascii="Times New Roman" w:hAnsi="Times New Roman" w:cs="Times New Roman"/>
          <w:spacing w:val="20"/>
          <w:sz w:val="28"/>
          <w:szCs w:val="28"/>
        </w:rPr>
        <w:t xml:space="preserve">В случае если заявление </w:t>
      </w:r>
      <w:r>
        <w:rPr>
          <w:rFonts w:ascii="Times New Roman" w:hAnsi="Times New Roman" w:cs="Times New Roman"/>
          <w:spacing w:val="20"/>
          <w:sz w:val="28"/>
          <w:szCs w:val="28"/>
        </w:rPr>
        <w:t>об утверждении</w:t>
      </w:r>
      <w:r w:rsidRPr="00835514">
        <w:rPr>
          <w:rFonts w:ascii="Times New Roman" w:hAnsi="Times New Roman" w:cs="Times New Roman"/>
          <w:spacing w:val="20"/>
          <w:sz w:val="28"/>
          <w:szCs w:val="28"/>
        </w:rPr>
        <w:t xml:space="preserve"> ДПТ </w:t>
      </w:r>
      <w:r>
        <w:rPr>
          <w:rFonts w:ascii="Times New Roman" w:hAnsi="Times New Roman" w:cs="Times New Roman"/>
          <w:spacing w:val="20"/>
          <w:sz w:val="28"/>
          <w:szCs w:val="28"/>
        </w:rPr>
        <w:t xml:space="preserve">(внесении изменений </w:t>
      </w:r>
      <w:r w:rsidR="007F0D93">
        <w:rPr>
          <w:rFonts w:ascii="Times New Roman" w:hAnsi="Times New Roman" w:cs="Times New Roman"/>
          <w:spacing w:val="20"/>
          <w:sz w:val="28"/>
          <w:szCs w:val="28"/>
        </w:rPr>
        <w:t xml:space="preserve">в ДПТ) </w:t>
      </w:r>
      <w:r w:rsidRPr="00835514">
        <w:rPr>
          <w:rFonts w:ascii="Times New Roman" w:hAnsi="Times New Roman" w:cs="Times New Roman"/>
          <w:spacing w:val="20"/>
          <w:sz w:val="28"/>
          <w:szCs w:val="28"/>
        </w:rPr>
        <w:t xml:space="preserve">подается через Единый портал, заполняется интерактивная форма заявления </w:t>
      </w:r>
      <w:r w:rsidR="00432942">
        <w:rPr>
          <w:rFonts w:ascii="Times New Roman" w:hAnsi="Times New Roman" w:cs="Times New Roman"/>
          <w:spacing w:val="20"/>
          <w:sz w:val="28"/>
          <w:szCs w:val="28"/>
        </w:rPr>
        <w:t>об утверждении</w:t>
      </w:r>
      <w:r w:rsidR="00432942" w:rsidRPr="00835514">
        <w:rPr>
          <w:rFonts w:ascii="Times New Roman" w:hAnsi="Times New Roman" w:cs="Times New Roman"/>
          <w:spacing w:val="20"/>
          <w:sz w:val="28"/>
          <w:szCs w:val="28"/>
        </w:rPr>
        <w:t xml:space="preserve"> ДПТ </w:t>
      </w:r>
      <w:r w:rsidR="00432942">
        <w:rPr>
          <w:rFonts w:ascii="Times New Roman" w:hAnsi="Times New Roman" w:cs="Times New Roman"/>
          <w:spacing w:val="20"/>
          <w:sz w:val="28"/>
          <w:szCs w:val="28"/>
        </w:rPr>
        <w:t xml:space="preserve">(внесении изменений в ДПТ) </w:t>
      </w:r>
      <w:r w:rsidRPr="00835514">
        <w:rPr>
          <w:rFonts w:ascii="Times New Roman" w:hAnsi="Times New Roman" w:cs="Times New Roman"/>
          <w:spacing w:val="20"/>
          <w:sz w:val="28"/>
          <w:szCs w:val="28"/>
        </w:rPr>
        <w:t>на Едином портале</w:t>
      </w:r>
      <w:r w:rsidR="00672281" w:rsidRPr="00B209B4">
        <w:rPr>
          <w:rFonts w:ascii="Times New Roman" w:hAnsi="Times New Roman" w:cs="Times New Roman"/>
          <w:spacing w:val="20"/>
          <w:sz w:val="28"/>
          <w:szCs w:val="28"/>
        </w:rPr>
        <w:t>;</w:t>
      </w:r>
    </w:p>
    <w:p w14:paraId="60A5FBA2" w14:textId="749158D4" w:rsidR="00FA0AE6" w:rsidRDefault="00734715"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2.6.1.2.</w:t>
      </w:r>
      <w:proofErr w:type="gramStart"/>
      <w:r>
        <w:rPr>
          <w:rFonts w:ascii="Times New Roman" w:hAnsi="Times New Roman" w:cs="Times New Roman"/>
          <w:spacing w:val="20"/>
          <w:sz w:val="28"/>
          <w:szCs w:val="28"/>
        </w:rPr>
        <w:t>2.</w:t>
      </w:r>
      <w:r w:rsidR="00FA0AE6">
        <w:rPr>
          <w:rFonts w:ascii="Times New Roman" w:hAnsi="Times New Roman" w:cs="Times New Roman"/>
          <w:spacing w:val="20"/>
          <w:sz w:val="28"/>
          <w:szCs w:val="28"/>
        </w:rPr>
        <w:t>копия</w:t>
      </w:r>
      <w:proofErr w:type="gramEnd"/>
      <w:r w:rsidR="00FA0AE6">
        <w:rPr>
          <w:rFonts w:ascii="Times New Roman" w:hAnsi="Times New Roman" w:cs="Times New Roman"/>
          <w:spacing w:val="20"/>
          <w:sz w:val="28"/>
          <w:szCs w:val="28"/>
        </w:rPr>
        <w:t xml:space="preserve"> решения о подготовке </w:t>
      </w:r>
      <w:r w:rsidR="00432942">
        <w:rPr>
          <w:rFonts w:ascii="Times New Roman" w:hAnsi="Times New Roman" w:cs="Times New Roman"/>
          <w:spacing w:val="20"/>
          <w:sz w:val="28"/>
          <w:szCs w:val="28"/>
        </w:rPr>
        <w:t>ДПТ</w:t>
      </w:r>
      <w:r w:rsidR="00FA0AE6">
        <w:rPr>
          <w:rFonts w:ascii="Times New Roman" w:hAnsi="Times New Roman" w:cs="Times New Roman"/>
          <w:spacing w:val="20"/>
          <w:sz w:val="28"/>
          <w:szCs w:val="28"/>
        </w:rPr>
        <w:t xml:space="preserve"> в случаях </w:t>
      </w:r>
      <w:r>
        <w:rPr>
          <w:rFonts w:ascii="Times New Roman" w:hAnsi="Times New Roman" w:cs="Times New Roman"/>
          <w:spacing w:val="20"/>
          <w:sz w:val="28"/>
          <w:szCs w:val="28"/>
        </w:rPr>
        <w:t xml:space="preserve">ее подготовки лицами, указанными в </w:t>
      </w:r>
      <w:r w:rsidR="00FA0AE6">
        <w:rPr>
          <w:rFonts w:ascii="Times New Roman" w:hAnsi="Times New Roman" w:cs="Times New Roman"/>
          <w:spacing w:val="20"/>
          <w:sz w:val="28"/>
          <w:szCs w:val="28"/>
        </w:rPr>
        <w:t>ч</w:t>
      </w:r>
      <w:r>
        <w:rPr>
          <w:rFonts w:ascii="Times New Roman" w:hAnsi="Times New Roman" w:cs="Times New Roman"/>
          <w:spacing w:val="20"/>
          <w:sz w:val="28"/>
          <w:szCs w:val="28"/>
        </w:rPr>
        <w:t>асти</w:t>
      </w:r>
      <w:r w:rsidR="00FA0AE6">
        <w:rPr>
          <w:rFonts w:ascii="Times New Roman" w:hAnsi="Times New Roman" w:cs="Times New Roman"/>
          <w:spacing w:val="20"/>
          <w:sz w:val="28"/>
          <w:szCs w:val="28"/>
        </w:rPr>
        <w:t xml:space="preserve"> 1.1 ст</w:t>
      </w:r>
      <w:r>
        <w:rPr>
          <w:rFonts w:ascii="Times New Roman" w:hAnsi="Times New Roman" w:cs="Times New Roman"/>
          <w:spacing w:val="20"/>
          <w:sz w:val="28"/>
          <w:szCs w:val="28"/>
        </w:rPr>
        <w:t>атьи</w:t>
      </w:r>
      <w:r w:rsidR="00FA0AE6">
        <w:rPr>
          <w:rFonts w:ascii="Times New Roman" w:hAnsi="Times New Roman" w:cs="Times New Roman"/>
          <w:spacing w:val="20"/>
          <w:sz w:val="28"/>
          <w:szCs w:val="28"/>
        </w:rPr>
        <w:t xml:space="preserve"> 45 Градостроительного кодекса; </w:t>
      </w:r>
    </w:p>
    <w:p w14:paraId="34DB58A8" w14:textId="2726D374" w:rsidR="00B209B4" w:rsidRDefault="00734715"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2.6.1.2.3.</w:t>
      </w:r>
      <w:r w:rsidR="00873D6C">
        <w:rPr>
          <w:rFonts w:ascii="Times New Roman" w:hAnsi="Times New Roman" w:cs="Times New Roman"/>
          <w:spacing w:val="20"/>
          <w:sz w:val="28"/>
          <w:szCs w:val="28"/>
        </w:rPr>
        <w:t>ДПТ</w:t>
      </w:r>
      <w:r w:rsidR="00CA4E0D">
        <w:rPr>
          <w:rFonts w:ascii="Times New Roman" w:hAnsi="Times New Roman" w:cs="Times New Roman"/>
          <w:spacing w:val="20"/>
          <w:sz w:val="28"/>
          <w:szCs w:val="28"/>
        </w:rPr>
        <w:t xml:space="preserve"> на бумажном носителе в сброшюрованном и прошитом виде</w:t>
      </w:r>
      <w:r w:rsidR="00CA4E0D" w:rsidRPr="00CA4E0D">
        <w:rPr>
          <w:rFonts w:ascii="Times New Roman" w:hAnsi="Times New Roman" w:cs="Times New Roman"/>
          <w:spacing w:val="20"/>
          <w:sz w:val="28"/>
          <w:szCs w:val="28"/>
        </w:rPr>
        <w:t xml:space="preserve"> </w:t>
      </w:r>
      <w:r w:rsidR="00CA4E0D">
        <w:rPr>
          <w:rFonts w:ascii="Times New Roman" w:hAnsi="Times New Roman" w:cs="Times New Roman"/>
          <w:spacing w:val="20"/>
          <w:sz w:val="28"/>
          <w:szCs w:val="28"/>
        </w:rPr>
        <w:t xml:space="preserve">в </w:t>
      </w:r>
      <w:r w:rsidR="00432942">
        <w:rPr>
          <w:rFonts w:ascii="Times New Roman" w:hAnsi="Times New Roman" w:cs="Times New Roman"/>
          <w:spacing w:val="20"/>
          <w:sz w:val="28"/>
          <w:szCs w:val="28"/>
        </w:rPr>
        <w:t>одном</w:t>
      </w:r>
      <w:r w:rsidR="00CA4E0D">
        <w:rPr>
          <w:rFonts w:ascii="Times New Roman" w:hAnsi="Times New Roman" w:cs="Times New Roman"/>
          <w:spacing w:val="20"/>
          <w:sz w:val="28"/>
          <w:szCs w:val="28"/>
        </w:rPr>
        <w:t xml:space="preserve"> экземпляре, на электронном носителе в формат</w:t>
      </w:r>
      <w:r w:rsidR="00AD1B67">
        <w:rPr>
          <w:rFonts w:ascii="Times New Roman" w:hAnsi="Times New Roman" w:cs="Times New Roman"/>
          <w:spacing w:val="20"/>
          <w:sz w:val="28"/>
          <w:szCs w:val="28"/>
        </w:rPr>
        <w:t>ах *</w:t>
      </w:r>
      <w:r w:rsidR="00AD1B67">
        <w:rPr>
          <w:rFonts w:ascii="Times New Roman" w:hAnsi="Times New Roman" w:cs="Times New Roman"/>
          <w:spacing w:val="20"/>
          <w:sz w:val="28"/>
          <w:szCs w:val="28"/>
          <w:lang w:val="en-US"/>
        </w:rPr>
        <w:t>pdf</w:t>
      </w:r>
      <w:r w:rsidR="00AD1B67">
        <w:rPr>
          <w:rFonts w:ascii="Times New Roman" w:hAnsi="Times New Roman" w:cs="Times New Roman"/>
          <w:spacing w:val="20"/>
          <w:sz w:val="28"/>
          <w:szCs w:val="28"/>
        </w:rPr>
        <w:t>,</w:t>
      </w:r>
      <w:r w:rsidR="00AD1B67" w:rsidRPr="00E35B70">
        <w:rPr>
          <w:rFonts w:ascii="Times New Roman" w:hAnsi="Times New Roman" w:cs="Times New Roman"/>
          <w:spacing w:val="20"/>
          <w:sz w:val="28"/>
          <w:szCs w:val="28"/>
        </w:rPr>
        <w:t xml:space="preserve"> </w:t>
      </w:r>
      <w:r w:rsidR="00AD1B67">
        <w:rPr>
          <w:rFonts w:ascii="Times New Roman" w:hAnsi="Times New Roman" w:cs="Times New Roman"/>
          <w:spacing w:val="20"/>
          <w:sz w:val="28"/>
          <w:szCs w:val="28"/>
        </w:rPr>
        <w:t>*</w:t>
      </w:r>
      <w:r w:rsidR="00AD1B67">
        <w:rPr>
          <w:rFonts w:ascii="Times New Roman" w:hAnsi="Times New Roman" w:cs="Times New Roman"/>
          <w:spacing w:val="20"/>
          <w:sz w:val="28"/>
          <w:szCs w:val="28"/>
          <w:lang w:val="en-US"/>
        </w:rPr>
        <w:t>XML</w:t>
      </w:r>
      <w:r w:rsidR="00D5452A">
        <w:rPr>
          <w:rFonts w:ascii="Times New Roman" w:hAnsi="Times New Roman" w:cs="Times New Roman"/>
          <w:spacing w:val="20"/>
          <w:sz w:val="28"/>
          <w:szCs w:val="28"/>
        </w:rPr>
        <w:t>, позволяющ</w:t>
      </w:r>
      <w:r w:rsidR="00AD1B67">
        <w:rPr>
          <w:rFonts w:ascii="Times New Roman" w:hAnsi="Times New Roman" w:cs="Times New Roman"/>
          <w:spacing w:val="20"/>
          <w:sz w:val="28"/>
          <w:szCs w:val="28"/>
        </w:rPr>
        <w:t>их</w:t>
      </w:r>
      <w:r w:rsidR="00D5452A">
        <w:rPr>
          <w:rFonts w:ascii="Times New Roman" w:hAnsi="Times New Roman" w:cs="Times New Roman"/>
          <w:spacing w:val="20"/>
          <w:sz w:val="28"/>
          <w:szCs w:val="28"/>
        </w:rPr>
        <w:t xml:space="preserve"> осуществить ее размещение в информационной системе обеспечения градостроительной деятельности</w:t>
      </w:r>
      <w:r w:rsidR="00AD1B67">
        <w:rPr>
          <w:rFonts w:ascii="Times New Roman" w:hAnsi="Times New Roman" w:cs="Times New Roman"/>
          <w:spacing w:val="20"/>
          <w:sz w:val="28"/>
          <w:szCs w:val="28"/>
        </w:rPr>
        <w:t xml:space="preserve">, а также в форматах </w:t>
      </w:r>
      <w:r w:rsidR="00E35B70">
        <w:rPr>
          <w:rFonts w:ascii="Times New Roman" w:hAnsi="Times New Roman" w:cs="Times New Roman"/>
          <w:spacing w:val="20"/>
          <w:sz w:val="28"/>
          <w:szCs w:val="28"/>
        </w:rPr>
        <w:t>*</w:t>
      </w:r>
      <w:r w:rsidR="00E35B70">
        <w:rPr>
          <w:rFonts w:ascii="Times New Roman" w:hAnsi="Times New Roman" w:cs="Times New Roman"/>
          <w:spacing w:val="20"/>
          <w:sz w:val="28"/>
          <w:szCs w:val="28"/>
          <w:lang w:val="en-US"/>
        </w:rPr>
        <w:t>mid</w:t>
      </w:r>
      <w:r w:rsidR="00E35B70" w:rsidRPr="00E35B70">
        <w:rPr>
          <w:rFonts w:ascii="Times New Roman" w:hAnsi="Times New Roman" w:cs="Times New Roman"/>
          <w:spacing w:val="20"/>
          <w:sz w:val="28"/>
          <w:szCs w:val="28"/>
        </w:rPr>
        <w:t>/*</w:t>
      </w:r>
      <w:proofErr w:type="spellStart"/>
      <w:r w:rsidR="00E35B70">
        <w:rPr>
          <w:rFonts w:ascii="Times New Roman" w:hAnsi="Times New Roman" w:cs="Times New Roman"/>
          <w:spacing w:val="20"/>
          <w:sz w:val="28"/>
          <w:szCs w:val="28"/>
          <w:lang w:val="en-US"/>
        </w:rPr>
        <w:t>mif</w:t>
      </w:r>
      <w:proofErr w:type="spellEnd"/>
      <w:r w:rsidR="00E35B70">
        <w:rPr>
          <w:rFonts w:ascii="Times New Roman" w:hAnsi="Times New Roman" w:cs="Times New Roman"/>
          <w:spacing w:val="20"/>
          <w:sz w:val="28"/>
          <w:szCs w:val="28"/>
        </w:rPr>
        <w:t>,</w:t>
      </w:r>
      <w:r w:rsidR="00E35B70" w:rsidRPr="00E35B70">
        <w:rPr>
          <w:rFonts w:ascii="Times New Roman" w:hAnsi="Times New Roman" w:cs="Times New Roman"/>
          <w:spacing w:val="20"/>
          <w:sz w:val="28"/>
          <w:szCs w:val="28"/>
        </w:rPr>
        <w:t xml:space="preserve"> *</w:t>
      </w:r>
      <w:r w:rsidR="00E35B70">
        <w:rPr>
          <w:rFonts w:ascii="Times New Roman" w:hAnsi="Times New Roman" w:cs="Times New Roman"/>
          <w:spacing w:val="20"/>
          <w:sz w:val="28"/>
          <w:szCs w:val="28"/>
          <w:lang w:val="en-US"/>
        </w:rPr>
        <w:t>tab</w:t>
      </w:r>
      <w:r w:rsidR="0017554A" w:rsidRPr="0017554A">
        <w:t xml:space="preserve"> </w:t>
      </w:r>
      <w:r w:rsidR="0017554A" w:rsidRPr="0017554A">
        <w:rPr>
          <w:rFonts w:ascii="Times New Roman" w:hAnsi="Times New Roman" w:cs="Times New Roman"/>
          <w:spacing w:val="20"/>
          <w:sz w:val="28"/>
          <w:szCs w:val="28"/>
        </w:rPr>
        <w:t>(в составе файлов формата *</w:t>
      </w:r>
      <w:r w:rsidR="0017554A" w:rsidRPr="0017554A">
        <w:rPr>
          <w:rFonts w:ascii="Times New Roman" w:hAnsi="Times New Roman" w:cs="Times New Roman"/>
          <w:spacing w:val="20"/>
          <w:sz w:val="28"/>
          <w:szCs w:val="28"/>
          <w:lang w:val="en-US"/>
        </w:rPr>
        <w:t>mid</w:t>
      </w:r>
      <w:r w:rsidR="0017554A" w:rsidRPr="0017554A">
        <w:rPr>
          <w:rFonts w:ascii="Times New Roman" w:hAnsi="Times New Roman" w:cs="Times New Roman"/>
          <w:spacing w:val="20"/>
          <w:sz w:val="28"/>
          <w:szCs w:val="28"/>
        </w:rPr>
        <w:t>/*</w:t>
      </w:r>
      <w:proofErr w:type="spellStart"/>
      <w:r w:rsidR="0017554A" w:rsidRPr="0017554A">
        <w:rPr>
          <w:rFonts w:ascii="Times New Roman" w:hAnsi="Times New Roman" w:cs="Times New Roman"/>
          <w:spacing w:val="20"/>
          <w:sz w:val="28"/>
          <w:szCs w:val="28"/>
          <w:lang w:val="en-US"/>
        </w:rPr>
        <w:t>mif</w:t>
      </w:r>
      <w:proofErr w:type="spellEnd"/>
      <w:r w:rsidR="0017554A" w:rsidRPr="0017554A">
        <w:rPr>
          <w:rFonts w:ascii="Times New Roman" w:hAnsi="Times New Roman" w:cs="Times New Roman"/>
          <w:spacing w:val="20"/>
          <w:sz w:val="28"/>
          <w:szCs w:val="28"/>
        </w:rPr>
        <w:t xml:space="preserve"> должны быть указаны: кадастровый или условный номер, площадь, вид земельного участка, вид разреш</w:t>
      </w:r>
      <w:r w:rsidR="009C2223">
        <w:rPr>
          <w:rFonts w:ascii="Times New Roman" w:hAnsi="Times New Roman" w:cs="Times New Roman"/>
          <w:spacing w:val="20"/>
          <w:sz w:val="28"/>
          <w:szCs w:val="28"/>
        </w:rPr>
        <w:t>е</w:t>
      </w:r>
      <w:r w:rsidR="0017554A" w:rsidRPr="0017554A">
        <w:rPr>
          <w:rFonts w:ascii="Times New Roman" w:hAnsi="Times New Roman" w:cs="Times New Roman"/>
          <w:spacing w:val="20"/>
          <w:sz w:val="28"/>
          <w:szCs w:val="28"/>
        </w:rPr>
        <w:t xml:space="preserve">нного использования), заверенные усиленной квалифицированной электронной подписью лица, подготовившего </w:t>
      </w:r>
      <w:r w:rsidR="009C2223">
        <w:rPr>
          <w:rFonts w:ascii="Times New Roman" w:hAnsi="Times New Roman" w:cs="Times New Roman"/>
          <w:spacing w:val="20"/>
          <w:sz w:val="28"/>
          <w:szCs w:val="28"/>
        </w:rPr>
        <w:lastRenderedPageBreak/>
        <w:t>ДПТ</w:t>
      </w:r>
      <w:r w:rsidR="0017554A" w:rsidRPr="0017554A">
        <w:rPr>
          <w:rFonts w:ascii="Times New Roman" w:hAnsi="Times New Roman" w:cs="Times New Roman"/>
          <w:spacing w:val="20"/>
          <w:sz w:val="28"/>
          <w:szCs w:val="28"/>
        </w:rPr>
        <w:t>, для направления в Федеральную службу государственной регистрации, кадастра и картографии</w:t>
      </w:r>
      <w:r w:rsidR="009C2223">
        <w:rPr>
          <w:rFonts w:ascii="Times New Roman" w:hAnsi="Times New Roman" w:cs="Times New Roman"/>
          <w:spacing w:val="20"/>
          <w:sz w:val="28"/>
          <w:szCs w:val="28"/>
        </w:rPr>
        <w:t xml:space="preserve"> Пермского края</w:t>
      </w:r>
      <w:r w:rsidR="00CA4E0D">
        <w:rPr>
          <w:rFonts w:ascii="Times New Roman" w:hAnsi="Times New Roman" w:cs="Times New Roman"/>
          <w:spacing w:val="20"/>
          <w:sz w:val="28"/>
          <w:szCs w:val="28"/>
        </w:rPr>
        <w:t>;</w:t>
      </w:r>
    </w:p>
    <w:p w14:paraId="4F293605" w14:textId="2157115A" w:rsidR="00FA0AE6" w:rsidRDefault="00873D6C" w:rsidP="00672281">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2.6.1.2.4.</w:t>
      </w:r>
      <w:r w:rsidR="00CA4E0D">
        <w:rPr>
          <w:rFonts w:ascii="Times New Roman" w:hAnsi="Times New Roman" w:cs="Times New Roman"/>
          <w:spacing w:val="20"/>
          <w:sz w:val="28"/>
          <w:szCs w:val="28"/>
        </w:rPr>
        <w:t xml:space="preserve">графические материалы в электронном виде, сформированные в </w:t>
      </w:r>
      <w:r w:rsidR="000367E7">
        <w:rPr>
          <w:rFonts w:ascii="Times New Roman" w:hAnsi="Times New Roman" w:cs="Times New Roman"/>
          <w:spacing w:val="20"/>
          <w:sz w:val="28"/>
          <w:szCs w:val="28"/>
        </w:rPr>
        <w:t xml:space="preserve">виде </w:t>
      </w:r>
      <w:r w:rsidR="00CA4E0D">
        <w:rPr>
          <w:rFonts w:ascii="Times New Roman" w:hAnsi="Times New Roman" w:cs="Times New Roman"/>
          <w:spacing w:val="20"/>
          <w:sz w:val="28"/>
          <w:szCs w:val="28"/>
        </w:rPr>
        <w:t>векторных карт (схем)</w:t>
      </w:r>
      <w:r w:rsidR="00FA0AE6">
        <w:rPr>
          <w:rFonts w:ascii="Times New Roman" w:hAnsi="Times New Roman" w:cs="Times New Roman"/>
          <w:spacing w:val="20"/>
          <w:sz w:val="28"/>
          <w:szCs w:val="28"/>
        </w:rPr>
        <w:t xml:space="preserve"> </w:t>
      </w:r>
      <w:r w:rsidR="00FA0AE6" w:rsidRPr="00FA0AE6">
        <w:rPr>
          <w:rFonts w:ascii="Times New Roman" w:hAnsi="Times New Roman" w:cs="Times New Roman"/>
          <w:spacing w:val="20"/>
          <w:sz w:val="28"/>
          <w:szCs w:val="28"/>
        </w:rPr>
        <w:t>в форматах MID/MIF, TAB, SHP, SXF, IDF, QGS</w:t>
      </w:r>
      <w:r w:rsidR="00B426AC">
        <w:rPr>
          <w:rFonts w:ascii="Times New Roman" w:hAnsi="Times New Roman" w:cs="Times New Roman"/>
          <w:spacing w:val="20"/>
          <w:sz w:val="28"/>
          <w:szCs w:val="28"/>
        </w:rPr>
        <w:t>, выполненные</w:t>
      </w:r>
      <w:r w:rsidR="00BC4A32">
        <w:rPr>
          <w:rFonts w:ascii="Times New Roman" w:hAnsi="Times New Roman" w:cs="Times New Roman"/>
          <w:spacing w:val="20"/>
          <w:sz w:val="28"/>
          <w:szCs w:val="28"/>
        </w:rPr>
        <w:t xml:space="preserve"> в соответстви</w:t>
      </w:r>
      <w:r w:rsidR="000367E7">
        <w:rPr>
          <w:rFonts w:ascii="Times New Roman" w:hAnsi="Times New Roman" w:cs="Times New Roman"/>
          <w:spacing w:val="20"/>
          <w:sz w:val="28"/>
          <w:szCs w:val="28"/>
        </w:rPr>
        <w:t>и</w:t>
      </w:r>
      <w:r w:rsidR="00BC4A32">
        <w:rPr>
          <w:rFonts w:ascii="Times New Roman" w:hAnsi="Times New Roman" w:cs="Times New Roman"/>
          <w:spacing w:val="20"/>
          <w:sz w:val="28"/>
          <w:szCs w:val="28"/>
        </w:rPr>
        <w:t xml:space="preserve"> с </w:t>
      </w:r>
      <w:r w:rsidR="00BC4A32" w:rsidRPr="00BC4A32">
        <w:rPr>
          <w:rFonts w:ascii="Times New Roman" w:hAnsi="Times New Roman" w:cs="Times New Roman"/>
          <w:spacing w:val="20"/>
          <w:sz w:val="28"/>
          <w:szCs w:val="28"/>
        </w:rPr>
        <w:t>требованиями к атрибутивному составу данных</w:t>
      </w:r>
      <w:r w:rsidR="00FA0AE6">
        <w:rPr>
          <w:rFonts w:ascii="Times New Roman" w:hAnsi="Times New Roman" w:cs="Times New Roman"/>
          <w:spacing w:val="20"/>
          <w:sz w:val="28"/>
          <w:szCs w:val="28"/>
        </w:rPr>
        <w:t>;</w:t>
      </w:r>
    </w:p>
    <w:p w14:paraId="02480E7B" w14:textId="0F2DC381" w:rsidR="005B2331" w:rsidRDefault="000367E7" w:rsidP="00EE4AA8">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Pr>
          <w:rFonts w:ascii="Times New Roman" w:hAnsi="Times New Roman" w:cs="Times New Roman"/>
          <w:spacing w:val="20"/>
          <w:sz w:val="28"/>
          <w:szCs w:val="28"/>
        </w:rPr>
        <w:t>2.6.1.2.5.</w:t>
      </w:r>
      <w:r w:rsidR="00FA0AE6">
        <w:rPr>
          <w:rFonts w:ascii="Times New Roman" w:hAnsi="Times New Roman" w:cs="Times New Roman"/>
          <w:spacing w:val="20"/>
          <w:sz w:val="28"/>
          <w:szCs w:val="28"/>
        </w:rPr>
        <w:t>м</w:t>
      </w:r>
      <w:r w:rsidR="00FA0AE6" w:rsidRPr="00FA0AE6">
        <w:rPr>
          <w:rFonts w:ascii="Times New Roman" w:hAnsi="Times New Roman" w:cs="Times New Roman"/>
          <w:spacing w:val="20"/>
          <w:sz w:val="28"/>
          <w:szCs w:val="28"/>
        </w:rPr>
        <w:t>атериалы и результаты инженерных изысканий</w:t>
      </w:r>
      <w:r w:rsidR="00E201AE">
        <w:rPr>
          <w:rFonts w:ascii="Times New Roman" w:hAnsi="Times New Roman" w:cs="Times New Roman"/>
          <w:spacing w:val="20"/>
          <w:sz w:val="28"/>
          <w:szCs w:val="28"/>
        </w:rPr>
        <w:t>,</w:t>
      </w:r>
      <w:r w:rsidR="00FA0AE6" w:rsidRPr="00FA0AE6">
        <w:rPr>
          <w:rFonts w:ascii="Times New Roman" w:hAnsi="Times New Roman" w:cs="Times New Roman"/>
          <w:spacing w:val="20"/>
          <w:sz w:val="28"/>
          <w:szCs w:val="28"/>
        </w:rPr>
        <w:t xml:space="preserve"> </w:t>
      </w:r>
      <w:r w:rsidR="00276B3C">
        <w:rPr>
          <w:rFonts w:ascii="Times New Roman" w:hAnsi="Times New Roman" w:cs="Times New Roman"/>
          <w:spacing w:val="20"/>
          <w:sz w:val="28"/>
          <w:szCs w:val="28"/>
        </w:rPr>
        <w:t xml:space="preserve">оформленные </w:t>
      </w:r>
      <w:r w:rsidR="00FA0AE6" w:rsidRPr="00FA0AE6">
        <w:rPr>
          <w:rFonts w:ascii="Times New Roman" w:hAnsi="Times New Roman" w:cs="Times New Roman"/>
          <w:spacing w:val="20"/>
          <w:sz w:val="28"/>
          <w:szCs w:val="28"/>
        </w:rPr>
        <w:t>в виде отчетной документации о выполнении инженерных изысканий, состоящей из текстовой и графической частей, а также приложений к ней</w:t>
      </w:r>
      <w:r w:rsidR="00CA4E0D">
        <w:rPr>
          <w:rFonts w:ascii="Times New Roman" w:hAnsi="Times New Roman" w:cs="Times New Roman"/>
          <w:spacing w:val="20"/>
          <w:sz w:val="28"/>
          <w:szCs w:val="28"/>
        </w:rPr>
        <w:t xml:space="preserve"> </w:t>
      </w:r>
      <w:r w:rsidR="00FA0AE6">
        <w:rPr>
          <w:rFonts w:ascii="Times New Roman" w:hAnsi="Times New Roman" w:cs="Times New Roman"/>
          <w:spacing w:val="20"/>
          <w:sz w:val="28"/>
          <w:szCs w:val="28"/>
        </w:rPr>
        <w:t xml:space="preserve">на бумажном носителе в </w:t>
      </w:r>
      <w:r w:rsidR="00B426AC">
        <w:rPr>
          <w:rFonts w:ascii="Times New Roman" w:hAnsi="Times New Roman" w:cs="Times New Roman"/>
          <w:spacing w:val="20"/>
          <w:sz w:val="28"/>
          <w:szCs w:val="28"/>
        </w:rPr>
        <w:t>одном</w:t>
      </w:r>
      <w:r w:rsidR="00FA0AE6">
        <w:rPr>
          <w:rFonts w:ascii="Times New Roman" w:hAnsi="Times New Roman" w:cs="Times New Roman"/>
          <w:spacing w:val="20"/>
          <w:sz w:val="28"/>
          <w:szCs w:val="28"/>
        </w:rPr>
        <w:t xml:space="preserve"> экземпляре, на электронном носителе (</w:t>
      </w:r>
      <w:r w:rsidR="00FA0AE6" w:rsidRPr="00FA0AE6">
        <w:rPr>
          <w:rFonts w:ascii="Times New Roman" w:hAnsi="Times New Roman" w:cs="Times New Roman"/>
          <w:spacing w:val="20"/>
          <w:sz w:val="28"/>
          <w:szCs w:val="28"/>
        </w:rPr>
        <w:t xml:space="preserve">в форматах </w:t>
      </w:r>
      <w:proofErr w:type="spellStart"/>
      <w:r w:rsidR="00FA0AE6" w:rsidRPr="00FA0AE6">
        <w:rPr>
          <w:rFonts w:ascii="Times New Roman" w:hAnsi="Times New Roman" w:cs="Times New Roman"/>
          <w:spacing w:val="20"/>
          <w:sz w:val="28"/>
          <w:szCs w:val="28"/>
        </w:rPr>
        <w:t>doc</w:t>
      </w:r>
      <w:proofErr w:type="spellEnd"/>
      <w:r w:rsidR="00FA0AE6" w:rsidRPr="00FA0AE6">
        <w:rPr>
          <w:rFonts w:ascii="Times New Roman" w:hAnsi="Times New Roman" w:cs="Times New Roman"/>
          <w:spacing w:val="20"/>
          <w:sz w:val="28"/>
          <w:szCs w:val="28"/>
        </w:rPr>
        <w:t xml:space="preserve">, </w:t>
      </w:r>
      <w:proofErr w:type="spellStart"/>
      <w:r w:rsidR="00FA0AE6" w:rsidRPr="00FA0AE6">
        <w:rPr>
          <w:rFonts w:ascii="Times New Roman" w:hAnsi="Times New Roman" w:cs="Times New Roman"/>
          <w:spacing w:val="20"/>
          <w:sz w:val="28"/>
          <w:szCs w:val="28"/>
        </w:rPr>
        <w:t>pdf</w:t>
      </w:r>
      <w:proofErr w:type="spellEnd"/>
      <w:r w:rsidR="00FA0AE6">
        <w:rPr>
          <w:rFonts w:ascii="Times New Roman" w:hAnsi="Times New Roman" w:cs="Times New Roman"/>
          <w:spacing w:val="20"/>
          <w:sz w:val="28"/>
          <w:szCs w:val="28"/>
        </w:rPr>
        <w:t>), а также в цифровом виде (</w:t>
      </w:r>
      <w:r w:rsidR="00FA0AE6" w:rsidRPr="00FA0AE6">
        <w:rPr>
          <w:rFonts w:ascii="Times New Roman" w:hAnsi="Times New Roman" w:cs="Times New Roman"/>
          <w:spacing w:val="20"/>
          <w:sz w:val="28"/>
          <w:szCs w:val="28"/>
        </w:rPr>
        <w:t>в форматах MID/MIF, TAB, SHP, SXF, IDF, QGS</w:t>
      </w:r>
      <w:r w:rsidR="00FA0AE6">
        <w:rPr>
          <w:rFonts w:ascii="Times New Roman" w:hAnsi="Times New Roman" w:cs="Times New Roman"/>
          <w:spacing w:val="20"/>
          <w:sz w:val="28"/>
          <w:szCs w:val="28"/>
        </w:rPr>
        <w:t>)</w:t>
      </w:r>
      <w:r w:rsidR="008510A2">
        <w:rPr>
          <w:rFonts w:ascii="Times New Roman" w:hAnsi="Times New Roman" w:cs="Times New Roman"/>
          <w:spacing w:val="20"/>
          <w:sz w:val="28"/>
          <w:szCs w:val="28"/>
        </w:rPr>
        <w:t xml:space="preserve"> в соответствии с </w:t>
      </w:r>
      <w:r w:rsidR="000B6578" w:rsidRPr="000B6578">
        <w:rPr>
          <w:rFonts w:ascii="Times New Roman" w:hAnsi="Times New Roman" w:cs="Times New Roman"/>
          <w:spacing w:val="20"/>
          <w:sz w:val="28"/>
          <w:szCs w:val="28"/>
        </w:rPr>
        <w:t>Постановление</w:t>
      </w:r>
      <w:r w:rsidR="000B6578">
        <w:rPr>
          <w:rFonts w:ascii="Times New Roman" w:hAnsi="Times New Roman" w:cs="Times New Roman"/>
          <w:spacing w:val="20"/>
          <w:sz w:val="28"/>
          <w:szCs w:val="28"/>
        </w:rPr>
        <w:t>м</w:t>
      </w:r>
      <w:r w:rsidR="000B6578" w:rsidRPr="000B6578">
        <w:rPr>
          <w:rFonts w:ascii="Times New Roman" w:hAnsi="Times New Roman" w:cs="Times New Roman"/>
          <w:spacing w:val="20"/>
          <w:sz w:val="28"/>
          <w:szCs w:val="28"/>
        </w:rPr>
        <w:t xml:space="preserve"> Правительства Р</w:t>
      </w:r>
      <w:r w:rsidR="00B426AC">
        <w:rPr>
          <w:rFonts w:ascii="Times New Roman" w:hAnsi="Times New Roman" w:cs="Times New Roman"/>
          <w:spacing w:val="20"/>
          <w:sz w:val="28"/>
          <w:szCs w:val="28"/>
        </w:rPr>
        <w:t xml:space="preserve">оссийской </w:t>
      </w:r>
      <w:r w:rsidR="000B6578" w:rsidRPr="000B6578">
        <w:rPr>
          <w:rFonts w:ascii="Times New Roman" w:hAnsi="Times New Roman" w:cs="Times New Roman"/>
          <w:spacing w:val="20"/>
          <w:sz w:val="28"/>
          <w:szCs w:val="28"/>
        </w:rPr>
        <w:t>Ф</w:t>
      </w:r>
      <w:r w:rsidR="00B426AC">
        <w:rPr>
          <w:rFonts w:ascii="Times New Roman" w:hAnsi="Times New Roman" w:cs="Times New Roman"/>
          <w:spacing w:val="20"/>
          <w:sz w:val="28"/>
          <w:szCs w:val="28"/>
        </w:rPr>
        <w:t>едерации</w:t>
      </w:r>
      <w:r w:rsidR="000B6578" w:rsidRPr="000B6578">
        <w:rPr>
          <w:rFonts w:ascii="Times New Roman" w:hAnsi="Times New Roman" w:cs="Times New Roman"/>
          <w:spacing w:val="20"/>
          <w:sz w:val="28"/>
          <w:szCs w:val="28"/>
        </w:rPr>
        <w:t xml:space="preserve"> от 13.03.2020 </w:t>
      </w:r>
      <w:r w:rsidR="00B426AC">
        <w:rPr>
          <w:rFonts w:ascii="Times New Roman" w:hAnsi="Times New Roman" w:cs="Times New Roman"/>
          <w:spacing w:val="20"/>
          <w:sz w:val="28"/>
          <w:szCs w:val="28"/>
        </w:rPr>
        <w:t>№</w:t>
      </w:r>
      <w:r w:rsidR="000B6578" w:rsidRPr="000B6578">
        <w:rPr>
          <w:rFonts w:ascii="Times New Roman" w:hAnsi="Times New Roman" w:cs="Times New Roman"/>
          <w:spacing w:val="20"/>
          <w:sz w:val="28"/>
          <w:szCs w:val="28"/>
        </w:rPr>
        <w:t xml:space="preserve"> 279</w:t>
      </w:r>
      <w:r w:rsidR="00B426AC">
        <w:rPr>
          <w:rFonts w:ascii="Times New Roman" w:hAnsi="Times New Roman" w:cs="Times New Roman"/>
          <w:spacing w:val="20"/>
          <w:sz w:val="28"/>
          <w:szCs w:val="28"/>
        </w:rPr>
        <w:t>;</w:t>
      </w:r>
      <w:r w:rsidR="000B6578" w:rsidRPr="000B6578">
        <w:rPr>
          <w:rFonts w:ascii="Times New Roman" w:hAnsi="Times New Roman" w:cs="Times New Roman"/>
          <w:spacing w:val="20"/>
          <w:sz w:val="28"/>
          <w:szCs w:val="28"/>
        </w:rPr>
        <w:t xml:space="preserve"> </w:t>
      </w:r>
    </w:p>
    <w:p w14:paraId="55423C35" w14:textId="3E374C82" w:rsidR="00F52AB3" w:rsidRDefault="00F52AB3" w:rsidP="00C0317E">
      <w:pPr>
        <w:spacing w:line="360" w:lineRule="exact"/>
        <w:rPr>
          <w:sz w:val="28"/>
          <w:szCs w:val="28"/>
        </w:rPr>
      </w:pPr>
      <w:r>
        <w:rPr>
          <w:sz w:val="28"/>
          <w:szCs w:val="28"/>
        </w:rPr>
        <w:t>2.6.1.</w:t>
      </w:r>
      <w:r w:rsidR="00550CF3">
        <w:rPr>
          <w:sz w:val="28"/>
          <w:szCs w:val="28"/>
        </w:rPr>
        <w:t>4</w:t>
      </w:r>
      <w:r>
        <w:rPr>
          <w:sz w:val="28"/>
          <w:szCs w:val="28"/>
        </w:rPr>
        <w:t xml:space="preserve"> документ, подтверждающий полномочия представителя заявителя, </w:t>
      </w:r>
      <w:r w:rsidR="00550CF3">
        <w:rPr>
          <w:sz w:val="28"/>
          <w:szCs w:val="28"/>
        </w:rPr>
        <w:t>если с заявлением обращается</w:t>
      </w:r>
      <w:r>
        <w:rPr>
          <w:sz w:val="28"/>
          <w:szCs w:val="28"/>
        </w:rPr>
        <w:t xml:space="preserve"> </w:t>
      </w:r>
      <w:del w:id="10" w:author="Мешкова Полина Эдуардовна" w:date="2022-06-22T23:04:00Z">
        <w:r w:rsidDel="00500D2D">
          <w:rPr>
            <w:sz w:val="28"/>
            <w:szCs w:val="28"/>
          </w:rPr>
          <w:delText xml:space="preserve"> </w:delText>
        </w:r>
      </w:del>
      <w:r>
        <w:rPr>
          <w:sz w:val="28"/>
          <w:szCs w:val="28"/>
        </w:rPr>
        <w:t>представител</w:t>
      </w:r>
      <w:r w:rsidR="00416B56">
        <w:rPr>
          <w:sz w:val="28"/>
          <w:szCs w:val="28"/>
        </w:rPr>
        <w:t>ь</w:t>
      </w:r>
      <w:r>
        <w:rPr>
          <w:sz w:val="28"/>
          <w:szCs w:val="28"/>
        </w:rPr>
        <w:t xml:space="preserve"> заявителя.</w:t>
      </w:r>
    </w:p>
    <w:p w14:paraId="7C65691B" w14:textId="2E3ECB5B" w:rsidR="00F771A1" w:rsidRDefault="00F13F9B" w:rsidP="00C0317E">
      <w:pPr>
        <w:spacing w:line="360" w:lineRule="exact"/>
        <w:rPr>
          <w:sz w:val="28"/>
          <w:szCs w:val="28"/>
        </w:rPr>
      </w:pPr>
      <w:r>
        <w:rPr>
          <w:sz w:val="28"/>
          <w:szCs w:val="28"/>
        </w:rPr>
        <w:t>В случае представления заявления о подготовке ДПТ, заявления об утверждении ДПТ (внесении изменений в ДПТ) (далее – заявление) посредством отправки по электронной почте или через личный кабинет на Едином портале представителем заявителя, действующим на основании доверенности, к заявлению прилагается доверенность в виде электронного образа такого документа.</w:t>
      </w:r>
      <w:r w:rsidR="00D856DA">
        <w:rPr>
          <w:sz w:val="28"/>
          <w:szCs w:val="28"/>
        </w:rPr>
        <w:t xml:space="preserve"> </w:t>
      </w:r>
    </w:p>
    <w:p w14:paraId="5B13BBDA" w14:textId="77D45498" w:rsidR="00F771A1" w:rsidRDefault="00D856DA" w:rsidP="004D1EB2">
      <w:pPr>
        <w:widowControl w:val="0"/>
        <w:suppressAutoHyphens/>
        <w:autoSpaceDE w:val="0"/>
        <w:autoSpaceDN w:val="0"/>
        <w:adjustRightInd w:val="0"/>
        <w:spacing w:line="360" w:lineRule="exact"/>
        <w:outlineLvl w:val="1"/>
        <w:rPr>
          <w:sz w:val="28"/>
          <w:szCs w:val="28"/>
        </w:rPr>
      </w:pPr>
      <w:r>
        <w:rPr>
          <w:sz w:val="28"/>
          <w:szCs w:val="28"/>
        </w:rPr>
        <w:t xml:space="preserve">Также прилагается копия документа, удостоверяющего личность заявителя, или копия документа, удостоверяющего личность представителя заявителя (в случае, если заявление представляется представителем заявителя), в виде </w:t>
      </w:r>
      <w:r w:rsidR="00F771A1">
        <w:rPr>
          <w:sz w:val="28"/>
          <w:szCs w:val="28"/>
        </w:rPr>
        <w:t xml:space="preserve">электронного образа такого документа. </w:t>
      </w:r>
      <w:r w:rsidR="00F771A1" w:rsidRPr="00EF6DD9">
        <w:rPr>
          <w:sz w:val="28"/>
          <w:szCs w:val="28"/>
        </w:rPr>
        <w:t xml:space="preserve">Представление указанного в </w:t>
      </w:r>
      <w:r w:rsidR="00F771A1">
        <w:rPr>
          <w:sz w:val="28"/>
          <w:szCs w:val="28"/>
        </w:rPr>
        <w:t xml:space="preserve">абзаце третьем </w:t>
      </w:r>
      <w:r w:rsidR="00F771A1" w:rsidRPr="00EF6DD9">
        <w:rPr>
          <w:sz w:val="28"/>
          <w:szCs w:val="28"/>
        </w:rPr>
        <w:t>настояще</w:t>
      </w:r>
      <w:r w:rsidR="00F771A1">
        <w:rPr>
          <w:sz w:val="28"/>
          <w:szCs w:val="28"/>
        </w:rPr>
        <w:t>го</w:t>
      </w:r>
      <w:r w:rsidR="00F771A1" w:rsidRPr="00EF6DD9">
        <w:rPr>
          <w:sz w:val="28"/>
          <w:szCs w:val="28"/>
        </w:rPr>
        <w:t xml:space="preserve"> </w:t>
      </w:r>
      <w:r w:rsidR="00F771A1">
        <w:rPr>
          <w:sz w:val="28"/>
          <w:szCs w:val="28"/>
        </w:rPr>
        <w:t>подпункта</w:t>
      </w:r>
      <w:r w:rsidR="00F771A1" w:rsidRPr="00EF6DD9">
        <w:rPr>
          <w:sz w:val="28"/>
          <w:szCs w:val="28"/>
        </w:rPr>
        <w:t xml:space="preserve"> документа не требуется в случае представления заявления посредством отправки через личный кабинет на Едином портале, подписанного электронной подписью, вид которой установлен действующим законодательством Российской Федерации.</w:t>
      </w:r>
    </w:p>
    <w:p w14:paraId="5E550EE1" w14:textId="68B7B8B7" w:rsidR="00CB22C1" w:rsidRDefault="000F016C" w:rsidP="00A460ED">
      <w:pPr>
        <w:spacing w:line="360" w:lineRule="exact"/>
        <w:rPr>
          <w:sz w:val="28"/>
          <w:szCs w:val="28"/>
        </w:rPr>
      </w:pPr>
      <w:r>
        <w:rPr>
          <w:sz w:val="28"/>
          <w:szCs w:val="28"/>
        </w:rPr>
        <w:t>2.6.2.</w:t>
      </w:r>
      <w:r w:rsidR="00CB22C1">
        <w:rPr>
          <w:sz w:val="28"/>
          <w:szCs w:val="28"/>
        </w:rPr>
        <w:t>Для рассмотрения заявления Управление в рамках межведомственного информационного взаимодействия запрашивает</w:t>
      </w:r>
      <w:r w:rsidR="006B4514">
        <w:rPr>
          <w:sz w:val="28"/>
          <w:szCs w:val="28"/>
        </w:rPr>
        <w:t xml:space="preserve"> следующие документы (их копии</w:t>
      </w:r>
      <w:r w:rsidR="00BA37D0">
        <w:rPr>
          <w:sz w:val="28"/>
          <w:szCs w:val="28"/>
        </w:rPr>
        <w:t xml:space="preserve"> и (или) содержащиеся в них сведения)</w:t>
      </w:r>
      <w:r>
        <w:rPr>
          <w:sz w:val="28"/>
          <w:szCs w:val="28"/>
        </w:rPr>
        <w:t>:</w:t>
      </w:r>
    </w:p>
    <w:p w14:paraId="34C24C9F" w14:textId="77777777" w:rsidR="002B7BD4" w:rsidRDefault="000F016C" w:rsidP="00A460ED">
      <w:pPr>
        <w:spacing w:line="360" w:lineRule="exact"/>
        <w:rPr>
          <w:spacing w:val="20"/>
          <w:sz w:val="28"/>
          <w:szCs w:val="28"/>
        </w:rPr>
      </w:pPr>
      <w:r w:rsidRPr="008D5F47">
        <w:rPr>
          <w:sz w:val="28"/>
          <w:szCs w:val="28"/>
        </w:rPr>
        <w:t>2.6.2.1.</w:t>
      </w:r>
      <w:r w:rsidRPr="008D5F47">
        <w:rPr>
          <w:spacing w:val="20"/>
          <w:sz w:val="28"/>
          <w:szCs w:val="28"/>
        </w:rPr>
        <w:t>в территориальном отделе Управления Федеральной службы государственной регистрации, кадастра и картографии по Пермскому краю</w:t>
      </w:r>
      <w:r w:rsidR="006413EC">
        <w:rPr>
          <w:spacing w:val="20"/>
          <w:sz w:val="28"/>
          <w:szCs w:val="28"/>
        </w:rPr>
        <w:t xml:space="preserve"> - </w:t>
      </w:r>
      <w:r w:rsidR="00371DF4">
        <w:rPr>
          <w:spacing w:val="20"/>
          <w:sz w:val="28"/>
          <w:szCs w:val="28"/>
        </w:rPr>
        <w:t>правоустанавливающие документы на земельный участок, в отношении которого подается заявление, если право на него зарегистрировано в Едином государственном реестре недвижимости;</w:t>
      </w:r>
      <w:r w:rsidRPr="008D5F47">
        <w:rPr>
          <w:spacing w:val="20"/>
          <w:sz w:val="28"/>
          <w:szCs w:val="28"/>
        </w:rPr>
        <w:t xml:space="preserve"> </w:t>
      </w:r>
    </w:p>
    <w:p w14:paraId="3555FB9E" w14:textId="1D023D8A" w:rsidR="00786A5D" w:rsidRDefault="00786A5D" w:rsidP="00A460ED">
      <w:pPr>
        <w:spacing w:line="360" w:lineRule="exact"/>
        <w:rPr>
          <w:rFonts w:eastAsia="Andale Sans UI"/>
          <w:sz w:val="28"/>
          <w:szCs w:val="28"/>
        </w:rPr>
      </w:pPr>
      <w:r>
        <w:rPr>
          <w:spacing w:val="20"/>
          <w:sz w:val="28"/>
          <w:szCs w:val="28"/>
        </w:rPr>
        <w:t xml:space="preserve">2.6.2.2.в Управлении Федеральной налоговой службы по Пермскому краю </w:t>
      </w:r>
      <w:r w:rsidR="00371DF4">
        <w:rPr>
          <w:spacing w:val="20"/>
          <w:sz w:val="28"/>
          <w:szCs w:val="28"/>
        </w:rPr>
        <w:t xml:space="preserve">- </w:t>
      </w:r>
      <w:r>
        <w:rPr>
          <w:rFonts w:eastAsia="Andale Sans UI"/>
          <w:sz w:val="28"/>
          <w:szCs w:val="28"/>
        </w:rPr>
        <w:t xml:space="preserve">выписку из Единого государственного реестра </w:t>
      </w:r>
      <w:r>
        <w:rPr>
          <w:rFonts w:eastAsia="Andale Sans UI"/>
          <w:sz w:val="28"/>
          <w:szCs w:val="28"/>
        </w:rPr>
        <w:lastRenderedPageBreak/>
        <w:t>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w:t>
      </w:r>
    </w:p>
    <w:p w14:paraId="3EA2B9D6" w14:textId="766F356D" w:rsidR="00786A5D" w:rsidRDefault="00786A5D" w:rsidP="00A460ED">
      <w:pPr>
        <w:autoSpaceDE w:val="0"/>
        <w:autoSpaceDN w:val="0"/>
        <w:adjustRightInd w:val="0"/>
        <w:spacing w:line="360" w:lineRule="exact"/>
        <w:ind w:firstLine="708"/>
        <w:rPr>
          <w:rFonts w:eastAsia="Andale Sans UI"/>
          <w:sz w:val="28"/>
          <w:szCs w:val="28"/>
        </w:rPr>
      </w:pPr>
      <w:r>
        <w:rPr>
          <w:rFonts w:eastAsia="Andale Sans UI"/>
          <w:sz w:val="28"/>
          <w:szCs w:val="28"/>
        </w:rPr>
        <w:t xml:space="preserve">Управление вправе получить необходимую информацию о регистрации заявителя в качестве юридического лица или индивидуального предпринимателя, о внесении записи о юридическом лице (индивидуальном предпринимателе) в Единый государственный реестр юридических лиц (индивидуальных предпринимателей) с использованием сведений, размещенных на электронном сервисе Федеральной налоговой службы в сети «Интернет» по адресу: </w:t>
      </w:r>
      <w:hyperlink r:id="rId16" w:history="1">
        <w:r w:rsidR="00230C35" w:rsidRPr="00F54DF1">
          <w:rPr>
            <w:rStyle w:val="a3"/>
            <w:rFonts w:eastAsia="Andale Sans UI"/>
            <w:sz w:val="28"/>
            <w:szCs w:val="28"/>
          </w:rPr>
          <w:t>https://egrul.nalog.ru</w:t>
        </w:r>
      </w:hyperlink>
      <w:r w:rsidR="00230C35">
        <w:rPr>
          <w:rFonts w:eastAsia="Andale Sans UI"/>
          <w:sz w:val="28"/>
          <w:szCs w:val="28"/>
        </w:rPr>
        <w:t>;</w:t>
      </w:r>
    </w:p>
    <w:p w14:paraId="34D3D1DE" w14:textId="2AFE55C8" w:rsidR="00CB22C1" w:rsidRDefault="00230C35">
      <w:pPr>
        <w:autoSpaceDE w:val="0"/>
        <w:autoSpaceDN w:val="0"/>
        <w:adjustRightInd w:val="0"/>
        <w:spacing w:line="360" w:lineRule="exact"/>
        <w:ind w:firstLine="708"/>
        <w:rPr>
          <w:rStyle w:val="af3"/>
          <w:b w:val="0"/>
          <w:color w:val="000000"/>
          <w:spacing w:val="20"/>
          <w:sz w:val="28"/>
          <w:szCs w:val="28"/>
        </w:rPr>
      </w:pPr>
      <w:r w:rsidRPr="00776EF7">
        <w:rPr>
          <w:rFonts w:eastAsia="Andale Sans UI"/>
          <w:sz w:val="28"/>
          <w:szCs w:val="28"/>
        </w:rPr>
        <w:t>2.6.2.3.</w:t>
      </w:r>
      <w:r w:rsidRPr="00776EF7">
        <w:rPr>
          <w:rStyle w:val="af3"/>
          <w:b w:val="0"/>
          <w:color w:val="000000"/>
          <w:spacing w:val="20"/>
          <w:sz w:val="28"/>
          <w:szCs w:val="28"/>
        </w:rPr>
        <w:t>в государственных органах, органах местного самоуправления и подведомственным государственным органам или органам местного самоуправления организациях</w:t>
      </w:r>
      <w:r w:rsidR="006413EC">
        <w:rPr>
          <w:rStyle w:val="af3"/>
          <w:b w:val="0"/>
          <w:color w:val="000000"/>
          <w:spacing w:val="20"/>
          <w:sz w:val="28"/>
          <w:szCs w:val="28"/>
        </w:rPr>
        <w:t xml:space="preserve"> </w:t>
      </w:r>
      <w:r w:rsidR="00A26635" w:rsidRPr="00776EF7">
        <w:rPr>
          <w:rStyle w:val="af3"/>
          <w:b w:val="0"/>
          <w:color w:val="000000"/>
          <w:spacing w:val="20"/>
          <w:sz w:val="28"/>
          <w:szCs w:val="28"/>
        </w:rPr>
        <w:t>-</w:t>
      </w:r>
      <w:r w:rsidR="00811300" w:rsidRPr="00776EF7">
        <w:rPr>
          <w:rStyle w:val="af3"/>
          <w:b w:val="0"/>
          <w:color w:val="000000"/>
          <w:spacing w:val="20"/>
          <w:sz w:val="28"/>
          <w:szCs w:val="28"/>
        </w:rPr>
        <w:t xml:space="preserve"> </w:t>
      </w:r>
      <w:r w:rsidRPr="00776EF7">
        <w:rPr>
          <w:rStyle w:val="af3"/>
          <w:b w:val="0"/>
          <w:color w:val="000000"/>
          <w:spacing w:val="20"/>
          <w:sz w:val="28"/>
          <w:szCs w:val="28"/>
        </w:rPr>
        <w:t xml:space="preserve">решение </w:t>
      </w:r>
      <w:r w:rsidR="00A26635" w:rsidRPr="00776EF7">
        <w:rPr>
          <w:rStyle w:val="af3"/>
          <w:b w:val="0"/>
          <w:color w:val="000000"/>
          <w:spacing w:val="20"/>
          <w:sz w:val="28"/>
          <w:szCs w:val="28"/>
        </w:rPr>
        <w:t xml:space="preserve">о </w:t>
      </w:r>
      <w:r w:rsidR="00B71FCC" w:rsidRPr="00776EF7">
        <w:rPr>
          <w:rStyle w:val="af3"/>
          <w:b w:val="0"/>
          <w:color w:val="000000"/>
          <w:spacing w:val="20"/>
          <w:sz w:val="28"/>
          <w:szCs w:val="28"/>
        </w:rPr>
        <w:t xml:space="preserve">согласовании (отказе в согласовании) </w:t>
      </w:r>
      <w:r w:rsidR="00A26635" w:rsidRPr="00776EF7">
        <w:rPr>
          <w:rStyle w:val="af3"/>
          <w:b w:val="0"/>
          <w:color w:val="000000"/>
          <w:spacing w:val="20"/>
          <w:sz w:val="28"/>
          <w:szCs w:val="28"/>
        </w:rPr>
        <w:t>подготовк</w:t>
      </w:r>
      <w:r w:rsidR="00B71FCC" w:rsidRPr="00776EF7">
        <w:rPr>
          <w:rStyle w:val="af3"/>
          <w:b w:val="0"/>
          <w:color w:val="000000"/>
          <w:spacing w:val="20"/>
          <w:sz w:val="28"/>
          <w:szCs w:val="28"/>
        </w:rPr>
        <w:t>и</w:t>
      </w:r>
      <w:r w:rsidR="00A26635" w:rsidRPr="00776EF7">
        <w:rPr>
          <w:rStyle w:val="af3"/>
          <w:b w:val="0"/>
          <w:color w:val="000000"/>
          <w:spacing w:val="20"/>
          <w:sz w:val="28"/>
          <w:szCs w:val="28"/>
        </w:rPr>
        <w:t xml:space="preserve"> </w:t>
      </w:r>
      <w:r w:rsidR="00B71FCC" w:rsidRPr="00776EF7">
        <w:rPr>
          <w:rStyle w:val="af3"/>
          <w:b w:val="0"/>
          <w:color w:val="000000"/>
          <w:spacing w:val="20"/>
          <w:sz w:val="28"/>
          <w:szCs w:val="28"/>
        </w:rPr>
        <w:t xml:space="preserve">или </w:t>
      </w:r>
      <w:r w:rsidR="00A26635" w:rsidRPr="00776EF7">
        <w:rPr>
          <w:rStyle w:val="af3"/>
          <w:b w:val="0"/>
          <w:color w:val="000000"/>
          <w:spacing w:val="20"/>
          <w:sz w:val="28"/>
          <w:szCs w:val="28"/>
        </w:rPr>
        <w:t>утве</w:t>
      </w:r>
      <w:r w:rsidR="00A8497B" w:rsidRPr="00776EF7">
        <w:rPr>
          <w:rStyle w:val="af3"/>
          <w:b w:val="0"/>
          <w:color w:val="000000"/>
          <w:spacing w:val="20"/>
          <w:sz w:val="28"/>
          <w:szCs w:val="28"/>
        </w:rPr>
        <w:t>рждени</w:t>
      </w:r>
      <w:r w:rsidR="00A7073D" w:rsidRPr="00776EF7">
        <w:rPr>
          <w:rStyle w:val="af3"/>
          <w:b w:val="0"/>
          <w:color w:val="000000"/>
          <w:spacing w:val="20"/>
          <w:sz w:val="28"/>
          <w:szCs w:val="28"/>
        </w:rPr>
        <w:t>я</w:t>
      </w:r>
      <w:r w:rsidR="00A8497B" w:rsidRPr="00776EF7">
        <w:rPr>
          <w:rStyle w:val="af3"/>
          <w:b w:val="0"/>
          <w:color w:val="000000"/>
          <w:spacing w:val="20"/>
          <w:sz w:val="28"/>
          <w:szCs w:val="28"/>
        </w:rPr>
        <w:t xml:space="preserve"> ДПТ</w:t>
      </w:r>
      <w:r w:rsidR="00B563CA" w:rsidRPr="00776EF7">
        <w:rPr>
          <w:rStyle w:val="af3"/>
          <w:b w:val="0"/>
          <w:color w:val="000000"/>
          <w:spacing w:val="20"/>
          <w:sz w:val="28"/>
          <w:szCs w:val="28"/>
        </w:rPr>
        <w:t xml:space="preserve">, </w:t>
      </w:r>
      <w:r w:rsidR="006A5886">
        <w:rPr>
          <w:rStyle w:val="af3"/>
          <w:b w:val="0"/>
          <w:color w:val="000000"/>
          <w:spacing w:val="20"/>
          <w:sz w:val="28"/>
          <w:szCs w:val="28"/>
        </w:rPr>
        <w:t>подготовленной на основании документов, определенных частью 10 статьи 45 Градостроительного кодекса.</w:t>
      </w:r>
    </w:p>
    <w:p w14:paraId="2BFE3A41" w14:textId="4B61B8E3" w:rsidR="00A8497B" w:rsidRPr="00E14D1A" w:rsidRDefault="00A8497B" w:rsidP="00B71FCC">
      <w:pPr>
        <w:autoSpaceDE w:val="0"/>
        <w:autoSpaceDN w:val="0"/>
        <w:adjustRightInd w:val="0"/>
        <w:spacing w:line="360" w:lineRule="exact"/>
        <w:ind w:firstLine="708"/>
        <w:rPr>
          <w:spacing w:val="20"/>
          <w:sz w:val="28"/>
          <w:szCs w:val="28"/>
        </w:rPr>
      </w:pPr>
      <w:r>
        <w:rPr>
          <w:rStyle w:val="af3"/>
          <w:b w:val="0"/>
          <w:color w:val="000000"/>
          <w:spacing w:val="20"/>
          <w:sz w:val="28"/>
          <w:szCs w:val="28"/>
        </w:rPr>
        <w:t>2.6.</w:t>
      </w:r>
      <w:proofErr w:type="gramStart"/>
      <w:r>
        <w:rPr>
          <w:rStyle w:val="af3"/>
          <w:b w:val="0"/>
          <w:color w:val="000000"/>
          <w:spacing w:val="20"/>
          <w:sz w:val="28"/>
          <w:szCs w:val="28"/>
        </w:rPr>
        <w:t>3.Заявитель</w:t>
      </w:r>
      <w:proofErr w:type="gramEnd"/>
      <w:r>
        <w:rPr>
          <w:rStyle w:val="af3"/>
          <w:b w:val="0"/>
          <w:color w:val="000000"/>
          <w:spacing w:val="20"/>
          <w:sz w:val="28"/>
          <w:szCs w:val="28"/>
        </w:rPr>
        <w:t xml:space="preserve"> (его представитель) вправе представить документы, предусмотренные пунктом 2.6.2 настоящего подраздела, по собственной инициативе.</w:t>
      </w:r>
    </w:p>
    <w:p w14:paraId="035CDD96" w14:textId="34AB21C7" w:rsidR="001443C7" w:rsidRPr="00E14D1A" w:rsidRDefault="001443C7" w:rsidP="001443C7">
      <w:pPr>
        <w:suppressAutoHyphens/>
        <w:autoSpaceDE w:val="0"/>
        <w:autoSpaceDN w:val="0"/>
        <w:adjustRightInd w:val="0"/>
        <w:spacing w:line="360" w:lineRule="exact"/>
        <w:ind w:firstLine="708"/>
        <w:outlineLvl w:val="1"/>
        <w:rPr>
          <w:spacing w:val="20"/>
          <w:sz w:val="28"/>
          <w:szCs w:val="28"/>
        </w:rPr>
      </w:pPr>
      <w:r w:rsidRPr="00E14D1A">
        <w:rPr>
          <w:spacing w:val="20"/>
          <w:sz w:val="28"/>
          <w:szCs w:val="28"/>
        </w:rPr>
        <w:t>2.6.</w:t>
      </w:r>
      <w:r w:rsidR="00283DC8">
        <w:rPr>
          <w:spacing w:val="20"/>
          <w:sz w:val="28"/>
          <w:szCs w:val="28"/>
        </w:rPr>
        <w:t>4</w:t>
      </w:r>
      <w:r w:rsidRPr="00E14D1A">
        <w:rPr>
          <w:spacing w:val="20"/>
          <w:sz w:val="28"/>
          <w:szCs w:val="28"/>
        </w:rPr>
        <w:t xml:space="preserve">.Заявление может быть заполнено от руки </w:t>
      </w:r>
      <w:r w:rsidRPr="00E14D1A">
        <w:rPr>
          <w:spacing w:val="20"/>
          <w:sz w:val="28"/>
          <w:szCs w:val="28"/>
        </w:rPr>
        <w:br/>
        <w:t>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r w:rsidR="0034107D">
        <w:rPr>
          <w:spacing w:val="20"/>
          <w:sz w:val="28"/>
          <w:szCs w:val="28"/>
        </w:rPr>
        <w:t>.</w:t>
      </w:r>
    </w:p>
    <w:p w14:paraId="74DD6668" w14:textId="30EC25BD" w:rsidR="009419CB" w:rsidRDefault="001443C7" w:rsidP="001443C7">
      <w:pPr>
        <w:suppressAutoHyphens/>
        <w:autoSpaceDE w:val="0"/>
        <w:autoSpaceDN w:val="0"/>
        <w:adjustRightInd w:val="0"/>
        <w:spacing w:line="360" w:lineRule="exact"/>
        <w:ind w:firstLine="708"/>
        <w:outlineLvl w:val="1"/>
        <w:rPr>
          <w:spacing w:val="20"/>
          <w:sz w:val="28"/>
          <w:szCs w:val="28"/>
        </w:rPr>
      </w:pPr>
      <w:r w:rsidRPr="00E14D1A">
        <w:rPr>
          <w:spacing w:val="20"/>
          <w:sz w:val="28"/>
          <w:szCs w:val="28"/>
        </w:rPr>
        <w:t>2.6.</w:t>
      </w:r>
      <w:r w:rsidR="0034107D">
        <w:rPr>
          <w:spacing w:val="20"/>
          <w:sz w:val="28"/>
          <w:szCs w:val="28"/>
        </w:rPr>
        <w:t>5</w:t>
      </w:r>
      <w:r w:rsidRPr="00E14D1A">
        <w:rPr>
          <w:spacing w:val="20"/>
          <w:sz w:val="28"/>
          <w:szCs w:val="28"/>
        </w:rPr>
        <w:t xml:space="preserve">.В случае направления заявления в виде электронного документа путем заполнения </w:t>
      </w:r>
      <w:r w:rsidR="009419CB">
        <w:rPr>
          <w:spacing w:val="20"/>
          <w:sz w:val="28"/>
          <w:szCs w:val="28"/>
        </w:rPr>
        <w:t xml:space="preserve">интерактивной </w:t>
      </w:r>
      <w:r w:rsidRPr="00E14D1A">
        <w:rPr>
          <w:spacing w:val="20"/>
          <w:sz w:val="28"/>
          <w:szCs w:val="28"/>
        </w:rPr>
        <w:t xml:space="preserve">формы </w:t>
      </w:r>
      <w:r w:rsidR="006A5886">
        <w:rPr>
          <w:spacing w:val="20"/>
          <w:sz w:val="28"/>
          <w:szCs w:val="28"/>
        </w:rPr>
        <w:t>с использованием</w:t>
      </w:r>
      <w:r w:rsidR="006A5886" w:rsidRPr="00E14D1A">
        <w:rPr>
          <w:spacing w:val="20"/>
          <w:sz w:val="28"/>
          <w:szCs w:val="28"/>
        </w:rPr>
        <w:t xml:space="preserve"> </w:t>
      </w:r>
      <w:r w:rsidRPr="00E14D1A">
        <w:rPr>
          <w:spacing w:val="20"/>
          <w:sz w:val="28"/>
          <w:szCs w:val="28"/>
        </w:rPr>
        <w:t>Единого портала к заявлению необходимо прикрепить</w:t>
      </w:r>
      <w:r w:rsidR="00BB58A3">
        <w:rPr>
          <w:spacing w:val="20"/>
          <w:sz w:val="28"/>
          <w:szCs w:val="28"/>
        </w:rPr>
        <w:t xml:space="preserve"> отсканированные документы, обязанность по предоставлению которых возложена на заявителя</w:t>
      </w:r>
      <w:r w:rsidR="0034107D">
        <w:rPr>
          <w:spacing w:val="20"/>
          <w:sz w:val="28"/>
          <w:szCs w:val="28"/>
        </w:rPr>
        <w:t>.</w:t>
      </w:r>
    </w:p>
    <w:p w14:paraId="1CAD88A7" w14:textId="6E709CD3" w:rsidR="001443C7" w:rsidRDefault="009419CB" w:rsidP="001443C7">
      <w:pPr>
        <w:suppressAutoHyphens/>
        <w:autoSpaceDE w:val="0"/>
        <w:autoSpaceDN w:val="0"/>
        <w:adjustRightInd w:val="0"/>
        <w:spacing w:line="360" w:lineRule="exact"/>
        <w:ind w:firstLine="708"/>
        <w:outlineLvl w:val="1"/>
        <w:rPr>
          <w:spacing w:val="20"/>
          <w:sz w:val="28"/>
          <w:szCs w:val="28"/>
        </w:rPr>
      </w:pPr>
      <w:r>
        <w:rPr>
          <w:spacing w:val="20"/>
          <w:sz w:val="28"/>
          <w:szCs w:val="28"/>
        </w:rPr>
        <w:t>2.6.</w:t>
      </w:r>
      <w:proofErr w:type="gramStart"/>
      <w:r>
        <w:rPr>
          <w:spacing w:val="20"/>
          <w:sz w:val="28"/>
          <w:szCs w:val="28"/>
        </w:rPr>
        <w:t>6.Электронные</w:t>
      </w:r>
      <w:proofErr w:type="gramEnd"/>
      <w:r>
        <w:rPr>
          <w:spacing w:val="20"/>
          <w:sz w:val="28"/>
          <w:szCs w:val="28"/>
        </w:rPr>
        <w:t xml:space="preserve"> образы документов, необходимых для получения муниципальной услуги, </w:t>
      </w:r>
      <w:r w:rsidR="006A5886">
        <w:rPr>
          <w:spacing w:val="20"/>
          <w:sz w:val="28"/>
          <w:szCs w:val="28"/>
        </w:rPr>
        <w:t xml:space="preserve">в том числе доверенности </w:t>
      </w:r>
      <w:r>
        <w:rPr>
          <w:spacing w:val="20"/>
          <w:sz w:val="28"/>
          <w:szCs w:val="28"/>
        </w:rPr>
        <w:t>прилагаются к заявлению и 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w:t>
      </w:r>
      <w:r w:rsidR="00BB58A3">
        <w:rPr>
          <w:spacing w:val="20"/>
          <w:sz w:val="28"/>
          <w:szCs w:val="28"/>
        </w:rPr>
        <w:t xml:space="preserve"> </w:t>
      </w:r>
    </w:p>
    <w:p w14:paraId="204992B4" w14:textId="45899ACB" w:rsidR="0034107D" w:rsidRDefault="0034107D" w:rsidP="0034107D">
      <w:pPr>
        <w:widowControl w:val="0"/>
        <w:autoSpaceDE w:val="0"/>
        <w:autoSpaceDN w:val="0"/>
        <w:adjustRightInd w:val="0"/>
        <w:spacing w:line="360" w:lineRule="exact"/>
        <w:rPr>
          <w:sz w:val="28"/>
          <w:szCs w:val="28"/>
        </w:rPr>
      </w:pPr>
      <w:r>
        <w:rPr>
          <w:sz w:val="28"/>
          <w:szCs w:val="28"/>
        </w:rPr>
        <w:t>Качество представл</w:t>
      </w:r>
      <w:r w:rsidR="00256E4C">
        <w:rPr>
          <w:sz w:val="28"/>
          <w:szCs w:val="28"/>
        </w:rPr>
        <w:t>я</w:t>
      </w:r>
      <w:r>
        <w:rPr>
          <w:sz w:val="28"/>
          <w:szCs w:val="28"/>
        </w:rPr>
        <w:t>е</w:t>
      </w:r>
      <w:r w:rsidR="00256E4C">
        <w:rPr>
          <w:sz w:val="28"/>
          <w:szCs w:val="28"/>
        </w:rPr>
        <w:t>м</w:t>
      </w:r>
      <w:r>
        <w:rPr>
          <w:sz w:val="28"/>
          <w:szCs w:val="28"/>
        </w:rPr>
        <w:t>ых электронных образов документов</w:t>
      </w:r>
      <w:r w:rsidR="00256E4C">
        <w:rPr>
          <w:sz w:val="28"/>
          <w:szCs w:val="28"/>
        </w:rPr>
        <w:t xml:space="preserve">, необходимых для предоставления муниципальной услуги, </w:t>
      </w:r>
      <w:r>
        <w:rPr>
          <w:sz w:val="28"/>
          <w:szCs w:val="28"/>
        </w:rPr>
        <w:t xml:space="preserve">должно </w:t>
      </w:r>
      <w:r w:rsidR="00256E4C">
        <w:rPr>
          <w:sz w:val="28"/>
          <w:szCs w:val="28"/>
        </w:rPr>
        <w:t xml:space="preserve">обеспечивать визуальную идентичность его бумажному оригиналу в масштабе 1:1. Качество представленных документов должно </w:t>
      </w:r>
      <w:r>
        <w:rPr>
          <w:sz w:val="28"/>
          <w:szCs w:val="28"/>
        </w:rPr>
        <w:t xml:space="preserve">позволять в полном объеме прочитать текст документа и распознать </w:t>
      </w:r>
      <w:r>
        <w:rPr>
          <w:sz w:val="28"/>
          <w:szCs w:val="28"/>
        </w:rPr>
        <w:lastRenderedPageBreak/>
        <w:t xml:space="preserve">его реквизиты. </w:t>
      </w:r>
    </w:p>
    <w:p w14:paraId="418DB717" w14:textId="713D2A55" w:rsidR="0034107D" w:rsidRDefault="0034107D" w:rsidP="0034107D">
      <w:pPr>
        <w:widowControl w:val="0"/>
        <w:suppressAutoHyphens/>
        <w:spacing w:line="360" w:lineRule="exact"/>
        <w:rPr>
          <w:sz w:val="28"/>
          <w:szCs w:val="28"/>
        </w:rPr>
      </w:pPr>
      <w:r>
        <w:rPr>
          <w:sz w:val="28"/>
          <w:szCs w:val="28"/>
        </w:rPr>
        <w:t xml:space="preserve">Средства электронной подписи, применяемые при подаче заявления </w:t>
      </w:r>
      <w:r w:rsidR="0067088F">
        <w:rPr>
          <w:sz w:val="28"/>
          <w:szCs w:val="28"/>
        </w:rPr>
        <w:t xml:space="preserve">с использованием </w:t>
      </w:r>
      <w:r w:rsidR="00256E4C">
        <w:rPr>
          <w:sz w:val="28"/>
          <w:szCs w:val="28"/>
        </w:rPr>
        <w:t>Единого портала</w:t>
      </w:r>
      <w:r>
        <w:rPr>
          <w:sz w:val="28"/>
          <w:szCs w:val="28"/>
        </w:rPr>
        <w:t>, должны соответствовать требованиям Федерального закона от 06.04.2011 № 63-ФЗ, Федерального закона от 27.07.2010 № 210-ФЗ и принятым в соответствии с ними иным нормативным правовым актам.</w:t>
      </w:r>
    </w:p>
    <w:p w14:paraId="6B6BAC6A" w14:textId="3A55726C" w:rsidR="00404783" w:rsidRDefault="001443C7" w:rsidP="00404783">
      <w:pPr>
        <w:autoSpaceDE w:val="0"/>
        <w:autoSpaceDN w:val="0"/>
        <w:adjustRightInd w:val="0"/>
        <w:spacing w:line="360" w:lineRule="exact"/>
        <w:ind w:firstLine="708"/>
        <w:rPr>
          <w:spacing w:val="20"/>
          <w:sz w:val="28"/>
          <w:szCs w:val="28"/>
        </w:rPr>
      </w:pPr>
      <w:r w:rsidRPr="00E14D1A">
        <w:rPr>
          <w:spacing w:val="20"/>
          <w:sz w:val="28"/>
          <w:szCs w:val="28"/>
        </w:rPr>
        <w:t>2.6.</w:t>
      </w:r>
      <w:r w:rsidR="00256E4C">
        <w:rPr>
          <w:spacing w:val="20"/>
          <w:sz w:val="28"/>
          <w:szCs w:val="28"/>
        </w:rPr>
        <w:t>7</w:t>
      </w:r>
      <w:r w:rsidRPr="00E14D1A">
        <w:rPr>
          <w:spacing w:val="20"/>
          <w:sz w:val="28"/>
          <w:szCs w:val="28"/>
        </w:rPr>
        <w:t>.</w:t>
      </w:r>
      <w:r w:rsidR="00404783" w:rsidRPr="00404783">
        <w:rPr>
          <w:spacing w:val="20"/>
          <w:sz w:val="28"/>
          <w:szCs w:val="28"/>
        </w:rPr>
        <w:t xml:space="preserve">Тексты документов, представляемых для </w:t>
      </w:r>
      <w:r w:rsidR="00122124">
        <w:rPr>
          <w:spacing w:val="20"/>
          <w:sz w:val="28"/>
          <w:szCs w:val="28"/>
        </w:rPr>
        <w:t>оказания</w:t>
      </w:r>
      <w:r w:rsidR="00122124" w:rsidRPr="00404783">
        <w:rPr>
          <w:spacing w:val="20"/>
          <w:sz w:val="28"/>
          <w:szCs w:val="28"/>
        </w:rPr>
        <w:t xml:space="preserve"> </w:t>
      </w:r>
      <w:r w:rsidR="00404783" w:rsidRPr="00404783">
        <w:rPr>
          <w:spacing w:val="20"/>
          <w:sz w:val="28"/>
          <w:szCs w:val="28"/>
        </w:rPr>
        <w:t>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w:t>
      </w:r>
      <w:r w:rsidR="00122124">
        <w:rPr>
          <w:spacing w:val="20"/>
          <w:sz w:val="28"/>
          <w:szCs w:val="28"/>
        </w:rPr>
        <w:t xml:space="preserve"> </w:t>
      </w:r>
      <w:r w:rsidR="00404783" w:rsidRPr="00404783">
        <w:rPr>
          <w:spacing w:val="20"/>
          <w:sz w:val="28"/>
          <w:szCs w:val="28"/>
        </w:rPr>
        <w:t>при наличии) физических лиц, адреса их мест жительства должны быть написаны полностью</w:t>
      </w:r>
      <w:r w:rsidR="001A4B5D">
        <w:rPr>
          <w:spacing w:val="20"/>
          <w:sz w:val="28"/>
          <w:szCs w:val="28"/>
        </w:rPr>
        <w:t>.</w:t>
      </w:r>
    </w:p>
    <w:p w14:paraId="51A3E412" w14:textId="2ED5A229" w:rsidR="001443C7" w:rsidRDefault="001443C7" w:rsidP="00404783">
      <w:pPr>
        <w:autoSpaceDE w:val="0"/>
        <w:autoSpaceDN w:val="0"/>
        <w:adjustRightInd w:val="0"/>
        <w:spacing w:line="360" w:lineRule="exact"/>
        <w:ind w:firstLine="708"/>
        <w:rPr>
          <w:spacing w:val="20"/>
          <w:sz w:val="28"/>
          <w:szCs w:val="28"/>
        </w:rPr>
      </w:pPr>
      <w:r w:rsidRPr="00E14D1A">
        <w:rPr>
          <w:spacing w:val="20"/>
          <w:sz w:val="28"/>
          <w:szCs w:val="28"/>
        </w:rPr>
        <w:t>2.6.</w:t>
      </w:r>
      <w:r w:rsidR="00122124">
        <w:rPr>
          <w:spacing w:val="20"/>
          <w:sz w:val="28"/>
          <w:szCs w:val="28"/>
        </w:rPr>
        <w:t>8</w:t>
      </w:r>
      <w:r w:rsidRPr="00E14D1A">
        <w:rPr>
          <w:spacing w:val="20"/>
          <w:sz w:val="28"/>
          <w:szCs w:val="28"/>
        </w:rPr>
        <w:t>.За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14:paraId="479B37EF" w14:textId="699A3A1D" w:rsidR="0067088F" w:rsidRPr="0067088F" w:rsidRDefault="0067088F" w:rsidP="0067088F">
      <w:pPr>
        <w:autoSpaceDE w:val="0"/>
        <w:autoSpaceDN w:val="0"/>
        <w:adjustRightInd w:val="0"/>
        <w:spacing w:line="360" w:lineRule="exact"/>
        <w:ind w:firstLine="708"/>
        <w:rPr>
          <w:spacing w:val="20"/>
          <w:sz w:val="28"/>
          <w:szCs w:val="28"/>
        </w:rPr>
      </w:pPr>
      <w:r>
        <w:rPr>
          <w:spacing w:val="20"/>
          <w:sz w:val="28"/>
          <w:szCs w:val="28"/>
        </w:rPr>
        <w:t>2.6.9.</w:t>
      </w:r>
      <w:r w:rsidRPr="0067088F">
        <w:t xml:space="preserve"> </w:t>
      </w:r>
      <w:r w:rsidRPr="0067088F">
        <w:rPr>
          <w:spacing w:val="20"/>
          <w:sz w:val="28"/>
          <w:szCs w:val="28"/>
        </w:rPr>
        <w:t>Управление не вправе требовать от заявителя документы и (или) информацию, указанные в части 1 статьи 7 Федерального закона от 27.07.2010 № 210-ФЗ, в том числе:</w:t>
      </w:r>
    </w:p>
    <w:p w14:paraId="28BD9AA7" w14:textId="0B6DA004" w:rsidR="0067088F" w:rsidRPr="0067088F" w:rsidRDefault="0067088F" w:rsidP="0067088F">
      <w:pPr>
        <w:autoSpaceDE w:val="0"/>
        <w:autoSpaceDN w:val="0"/>
        <w:adjustRightInd w:val="0"/>
        <w:spacing w:line="360" w:lineRule="exact"/>
        <w:ind w:firstLine="708"/>
        <w:rPr>
          <w:spacing w:val="20"/>
          <w:sz w:val="28"/>
          <w:szCs w:val="28"/>
        </w:rPr>
      </w:pPr>
      <w:r w:rsidRPr="0067088F">
        <w:rPr>
          <w:spacing w:val="20"/>
          <w:sz w:val="28"/>
          <w:szCs w:val="28"/>
        </w:rPr>
        <w:t>2.6.</w:t>
      </w:r>
      <w:r>
        <w:rPr>
          <w:spacing w:val="20"/>
          <w:sz w:val="28"/>
          <w:szCs w:val="28"/>
        </w:rPr>
        <w:t>9</w:t>
      </w:r>
      <w:r w:rsidRPr="0067088F">
        <w:rPr>
          <w:spacing w:val="20"/>
          <w:sz w:val="28"/>
          <w:szCs w:val="28"/>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42D91FF8" w14:textId="2FEA3EDC" w:rsidR="0067088F" w:rsidRPr="00E14D1A" w:rsidRDefault="0067088F" w:rsidP="0067088F">
      <w:pPr>
        <w:autoSpaceDE w:val="0"/>
        <w:autoSpaceDN w:val="0"/>
        <w:adjustRightInd w:val="0"/>
        <w:spacing w:line="360" w:lineRule="exact"/>
        <w:ind w:firstLine="708"/>
        <w:rPr>
          <w:rFonts w:ascii="Arial" w:hAnsi="Arial" w:cs="Arial"/>
          <w:spacing w:val="20"/>
          <w:sz w:val="28"/>
          <w:szCs w:val="28"/>
        </w:rPr>
      </w:pPr>
      <w:r w:rsidRPr="0067088F">
        <w:rPr>
          <w:spacing w:val="20"/>
          <w:sz w:val="28"/>
          <w:szCs w:val="28"/>
        </w:rPr>
        <w:t>2.6.</w:t>
      </w:r>
      <w:r>
        <w:rPr>
          <w:spacing w:val="20"/>
          <w:sz w:val="28"/>
          <w:szCs w:val="28"/>
        </w:rPr>
        <w:t>9</w:t>
      </w:r>
      <w:r w:rsidRPr="0067088F">
        <w:rPr>
          <w:spacing w:val="20"/>
          <w:sz w:val="28"/>
          <w:szCs w:val="28"/>
        </w:rPr>
        <w:t>.2.представления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14:paraId="413175CA" w14:textId="218093C9" w:rsidR="0083224B" w:rsidRPr="00E14D1A" w:rsidRDefault="0083224B" w:rsidP="001D73F2">
      <w:pPr>
        <w:tabs>
          <w:tab w:val="left" w:pos="0"/>
          <w:tab w:val="left" w:pos="1134"/>
          <w:tab w:val="left" w:pos="1276"/>
        </w:tabs>
        <w:suppressAutoHyphens/>
        <w:spacing w:line="360" w:lineRule="exact"/>
        <w:rPr>
          <w:color w:val="000000"/>
          <w:spacing w:val="20"/>
          <w:sz w:val="28"/>
          <w:szCs w:val="28"/>
        </w:rPr>
      </w:pPr>
    </w:p>
    <w:p w14:paraId="7AE1DB59" w14:textId="77777777" w:rsidR="00D910A2" w:rsidRDefault="001443C7"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b/>
          <w:bCs/>
          <w:color w:val="000000"/>
          <w:spacing w:val="20"/>
          <w:kern w:val="3"/>
          <w:sz w:val="28"/>
          <w:szCs w:val="28"/>
        </w:rPr>
        <w:t xml:space="preserve">2.7. Исчерпывающий перечень оснований </w:t>
      </w:r>
    </w:p>
    <w:p w14:paraId="7ABCD30C" w14:textId="77777777" w:rsidR="00D910A2" w:rsidRDefault="001443C7"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b/>
          <w:bCs/>
          <w:color w:val="000000"/>
          <w:spacing w:val="20"/>
          <w:kern w:val="3"/>
          <w:sz w:val="28"/>
          <w:szCs w:val="28"/>
        </w:rPr>
        <w:t xml:space="preserve">для отказа в приеме документов, </w:t>
      </w:r>
    </w:p>
    <w:p w14:paraId="61320E9B" w14:textId="38F97D87" w:rsidR="001443C7" w:rsidRDefault="001443C7"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b/>
          <w:bCs/>
          <w:color w:val="000000"/>
          <w:spacing w:val="20"/>
          <w:kern w:val="3"/>
          <w:sz w:val="28"/>
          <w:szCs w:val="28"/>
        </w:rPr>
        <w:t>необходимых для предоставления муниципальной услуги</w:t>
      </w:r>
    </w:p>
    <w:p w14:paraId="68AD80FD" w14:textId="77777777" w:rsidR="0024424D" w:rsidRPr="00E14D1A" w:rsidRDefault="0024424D"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p>
    <w:p w14:paraId="1ABF2F0E" w14:textId="061F78EB" w:rsidR="00404783" w:rsidRPr="00404783" w:rsidRDefault="0040478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w:t>
      </w:r>
      <w:r w:rsidR="00D910A2">
        <w:rPr>
          <w:spacing w:val="20"/>
          <w:kern w:val="3"/>
          <w:sz w:val="28"/>
          <w:szCs w:val="28"/>
        </w:rPr>
        <w:t xml:space="preserve">Основаниями </w:t>
      </w:r>
      <w:r w:rsidRPr="00404783">
        <w:rPr>
          <w:spacing w:val="20"/>
          <w:kern w:val="3"/>
          <w:sz w:val="28"/>
          <w:szCs w:val="28"/>
        </w:rPr>
        <w:t xml:space="preserve"> для отказа в приеме документов, необходимых для предоставления муниципальной услуги</w:t>
      </w:r>
      <w:r w:rsidR="00D910A2">
        <w:rPr>
          <w:spacing w:val="20"/>
          <w:kern w:val="3"/>
          <w:sz w:val="28"/>
          <w:szCs w:val="28"/>
        </w:rPr>
        <w:t>, являются</w:t>
      </w:r>
      <w:r w:rsidRPr="00404783">
        <w:rPr>
          <w:spacing w:val="20"/>
          <w:kern w:val="3"/>
          <w:sz w:val="28"/>
          <w:szCs w:val="28"/>
        </w:rPr>
        <w:t>:</w:t>
      </w:r>
    </w:p>
    <w:p w14:paraId="487A476D" w14:textId="026E039C" w:rsidR="0067088F" w:rsidRPr="0067088F" w:rsidRDefault="0040478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2.7.1.1.</w:t>
      </w:r>
      <w:r w:rsidR="00686263">
        <w:rPr>
          <w:spacing w:val="20"/>
          <w:kern w:val="3"/>
          <w:sz w:val="28"/>
          <w:szCs w:val="28"/>
        </w:rPr>
        <w:t>заявление подано в орган</w:t>
      </w:r>
      <w:r w:rsidR="00D10079">
        <w:rPr>
          <w:spacing w:val="20"/>
          <w:kern w:val="3"/>
          <w:sz w:val="28"/>
          <w:szCs w:val="28"/>
        </w:rPr>
        <w:t xml:space="preserve"> местного самоуправления муниципального образования</w:t>
      </w:r>
      <w:r w:rsidR="00686263">
        <w:rPr>
          <w:spacing w:val="20"/>
          <w:kern w:val="3"/>
          <w:sz w:val="28"/>
          <w:szCs w:val="28"/>
        </w:rPr>
        <w:t xml:space="preserve">, в полномочия которого не входит </w:t>
      </w:r>
      <w:r w:rsidR="00686263">
        <w:rPr>
          <w:spacing w:val="20"/>
          <w:kern w:val="3"/>
          <w:sz w:val="28"/>
          <w:szCs w:val="28"/>
        </w:rPr>
        <w:lastRenderedPageBreak/>
        <w:t>предоставление муниципальной услуги;</w:t>
      </w:r>
    </w:p>
    <w:p w14:paraId="0A45B8C2" w14:textId="161301B5" w:rsidR="00686263" w:rsidRDefault="00686263" w:rsidP="00404783">
      <w:pPr>
        <w:widowControl w:val="0"/>
        <w:suppressAutoHyphens/>
        <w:overflowPunct w:val="0"/>
        <w:autoSpaceDE w:val="0"/>
        <w:autoSpaceDN w:val="0"/>
        <w:spacing w:line="360" w:lineRule="exact"/>
        <w:textAlignment w:val="baseline"/>
        <w:rPr>
          <w:spacing w:val="20"/>
          <w:kern w:val="3"/>
          <w:sz w:val="28"/>
          <w:szCs w:val="28"/>
        </w:rPr>
      </w:pPr>
      <w:r w:rsidRPr="0067088F">
        <w:rPr>
          <w:spacing w:val="20"/>
          <w:kern w:val="3"/>
          <w:sz w:val="28"/>
          <w:szCs w:val="28"/>
        </w:rPr>
        <w:t>2.7</w:t>
      </w:r>
      <w:r w:rsidRPr="00404783">
        <w:rPr>
          <w:spacing w:val="20"/>
          <w:kern w:val="3"/>
          <w:sz w:val="28"/>
          <w:szCs w:val="28"/>
        </w:rPr>
        <w:t>.1.</w:t>
      </w:r>
      <w:r w:rsidR="00BB41C3">
        <w:rPr>
          <w:spacing w:val="20"/>
          <w:kern w:val="3"/>
          <w:sz w:val="28"/>
          <w:szCs w:val="28"/>
        </w:rPr>
        <w:t>2</w:t>
      </w:r>
      <w:r w:rsidRPr="00404783">
        <w:rPr>
          <w:spacing w:val="20"/>
          <w:kern w:val="3"/>
          <w:sz w:val="28"/>
          <w:szCs w:val="28"/>
        </w:rPr>
        <w:t>.</w:t>
      </w:r>
      <w:r>
        <w:rPr>
          <w:spacing w:val="20"/>
          <w:kern w:val="3"/>
          <w:sz w:val="28"/>
          <w:szCs w:val="28"/>
        </w:rPr>
        <w:t>представление неполного пакета документов, необходимых для предоставления муниципальной услуги, обязанность по предоставлению которых возложена на заявителя;</w:t>
      </w:r>
    </w:p>
    <w:p w14:paraId="337CF30B" w14:textId="5DC8C025" w:rsidR="00404783" w:rsidRPr="00404783" w:rsidRDefault="0068626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w:t>
      </w:r>
      <w:r w:rsidR="00BB41C3">
        <w:rPr>
          <w:spacing w:val="20"/>
          <w:kern w:val="3"/>
          <w:sz w:val="28"/>
          <w:szCs w:val="28"/>
        </w:rPr>
        <w:t>3</w:t>
      </w:r>
      <w:r w:rsidRPr="00404783">
        <w:rPr>
          <w:spacing w:val="20"/>
          <w:kern w:val="3"/>
          <w:sz w:val="28"/>
          <w:szCs w:val="28"/>
        </w:rPr>
        <w:t>.</w:t>
      </w:r>
      <w:r w:rsidR="00404783" w:rsidRPr="00404783">
        <w:rPr>
          <w:spacing w:val="20"/>
          <w:kern w:val="3"/>
          <w:sz w:val="28"/>
          <w:szCs w:val="28"/>
        </w:rPr>
        <w:t>представленные документы или сведения утратили силу на момент обращения за муниципальной услугой (сведения документа, удостоверяющего личность</w:t>
      </w:r>
      <w:r w:rsidR="004A5F25">
        <w:rPr>
          <w:spacing w:val="20"/>
          <w:kern w:val="3"/>
          <w:sz w:val="28"/>
          <w:szCs w:val="28"/>
        </w:rPr>
        <w:t xml:space="preserve"> заявителя</w:t>
      </w:r>
      <w:r w:rsidR="00404783" w:rsidRPr="00404783">
        <w:rPr>
          <w:spacing w:val="20"/>
          <w:kern w:val="3"/>
          <w:sz w:val="28"/>
          <w:szCs w:val="28"/>
        </w:rPr>
        <w:t>; документ</w:t>
      </w:r>
      <w:r w:rsidR="00BB41C3">
        <w:rPr>
          <w:spacing w:val="20"/>
          <w:kern w:val="3"/>
          <w:sz w:val="28"/>
          <w:szCs w:val="28"/>
        </w:rPr>
        <w:t>а</w:t>
      </w:r>
      <w:r w:rsidR="00404783" w:rsidRPr="00404783">
        <w:rPr>
          <w:spacing w:val="20"/>
          <w:kern w:val="3"/>
          <w:sz w:val="28"/>
          <w:szCs w:val="28"/>
        </w:rPr>
        <w:t>, удостоверяющ</w:t>
      </w:r>
      <w:r w:rsidR="00BB41C3">
        <w:rPr>
          <w:spacing w:val="20"/>
          <w:kern w:val="3"/>
          <w:sz w:val="28"/>
          <w:szCs w:val="28"/>
        </w:rPr>
        <w:t>его</w:t>
      </w:r>
      <w:r w:rsidR="00404783" w:rsidRPr="00404783">
        <w:rPr>
          <w:spacing w:val="20"/>
          <w:kern w:val="3"/>
          <w:sz w:val="28"/>
          <w:szCs w:val="28"/>
        </w:rPr>
        <w:t xml:space="preserve"> полномочия представителя заявителя, в случае обращения за предоставлением муниципальной услуги указанн</w:t>
      </w:r>
      <w:r w:rsidR="007A49D2">
        <w:rPr>
          <w:spacing w:val="20"/>
          <w:kern w:val="3"/>
          <w:sz w:val="28"/>
          <w:szCs w:val="28"/>
        </w:rPr>
        <w:t>ого</w:t>
      </w:r>
      <w:r w:rsidR="00404783" w:rsidRPr="00404783">
        <w:rPr>
          <w:spacing w:val="20"/>
          <w:kern w:val="3"/>
          <w:sz w:val="28"/>
          <w:szCs w:val="28"/>
        </w:rPr>
        <w:t xml:space="preserve"> лиц</w:t>
      </w:r>
      <w:r w:rsidR="007A49D2">
        <w:rPr>
          <w:spacing w:val="20"/>
          <w:kern w:val="3"/>
          <w:sz w:val="28"/>
          <w:szCs w:val="28"/>
        </w:rPr>
        <w:t>а</w:t>
      </w:r>
      <w:r w:rsidR="00404783" w:rsidRPr="00404783">
        <w:rPr>
          <w:spacing w:val="20"/>
          <w:kern w:val="3"/>
          <w:sz w:val="28"/>
          <w:szCs w:val="28"/>
        </w:rPr>
        <w:t>);</w:t>
      </w:r>
    </w:p>
    <w:p w14:paraId="5B84C75C" w14:textId="5A1D85E8" w:rsidR="00404783" w:rsidRPr="00404783" w:rsidRDefault="0068626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w:t>
      </w:r>
      <w:r w:rsidR="007A49D2">
        <w:rPr>
          <w:spacing w:val="20"/>
          <w:kern w:val="3"/>
          <w:sz w:val="28"/>
          <w:szCs w:val="28"/>
        </w:rPr>
        <w:t>4</w:t>
      </w:r>
      <w:r w:rsidRPr="00404783">
        <w:rPr>
          <w:spacing w:val="20"/>
          <w:kern w:val="3"/>
          <w:sz w:val="28"/>
          <w:szCs w:val="28"/>
        </w:rPr>
        <w:t>.</w:t>
      </w:r>
      <w:r w:rsidR="00404783" w:rsidRPr="00404783">
        <w:rPr>
          <w:spacing w:val="20"/>
          <w:kern w:val="3"/>
          <w:sz w:val="28"/>
          <w:szCs w:val="28"/>
        </w:rPr>
        <w:t>представленные заявителем (</w:t>
      </w:r>
      <w:r w:rsidR="004A5F25">
        <w:rPr>
          <w:spacing w:val="20"/>
          <w:kern w:val="3"/>
          <w:sz w:val="28"/>
          <w:szCs w:val="28"/>
        </w:rPr>
        <w:t xml:space="preserve">его </w:t>
      </w:r>
      <w:r w:rsidR="00404783" w:rsidRPr="00404783">
        <w:rPr>
          <w:spacing w:val="20"/>
          <w:kern w:val="3"/>
          <w:sz w:val="28"/>
          <w:szCs w:val="28"/>
        </w:rPr>
        <w:t>представителем) документы содержат подчистки и</w:t>
      </w:r>
      <w:r w:rsidR="00324F35">
        <w:rPr>
          <w:spacing w:val="20"/>
          <w:kern w:val="3"/>
          <w:sz w:val="28"/>
          <w:szCs w:val="28"/>
        </w:rPr>
        <w:t xml:space="preserve"> (или)</w:t>
      </w:r>
      <w:r w:rsidR="00404783" w:rsidRPr="00404783">
        <w:rPr>
          <w:spacing w:val="20"/>
          <w:kern w:val="3"/>
          <w:sz w:val="28"/>
          <w:szCs w:val="28"/>
        </w:rPr>
        <w:t xml:space="preserve"> исправления текста, не заверенные в порядке, установленном</w:t>
      </w:r>
      <w:r w:rsidR="00324F35">
        <w:rPr>
          <w:spacing w:val="20"/>
          <w:kern w:val="3"/>
          <w:sz w:val="28"/>
          <w:szCs w:val="28"/>
        </w:rPr>
        <w:t xml:space="preserve"> действующим</w:t>
      </w:r>
      <w:r w:rsidR="00404783" w:rsidRPr="00404783">
        <w:rPr>
          <w:spacing w:val="20"/>
          <w:kern w:val="3"/>
          <w:sz w:val="28"/>
          <w:szCs w:val="28"/>
        </w:rPr>
        <w:t xml:space="preserve"> законодательством Российской Федерации;</w:t>
      </w:r>
    </w:p>
    <w:p w14:paraId="0FE0F083" w14:textId="52C96451" w:rsidR="00404783" w:rsidRPr="00404783" w:rsidRDefault="0068626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w:t>
      </w:r>
      <w:r w:rsidR="007A49D2">
        <w:rPr>
          <w:spacing w:val="20"/>
          <w:kern w:val="3"/>
          <w:sz w:val="28"/>
          <w:szCs w:val="28"/>
        </w:rPr>
        <w:t>5</w:t>
      </w:r>
      <w:r w:rsidRPr="00404783">
        <w:rPr>
          <w:spacing w:val="20"/>
          <w:kern w:val="3"/>
          <w:sz w:val="28"/>
          <w:szCs w:val="28"/>
        </w:rPr>
        <w:t>.</w:t>
      </w:r>
      <w:r>
        <w:rPr>
          <w:spacing w:val="20"/>
          <w:kern w:val="3"/>
          <w:sz w:val="28"/>
          <w:szCs w:val="28"/>
        </w:rPr>
        <w:t xml:space="preserve">представленные </w:t>
      </w:r>
      <w:r w:rsidR="00404783" w:rsidRPr="00404783">
        <w:rPr>
          <w:spacing w:val="20"/>
          <w:kern w:val="3"/>
          <w:sz w:val="28"/>
          <w:szCs w:val="28"/>
        </w:rPr>
        <w:t>документы содержат повреждения, наличие которых</w:t>
      </w:r>
      <w:r>
        <w:rPr>
          <w:spacing w:val="20"/>
          <w:kern w:val="3"/>
          <w:sz w:val="28"/>
          <w:szCs w:val="28"/>
        </w:rPr>
        <w:t xml:space="preserve"> </w:t>
      </w:r>
      <w:r w:rsidR="00404783" w:rsidRPr="00404783">
        <w:rPr>
          <w:spacing w:val="20"/>
          <w:kern w:val="3"/>
          <w:sz w:val="28"/>
          <w:szCs w:val="28"/>
        </w:rPr>
        <w:t>не позволяет в полном объеме использовать информацию и сведения, содержащиеся в документах</w:t>
      </w:r>
      <w:r>
        <w:rPr>
          <w:spacing w:val="20"/>
          <w:kern w:val="3"/>
          <w:sz w:val="28"/>
          <w:szCs w:val="28"/>
        </w:rPr>
        <w:t>, необходимых</w:t>
      </w:r>
      <w:r w:rsidR="00404783" w:rsidRPr="00404783">
        <w:rPr>
          <w:spacing w:val="20"/>
          <w:kern w:val="3"/>
          <w:sz w:val="28"/>
          <w:szCs w:val="28"/>
        </w:rPr>
        <w:t xml:space="preserve"> для предоставления муниципальной услуги;</w:t>
      </w:r>
    </w:p>
    <w:p w14:paraId="5C947F33" w14:textId="6F6D8983" w:rsidR="00404783" w:rsidRPr="00404783" w:rsidRDefault="00686263" w:rsidP="00404783">
      <w:pPr>
        <w:widowControl w:val="0"/>
        <w:suppressAutoHyphens/>
        <w:overflowPunct w:val="0"/>
        <w:autoSpaceDE w:val="0"/>
        <w:autoSpaceDN w:val="0"/>
        <w:spacing w:line="360" w:lineRule="exact"/>
        <w:textAlignment w:val="baseline"/>
        <w:rPr>
          <w:spacing w:val="20"/>
          <w:kern w:val="3"/>
          <w:sz w:val="28"/>
          <w:szCs w:val="28"/>
        </w:rPr>
      </w:pPr>
      <w:r w:rsidRPr="00404783">
        <w:rPr>
          <w:spacing w:val="20"/>
          <w:kern w:val="3"/>
          <w:sz w:val="28"/>
          <w:szCs w:val="28"/>
        </w:rPr>
        <w:t>2.7.1.</w:t>
      </w:r>
      <w:r w:rsidR="007A49D2">
        <w:rPr>
          <w:spacing w:val="20"/>
          <w:kern w:val="3"/>
          <w:sz w:val="28"/>
          <w:szCs w:val="28"/>
        </w:rPr>
        <w:t>6</w:t>
      </w:r>
      <w:r w:rsidRPr="00404783">
        <w:rPr>
          <w:spacing w:val="20"/>
          <w:kern w:val="3"/>
          <w:sz w:val="28"/>
          <w:szCs w:val="28"/>
        </w:rPr>
        <w:t>.</w:t>
      </w:r>
      <w:r>
        <w:rPr>
          <w:spacing w:val="20"/>
          <w:kern w:val="3"/>
          <w:sz w:val="28"/>
          <w:szCs w:val="28"/>
        </w:rPr>
        <w:t xml:space="preserve"> </w:t>
      </w:r>
      <w:r w:rsidR="00404783" w:rsidRPr="00404783">
        <w:rPr>
          <w:spacing w:val="20"/>
          <w:kern w:val="3"/>
          <w:sz w:val="28"/>
          <w:szCs w:val="28"/>
        </w:rPr>
        <w:t xml:space="preserve">подача запроса о предоставлении муниципальной услуги и документов, необходимых для предоставления услуги, </w:t>
      </w:r>
      <w:r w:rsidR="00404783">
        <w:rPr>
          <w:spacing w:val="20"/>
          <w:kern w:val="3"/>
          <w:sz w:val="28"/>
          <w:szCs w:val="28"/>
        </w:rPr>
        <w:t>в</w:t>
      </w:r>
      <w:r w:rsidR="00404783" w:rsidRPr="00404783">
        <w:rPr>
          <w:spacing w:val="20"/>
          <w:kern w:val="3"/>
          <w:sz w:val="28"/>
          <w:szCs w:val="28"/>
        </w:rPr>
        <w:t xml:space="preserve"> электронной форме с нарушением </w:t>
      </w:r>
      <w:r w:rsidR="007F2F89">
        <w:rPr>
          <w:spacing w:val="20"/>
          <w:kern w:val="3"/>
          <w:sz w:val="28"/>
          <w:szCs w:val="28"/>
        </w:rPr>
        <w:t xml:space="preserve">требований, </w:t>
      </w:r>
      <w:r w:rsidR="00404783" w:rsidRPr="00404783">
        <w:rPr>
          <w:spacing w:val="20"/>
          <w:kern w:val="3"/>
          <w:sz w:val="28"/>
          <w:szCs w:val="28"/>
        </w:rPr>
        <w:t>установленных</w:t>
      </w:r>
      <w:r>
        <w:rPr>
          <w:spacing w:val="20"/>
          <w:kern w:val="3"/>
          <w:sz w:val="28"/>
          <w:szCs w:val="28"/>
        </w:rPr>
        <w:t xml:space="preserve"> </w:t>
      </w:r>
      <w:r w:rsidR="00EA63DE">
        <w:rPr>
          <w:spacing w:val="20"/>
          <w:kern w:val="3"/>
          <w:sz w:val="28"/>
          <w:szCs w:val="28"/>
        </w:rPr>
        <w:t>пункт</w:t>
      </w:r>
      <w:r w:rsidR="007A49D2">
        <w:rPr>
          <w:spacing w:val="20"/>
          <w:kern w:val="3"/>
          <w:sz w:val="28"/>
          <w:szCs w:val="28"/>
        </w:rPr>
        <w:t>ами</w:t>
      </w:r>
      <w:r w:rsidR="00EA63DE">
        <w:rPr>
          <w:spacing w:val="20"/>
          <w:kern w:val="3"/>
          <w:sz w:val="28"/>
          <w:szCs w:val="28"/>
        </w:rPr>
        <w:t xml:space="preserve"> 2.6.5 </w:t>
      </w:r>
      <w:r w:rsidR="007A49D2">
        <w:rPr>
          <w:spacing w:val="20"/>
          <w:kern w:val="3"/>
          <w:sz w:val="28"/>
          <w:szCs w:val="28"/>
        </w:rPr>
        <w:t xml:space="preserve">и 2.6.6 </w:t>
      </w:r>
      <w:r w:rsidR="00B13840">
        <w:rPr>
          <w:spacing w:val="20"/>
          <w:kern w:val="3"/>
          <w:sz w:val="28"/>
          <w:szCs w:val="28"/>
        </w:rPr>
        <w:t>под</w:t>
      </w:r>
      <w:r>
        <w:rPr>
          <w:spacing w:val="20"/>
          <w:kern w:val="3"/>
          <w:sz w:val="28"/>
          <w:szCs w:val="28"/>
        </w:rPr>
        <w:t>раздел</w:t>
      </w:r>
      <w:r w:rsidR="00EA63DE">
        <w:rPr>
          <w:spacing w:val="20"/>
          <w:kern w:val="3"/>
          <w:sz w:val="28"/>
          <w:szCs w:val="28"/>
        </w:rPr>
        <w:t>а</w:t>
      </w:r>
      <w:r>
        <w:rPr>
          <w:spacing w:val="20"/>
          <w:kern w:val="3"/>
          <w:sz w:val="28"/>
          <w:szCs w:val="28"/>
        </w:rPr>
        <w:t xml:space="preserve"> 2.6</w:t>
      </w:r>
      <w:r w:rsidR="00B13840">
        <w:rPr>
          <w:spacing w:val="20"/>
          <w:kern w:val="3"/>
          <w:sz w:val="28"/>
          <w:szCs w:val="28"/>
        </w:rPr>
        <w:t xml:space="preserve"> настоящего раздела</w:t>
      </w:r>
      <w:r w:rsidR="00404783" w:rsidRPr="00404783">
        <w:rPr>
          <w:spacing w:val="20"/>
          <w:kern w:val="3"/>
          <w:sz w:val="28"/>
          <w:szCs w:val="28"/>
        </w:rPr>
        <w:t>;</w:t>
      </w:r>
    </w:p>
    <w:p w14:paraId="0F5D01A8" w14:textId="68A695AF" w:rsidR="00EA63DE" w:rsidRDefault="00686263" w:rsidP="00404783">
      <w:pPr>
        <w:widowControl w:val="0"/>
        <w:suppressAutoHyphens/>
        <w:overflowPunct w:val="0"/>
        <w:autoSpaceDE w:val="0"/>
        <w:autoSpaceDN w:val="0"/>
        <w:spacing w:line="360" w:lineRule="exact"/>
        <w:textAlignment w:val="baseline"/>
        <w:rPr>
          <w:spacing w:val="20"/>
          <w:kern w:val="3"/>
          <w:sz w:val="28"/>
          <w:szCs w:val="28"/>
        </w:rPr>
      </w:pPr>
      <w:r>
        <w:rPr>
          <w:spacing w:val="20"/>
          <w:kern w:val="3"/>
          <w:sz w:val="28"/>
          <w:szCs w:val="28"/>
        </w:rPr>
        <w:t>2.7.1.</w:t>
      </w:r>
      <w:r w:rsidR="007A49D2">
        <w:rPr>
          <w:spacing w:val="20"/>
          <w:kern w:val="3"/>
          <w:sz w:val="28"/>
          <w:szCs w:val="28"/>
        </w:rPr>
        <w:t>7</w:t>
      </w:r>
      <w:r>
        <w:rPr>
          <w:spacing w:val="20"/>
          <w:kern w:val="3"/>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r w:rsidR="00EA63DE">
        <w:rPr>
          <w:spacing w:val="20"/>
          <w:kern w:val="3"/>
          <w:sz w:val="28"/>
          <w:szCs w:val="28"/>
        </w:rPr>
        <w:t>;</w:t>
      </w:r>
    </w:p>
    <w:p w14:paraId="2A94C2A6" w14:textId="3607A493" w:rsidR="006C73F4" w:rsidRDefault="00EA63DE" w:rsidP="00404783">
      <w:pPr>
        <w:widowControl w:val="0"/>
        <w:suppressAutoHyphens/>
        <w:overflowPunct w:val="0"/>
        <w:autoSpaceDE w:val="0"/>
        <w:autoSpaceDN w:val="0"/>
        <w:spacing w:line="360" w:lineRule="exact"/>
        <w:textAlignment w:val="baseline"/>
        <w:rPr>
          <w:spacing w:val="20"/>
          <w:kern w:val="3"/>
          <w:sz w:val="28"/>
          <w:szCs w:val="28"/>
        </w:rPr>
      </w:pPr>
      <w:r>
        <w:rPr>
          <w:spacing w:val="20"/>
          <w:kern w:val="3"/>
          <w:sz w:val="28"/>
          <w:szCs w:val="28"/>
        </w:rPr>
        <w:t>2.7.1.</w:t>
      </w:r>
      <w:r w:rsidR="007A49D2">
        <w:rPr>
          <w:spacing w:val="20"/>
          <w:kern w:val="3"/>
          <w:sz w:val="28"/>
          <w:szCs w:val="28"/>
        </w:rPr>
        <w:t>8</w:t>
      </w:r>
      <w:r>
        <w:rPr>
          <w:spacing w:val="20"/>
          <w:kern w:val="3"/>
          <w:sz w:val="28"/>
          <w:szCs w:val="28"/>
        </w:rPr>
        <w:t>.несоблюдение установленных статьей 11 Федерального закона от 06.04.2011 № 63-ФЗ условий признания действительности усиленной квалифицированной электронной подписи</w:t>
      </w:r>
      <w:r w:rsidR="00404783" w:rsidRPr="00404783">
        <w:rPr>
          <w:spacing w:val="20"/>
          <w:kern w:val="3"/>
          <w:sz w:val="28"/>
          <w:szCs w:val="28"/>
        </w:rPr>
        <w:t>.</w:t>
      </w:r>
    </w:p>
    <w:p w14:paraId="176DA6AB" w14:textId="77777777" w:rsidR="00686263" w:rsidRPr="00E14D1A" w:rsidRDefault="00686263" w:rsidP="00404783">
      <w:pPr>
        <w:widowControl w:val="0"/>
        <w:suppressAutoHyphens/>
        <w:overflowPunct w:val="0"/>
        <w:autoSpaceDE w:val="0"/>
        <w:autoSpaceDN w:val="0"/>
        <w:spacing w:line="360" w:lineRule="exact"/>
        <w:textAlignment w:val="baseline"/>
        <w:rPr>
          <w:b/>
          <w:bCs/>
          <w:spacing w:val="20"/>
          <w:kern w:val="3"/>
          <w:sz w:val="28"/>
          <w:szCs w:val="28"/>
        </w:rPr>
      </w:pPr>
    </w:p>
    <w:p w14:paraId="15B1E410" w14:textId="19EDADC6" w:rsidR="00D843C8" w:rsidRPr="00E14D1A" w:rsidRDefault="00D843C8" w:rsidP="00D843C8">
      <w:pPr>
        <w:suppressAutoHyphens/>
        <w:autoSpaceDE w:val="0"/>
        <w:autoSpaceDN w:val="0"/>
        <w:adjustRightInd w:val="0"/>
        <w:spacing w:line="360" w:lineRule="exact"/>
        <w:jc w:val="center"/>
        <w:rPr>
          <w:b/>
          <w:spacing w:val="20"/>
          <w:sz w:val="28"/>
          <w:szCs w:val="28"/>
        </w:rPr>
      </w:pPr>
      <w:r w:rsidRPr="00E14D1A">
        <w:rPr>
          <w:b/>
          <w:spacing w:val="20"/>
          <w:sz w:val="28"/>
          <w:szCs w:val="28"/>
        </w:rPr>
        <w:t>2.8.</w:t>
      </w:r>
      <w:r w:rsidR="001F31E3" w:rsidRPr="00E14D1A">
        <w:rPr>
          <w:b/>
          <w:spacing w:val="20"/>
          <w:sz w:val="28"/>
          <w:szCs w:val="28"/>
        </w:rPr>
        <w:t xml:space="preserve"> </w:t>
      </w:r>
      <w:r w:rsidRPr="00E14D1A">
        <w:rPr>
          <w:b/>
          <w:spacing w:val="20"/>
          <w:sz w:val="28"/>
          <w:szCs w:val="28"/>
        </w:rPr>
        <w:t xml:space="preserve">Исчерпывающий перечень оснований </w:t>
      </w:r>
    </w:p>
    <w:p w14:paraId="6486E6C5" w14:textId="4AB642EA" w:rsidR="00D843C8" w:rsidRPr="00E14D1A" w:rsidRDefault="00D843C8" w:rsidP="00D843C8">
      <w:pPr>
        <w:suppressAutoHyphens/>
        <w:autoSpaceDE w:val="0"/>
        <w:autoSpaceDN w:val="0"/>
        <w:adjustRightInd w:val="0"/>
        <w:spacing w:line="360" w:lineRule="exact"/>
        <w:jc w:val="center"/>
        <w:rPr>
          <w:b/>
          <w:spacing w:val="20"/>
          <w:sz w:val="28"/>
          <w:szCs w:val="28"/>
        </w:rPr>
      </w:pPr>
      <w:r w:rsidRPr="00E14D1A">
        <w:rPr>
          <w:b/>
          <w:spacing w:val="20"/>
          <w:sz w:val="28"/>
          <w:szCs w:val="28"/>
        </w:rPr>
        <w:t xml:space="preserve">для приостановления предоставления муниципальной услуги </w:t>
      </w:r>
      <w:r w:rsidR="007A49D2">
        <w:rPr>
          <w:b/>
          <w:spacing w:val="20"/>
          <w:sz w:val="28"/>
          <w:szCs w:val="28"/>
        </w:rPr>
        <w:t>или отказа в предоставлении муниципальной услуги</w:t>
      </w:r>
    </w:p>
    <w:p w14:paraId="265003D0" w14:textId="77777777" w:rsidR="00D843C8" w:rsidRPr="00E14D1A" w:rsidRDefault="00D843C8" w:rsidP="00D843C8">
      <w:pPr>
        <w:suppressAutoHyphens/>
        <w:autoSpaceDE w:val="0"/>
        <w:autoSpaceDN w:val="0"/>
        <w:adjustRightInd w:val="0"/>
        <w:spacing w:line="360" w:lineRule="exact"/>
        <w:rPr>
          <w:color w:val="000000"/>
          <w:spacing w:val="20"/>
          <w:sz w:val="28"/>
          <w:szCs w:val="28"/>
        </w:rPr>
      </w:pPr>
    </w:p>
    <w:p w14:paraId="66AEF9C8" w14:textId="431FEE67" w:rsidR="00D843C8" w:rsidRDefault="00D843C8" w:rsidP="00D843C8">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2.8.1.</w:t>
      </w:r>
      <w:r w:rsidR="00EF16AB" w:rsidRPr="00E14D1A">
        <w:rPr>
          <w:color w:val="000000"/>
          <w:spacing w:val="20"/>
          <w:sz w:val="28"/>
          <w:szCs w:val="28"/>
        </w:rPr>
        <w:t xml:space="preserve"> </w:t>
      </w:r>
      <w:r w:rsidRPr="00E14D1A">
        <w:rPr>
          <w:color w:val="000000"/>
          <w:spacing w:val="20"/>
          <w:sz w:val="28"/>
          <w:szCs w:val="28"/>
        </w:rPr>
        <w:t>Оснований для приостановления сроков предоставления муниципальной услуги действующим законодательством Российской Федерации не предусмотрено.</w:t>
      </w:r>
    </w:p>
    <w:p w14:paraId="570A113E" w14:textId="01D5DE91" w:rsidR="002434CD" w:rsidRDefault="002434CD" w:rsidP="00D843C8">
      <w:pPr>
        <w:suppressAutoHyphens/>
        <w:autoSpaceDE w:val="0"/>
        <w:autoSpaceDN w:val="0"/>
        <w:adjustRightInd w:val="0"/>
        <w:spacing w:line="360" w:lineRule="exact"/>
        <w:rPr>
          <w:color w:val="000000"/>
          <w:spacing w:val="20"/>
          <w:sz w:val="28"/>
          <w:szCs w:val="28"/>
        </w:rPr>
      </w:pPr>
      <w:r>
        <w:rPr>
          <w:color w:val="000000"/>
          <w:spacing w:val="20"/>
          <w:sz w:val="28"/>
          <w:szCs w:val="28"/>
        </w:rPr>
        <w:t>2.8.2.Основаниями для отказа в предоставлении муниципальной услуги</w:t>
      </w:r>
      <w:r w:rsidR="004D1EB2">
        <w:rPr>
          <w:color w:val="000000"/>
          <w:spacing w:val="20"/>
          <w:sz w:val="28"/>
          <w:szCs w:val="28"/>
        </w:rPr>
        <w:t xml:space="preserve"> являются</w:t>
      </w:r>
      <w:r>
        <w:rPr>
          <w:color w:val="000000"/>
          <w:spacing w:val="20"/>
          <w:sz w:val="28"/>
          <w:szCs w:val="28"/>
        </w:rPr>
        <w:t>:</w:t>
      </w:r>
    </w:p>
    <w:p w14:paraId="3CD7BEEA" w14:textId="722B11B4" w:rsidR="00CB4311" w:rsidRPr="00CB4311" w:rsidRDefault="00CB4311"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w:t>
      </w:r>
      <w:r w:rsidRPr="00CB4311">
        <w:rPr>
          <w:color w:val="000000"/>
          <w:spacing w:val="20"/>
          <w:sz w:val="28"/>
          <w:szCs w:val="28"/>
        </w:rPr>
        <w:t xml:space="preserve">для </w:t>
      </w:r>
      <w:r w:rsidRPr="00B465FD">
        <w:rPr>
          <w:color w:val="000000"/>
          <w:spacing w:val="20"/>
          <w:sz w:val="28"/>
          <w:szCs w:val="28"/>
        </w:rPr>
        <w:t>под</w:t>
      </w:r>
      <w:r w:rsidRPr="009337AA">
        <w:rPr>
          <w:color w:val="000000"/>
          <w:spacing w:val="20"/>
          <w:sz w:val="28"/>
          <w:szCs w:val="28"/>
        </w:rPr>
        <w:t>услуги</w:t>
      </w:r>
      <w:r w:rsidR="0043067D" w:rsidRPr="00B465FD">
        <w:rPr>
          <w:color w:val="000000"/>
          <w:spacing w:val="20"/>
          <w:sz w:val="28"/>
          <w:szCs w:val="28"/>
        </w:rPr>
        <w:t xml:space="preserve"> «принятие решения о подготовке документации по планировке территории»</w:t>
      </w:r>
      <w:r w:rsidRPr="009337AA">
        <w:rPr>
          <w:color w:val="000000"/>
          <w:spacing w:val="20"/>
          <w:sz w:val="28"/>
          <w:szCs w:val="28"/>
        </w:rPr>
        <w:t>:</w:t>
      </w:r>
      <w:r w:rsidRPr="00CB4311">
        <w:rPr>
          <w:color w:val="000000"/>
          <w:spacing w:val="20"/>
          <w:sz w:val="28"/>
          <w:szCs w:val="28"/>
        </w:rPr>
        <w:t xml:space="preserve"> </w:t>
      </w:r>
    </w:p>
    <w:p w14:paraId="2C1F3756" w14:textId="6D88EBC7" w:rsidR="004F5878" w:rsidRDefault="00CB4311"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2.8.2.1.1.</w:t>
      </w:r>
      <w:r w:rsidR="004F5878">
        <w:rPr>
          <w:color w:val="000000"/>
          <w:spacing w:val="20"/>
          <w:sz w:val="28"/>
          <w:szCs w:val="28"/>
        </w:rPr>
        <w:t xml:space="preserve">с заявлением о подготовке ДПТ обратились лица, указанные в части 1.1 статьи 45 </w:t>
      </w:r>
      <w:r w:rsidR="004F5878" w:rsidRPr="00CB4311">
        <w:rPr>
          <w:color w:val="000000"/>
          <w:spacing w:val="20"/>
          <w:sz w:val="28"/>
          <w:szCs w:val="28"/>
        </w:rPr>
        <w:t>Градостроительного кодекса</w:t>
      </w:r>
      <w:r w:rsidR="004F5878">
        <w:rPr>
          <w:color w:val="000000"/>
          <w:spacing w:val="20"/>
          <w:sz w:val="28"/>
          <w:szCs w:val="28"/>
        </w:rPr>
        <w:t>;</w:t>
      </w:r>
    </w:p>
    <w:p w14:paraId="26D60FAF" w14:textId="38A35300" w:rsidR="00361559" w:rsidRDefault="00CB4311"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lastRenderedPageBreak/>
        <w:t>2.8.2.1.</w:t>
      </w:r>
      <w:proofErr w:type="gramStart"/>
      <w:r>
        <w:rPr>
          <w:color w:val="000000"/>
          <w:spacing w:val="20"/>
          <w:sz w:val="28"/>
          <w:szCs w:val="28"/>
        </w:rPr>
        <w:t>2.</w:t>
      </w:r>
      <w:r w:rsidR="00361559" w:rsidRPr="00674311">
        <w:rPr>
          <w:color w:val="000000"/>
          <w:spacing w:val="20"/>
          <w:sz w:val="28"/>
          <w:szCs w:val="28"/>
        </w:rPr>
        <w:t>проект</w:t>
      </w:r>
      <w:proofErr w:type="gramEnd"/>
      <w:r w:rsidR="00361559" w:rsidRPr="00674311">
        <w:rPr>
          <w:color w:val="000000"/>
          <w:spacing w:val="20"/>
          <w:sz w:val="28"/>
          <w:szCs w:val="28"/>
        </w:rPr>
        <w:t xml:space="preserve"> задания на выполнение инженерных изысканий для подготовки ДПТ не соответствует </w:t>
      </w:r>
      <w:r w:rsidR="00A460ED" w:rsidRPr="00A460ED">
        <w:rPr>
          <w:color w:val="000000"/>
          <w:spacing w:val="20"/>
          <w:sz w:val="28"/>
          <w:szCs w:val="28"/>
        </w:rPr>
        <w:t>форме, утвержденной приказом от 31.12.2020 № 31-02-1-4-1065</w:t>
      </w:r>
      <w:r w:rsidR="00674311">
        <w:rPr>
          <w:color w:val="000000"/>
          <w:spacing w:val="20"/>
          <w:sz w:val="28"/>
          <w:szCs w:val="28"/>
        </w:rPr>
        <w:t>;</w:t>
      </w:r>
    </w:p>
    <w:p w14:paraId="186CD6FE" w14:textId="177FD45F" w:rsidR="00236EDA" w:rsidRPr="00CB4311" w:rsidRDefault="00236EDA"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w:t>
      </w:r>
      <w:proofErr w:type="gramStart"/>
      <w:r>
        <w:rPr>
          <w:color w:val="000000"/>
          <w:spacing w:val="20"/>
          <w:sz w:val="28"/>
          <w:szCs w:val="28"/>
        </w:rPr>
        <w:t>3.</w:t>
      </w:r>
      <w:r w:rsidRPr="00CB4311">
        <w:rPr>
          <w:color w:val="000000"/>
          <w:spacing w:val="20"/>
          <w:sz w:val="28"/>
          <w:szCs w:val="28"/>
        </w:rPr>
        <w:t>имеется</w:t>
      </w:r>
      <w:proofErr w:type="gramEnd"/>
      <w:r w:rsidRPr="00CB4311">
        <w:rPr>
          <w:color w:val="000000"/>
          <w:spacing w:val="20"/>
          <w:sz w:val="28"/>
          <w:szCs w:val="28"/>
        </w:rPr>
        <w:t xml:space="preserve"> ранее принятое решение о подготовке ДПТ</w:t>
      </w:r>
      <w:r w:rsidR="00361559">
        <w:rPr>
          <w:color w:val="000000"/>
          <w:spacing w:val="20"/>
          <w:sz w:val="28"/>
          <w:szCs w:val="28"/>
        </w:rPr>
        <w:t xml:space="preserve">, срок </w:t>
      </w:r>
      <w:r w:rsidR="00ED3A7A">
        <w:rPr>
          <w:color w:val="000000"/>
          <w:spacing w:val="20"/>
          <w:sz w:val="28"/>
          <w:szCs w:val="28"/>
        </w:rPr>
        <w:t xml:space="preserve">действия </w:t>
      </w:r>
      <w:r w:rsidR="00361559">
        <w:rPr>
          <w:color w:val="000000"/>
          <w:spacing w:val="20"/>
          <w:sz w:val="28"/>
          <w:szCs w:val="28"/>
        </w:rPr>
        <w:t>которого не истек, в отношении территории</w:t>
      </w:r>
      <w:r w:rsidRPr="00CB4311">
        <w:rPr>
          <w:color w:val="000000"/>
          <w:spacing w:val="20"/>
          <w:sz w:val="28"/>
          <w:szCs w:val="28"/>
        </w:rPr>
        <w:t xml:space="preserve">, в границы которой полностью или в части входит территория, в отношении которой </w:t>
      </w:r>
      <w:r w:rsidR="00361559">
        <w:rPr>
          <w:color w:val="000000"/>
          <w:spacing w:val="20"/>
          <w:sz w:val="28"/>
          <w:szCs w:val="28"/>
        </w:rPr>
        <w:t>подано заявление о подготовке ДПТ</w:t>
      </w:r>
      <w:r w:rsidRPr="00CB4311">
        <w:rPr>
          <w:color w:val="000000"/>
          <w:spacing w:val="20"/>
          <w:sz w:val="28"/>
          <w:szCs w:val="28"/>
        </w:rPr>
        <w:t xml:space="preserve"> (за исключением случаев, когда решение о подготовке ДПТ испрашивается для </w:t>
      </w:r>
      <w:r w:rsidR="00394B89">
        <w:rPr>
          <w:color w:val="000000"/>
          <w:spacing w:val="20"/>
          <w:sz w:val="28"/>
          <w:szCs w:val="28"/>
        </w:rPr>
        <w:t xml:space="preserve">размещения </w:t>
      </w:r>
      <w:r w:rsidRPr="00CB4311">
        <w:rPr>
          <w:color w:val="000000"/>
          <w:spacing w:val="20"/>
          <w:sz w:val="28"/>
          <w:szCs w:val="28"/>
        </w:rPr>
        <w:t>линейных объектов);</w:t>
      </w:r>
    </w:p>
    <w:p w14:paraId="5109A79B" w14:textId="65C2F764" w:rsidR="00236EDA" w:rsidRPr="00CB4311" w:rsidRDefault="00A22FBC"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w:t>
      </w:r>
      <w:r w:rsidR="00236EDA">
        <w:rPr>
          <w:color w:val="000000"/>
          <w:spacing w:val="20"/>
          <w:sz w:val="28"/>
          <w:szCs w:val="28"/>
        </w:rPr>
        <w:t>4</w:t>
      </w:r>
      <w:r>
        <w:rPr>
          <w:color w:val="000000"/>
          <w:spacing w:val="20"/>
          <w:sz w:val="28"/>
          <w:szCs w:val="28"/>
        </w:rPr>
        <w:t>.</w:t>
      </w:r>
      <w:r w:rsidR="00CB4311" w:rsidRPr="00CB4311">
        <w:rPr>
          <w:color w:val="000000"/>
          <w:spacing w:val="20"/>
          <w:sz w:val="28"/>
          <w:szCs w:val="28"/>
        </w:rPr>
        <w:t>размещение объектов местного значения, для размещения которых осуществляется подготовка ДПТ, не предусмотрено документами территориального планирования в случаях, установленных частью 6 статьи 45 Градостроительного кодекса (за исключением случая, предусмотренного частью 6 статьи 18 Градостроительного кодекса);</w:t>
      </w:r>
    </w:p>
    <w:p w14:paraId="03CF11FF" w14:textId="2BC42A28" w:rsidR="00CB4311" w:rsidRPr="00CB4311" w:rsidRDefault="006F38C9"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w:t>
      </w:r>
      <w:proofErr w:type="gramStart"/>
      <w:r>
        <w:rPr>
          <w:color w:val="000000"/>
          <w:spacing w:val="20"/>
          <w:sz w:val="28"/>
          <w:szCs w:val="28"/>
        </w:rPr>
        <w:t>5.</w:t>
      </w:r>
      <w:r w:rsidR="00CB4311" w:rsidRPr="00CB4311">
        <w:rPr>
          <w:color w:val="000000"/>
          <w:spacing w:val="20"/>
          <w:sz w:val="28"/>
          <w:szCs w:val="28"/>
        </w:rPr>
        <w:t>решение</w:t>
      </w:r>
      <w:proofErr w:type="gramEnd"/>
      <w:r w:rsidR="00CB4311" w:rsidRPr="00CB4311">
        <w:rPr>
          <w:color w:val="000000"/>
          <w:spacing w:val="20"/>
          <w:sz w:val="28"/>
          <w:szCs w:val="28"/>
        </w:rPr>
        <w:t xml:space="preserve">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действующим законодательством Российской Федерации;</w:t>
      </w:r>
    </w:p>
    <w:p w14:paraId="39F20CEC" w14:textId="68993201" w:rsidR="00CB4311" w:rsidRPr="00CB4311" w:rsidRDefault="006F38C9"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2.8.2.1.</w:t>
      </w:r>
      <w:proofErr w:type="gramStart"/>
      <w:r>
        <w:rPr>
          <w:color w:val="000000"/>
          <w:spacing w:val="20"/>
          <w:sz w:val="28"/>
          <w:szCs w:val="28"/>
        </w:rPr>
        <w:t>6.</w:t>
      </w:r>
      <w:r w:rsidR="00CB4311" w:rsidRPr="00CB4311">
        <w:rPr>
          <w:color w:val="000000"/>
          <w:spacing w:val="20"/>
          <w:sz w:val="28"/>
          <w:szCs w:val="28"/>
        </w:rPr>
        <w:t>решение</w:t>
      </w:r>
      <w:proofErr w:type="gramEnd"/>
      <w:r w:rsidR="00CB4311" w:rsidRPr="00CB4311">
        <w:rPr>
          <w:color w:val="000000"/>
          <w:spacing w:val="20"/>
          <w:sz w:val="28"/>
          <w:szCs w:val="28"/>
        </w:rPr>
        <w:t xml:space="preserve"> о подготовке ДПТ испрашивается в отношении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w:t>
      </w:r>
      <w:r w:rsidR="00EE3EEF">
        <w:rPr>
          <w:color w:val="000000"/>
          <w:spacing w:val="20"/>
          <w:sz w:val="28"/>
          <w:szCs w:val="28"/>
        </w:rPr>
        <w:t>Пермского края</w:t>
      </w:r>
      <w:r w:rsidR="00CB4311" w:rsidRPr="00CB4311">
        <w:rPr>
          <w:color w:val="000000"/>
          <w:spacing w:val="20"/>
          <w:sz w:val="28"/>
          <w:szCs w:val="28"/>
        </w:rPr>
        <w:t>;</w:t>
      </w:r>
    </w:p>
    <w:p w14:paraId="4A33DA83" w14:textId="5B6D0EF9" w:rsidR="00CB4311" w:rsidRPr="00B465FD" w:rsidRDefault="00CB4311" w:rsidP="00CB4311">
      <w:pPr>
        <w:suppressAutoHyphens/>
        <w:autoSpaceDE w:val="0"/>
        <w:autoSpaceDN w:val="0"/>
        <w:adjustRightInd w:val="0"/>
        <w:spacing w:line="360" w:lineRule="exact"/>
        <w:rPr>
          <w:spacing w:val="20"/>
          <w:sz w:val="28"/>
          <w:szCs w:val="28"/>
        </w:rPr>
      </w:pPr>
      <w:r w:rsidRPr="00B465FD">
        <w:rPr>
          <w:spacing w:val="20"/>
          <w:sz w:val="28"/>
          <w:szCs w:val="28"/>
        </w:rPr>
        <w:t>2.</w:t>
      </w:r>
      <w:r w:rsidR="006F38C9" w:rsidRPr="00B465FD">
        <w:rPr>
          <w:spacing w:val="20"/>
          <w:sz w:val="28"/>
          <w:szCs w:val="28"/>
        </w:rPr>
        <w:t>8</w:t>
      </w:r>
      <w:r w:rsidRPr="00B465FD">
        <w:rPr>
          <w:spacing w:val="20"/>
          <w:sz w:val="28"/>
          <w:szCs w:val="28"/>
        </w:rPr>
        <w:t>.</w:t>
      </w:r>
      <w:r w:rsidR="006F38C9" w:rsidRPr="00B465FD">
        <w:rPr>
          <w:spacing w:val="20"/>
          <w:sz w:val="28"/>
          <w:szCs w:val="28"/>
        </w:rPr>
        <w:t>2</w:t>
      </w:r>
      <w:r w:rsidRPr="00B465FD">
        <w:rPr>
          <w:spacing w:val="20"/>
          <w:sz w:val="28"/>
          <w:szCs w:val="28"/>
        </w:rPr>
        <w:t>.</w:t>
      </w:r>
      <w:proofErr w:type="gramStart"/>
      <w:r w:rsidRPr="00B465FD">
        <w:rPr>
          <w:spacing w:val="20"/>
          <w:sz w:val="28"/>
          <w:szCs w:val="28"/>
        </w:rPr>
        <w:t>2.для</w:t>
      </w:r>
      <w:proofErr w:type="gramEnd"/>
      <w:r w:rsidRPr="00B465FD">
        <w:rPr>
          <w:spacing w:val="20"/>
          <w:sz w:val="28"/>
          <w:szCs w:val="28"/>
        </w:rPr>
        <w:t xml:space="preserve"> подуслуги</w:t>
      </w:r>
      <w:r w:rsidR="0043067D" w:rsidRPr="00B465FD">
        <w:rPr>
          <w:spacing w:val="20"/>
          <w:sz w:val="28"/>
          <w:szCs w:val="28"/>
        </w:rPr>
        <w:t xml:space="preserve"> «утверждение документации по планировке территории, внесение изменений в утвержденную документацию по планировке территории»</w:t>
      </w:r>
      <w:r w:rsidR="00F543AC" w:rsidRPr="00B465FD">
        <w:rPr>
          <w:spacing w:val="20"/>
          <w:sz w:val="28"/>
          <w:szCs w:val="28"/>
        </w:rPr>
        <w:t>:</w:t>
      </w:r>
    </w:p>
    <w:p w14:paraId="4252BB97" w14:textId="11BDEC06" w:rsid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Pr>
          <w:color w:val="000000"/>
          <w:spacing w:val="20"/>
          <w:sz w:val="28"/>
          <w:szCs w:val="28"/>
        </w:rPr>
        <w:t>1.</w:t>
      </w:r>
      <w:r w:rsidR="00CB4311" w:rsidRPr="00CB4311">
        <w:rPr>
          <w:color w:val="000000"/>
          <w:spacing w:val="20"/>
          <w:sz w:val="28"/>
          <w:szCs w:val="28"/>
        </w:rPr>
        <w:t>на</w:t>
      </w:r>
      <w:proofErr w:type="gramEnd"/>
      <w:r w:rsidR="00CB4311" w:rsidRPr="00CB4311">
        <w:rPr>
          <w:color w:val="000000"/>
          <w:spacing w:val="20"/>
          <w:sz w:val="28"/>
          <w:szCs w:val="28"/>
        </w:rPr>
        <w:t xml:space="preserve"> утверждение представлена ДПТ (проект внесения изменений в </w:t>
      </w:r>
      <w:r>
        <w:rPr>
          <w:color w:val="000000"/>
          <w:spacing w:val="20"/>
          <w:sz w:val="28"/>
          <w:szCs w:val="28"/>
        </w:rPr>
        <w:t xml:space="preserve">утвержденную </w:t>
      </w:r>
      <w:r w:rsidR="00CB4311" w:rsidRPr="00CB4311">
        <w:rPr>
          <w:color w:val="000000"/>
          <w:spacing w:val="20"/>
          <w:sz w:val="28"/>
          <w:szCs w:val="28"/>
        </w:rPr>
        <w:t xml:space="preserve">ДПТ), </w:t>
      </w:r>
      <w:r w:rsidR="008E3077">
        <w:rPr>
          <w:color w:val="000000"/>
          <w:spacing w:val="20"/>
          <w:sz w:val="28"/>
          <w:szCs w:val="28"/>
        </w:rPr>
        <w:t xml:space="preserve">в </w:t>
      </w:r>
      <w:r w:rsidR="00CB4311" w:rsidRPr="00CB4311">
        <w:rPr>
          <w:color w:val="000000"/>
          <w:spacing w:val="20"/>
          <w:sz w:val="28"/>
          <w:szCs w:val="28"/>
        </w:rPr>
        <w:t>решени</w:t>
      </w:r>
      <w:r w:rsidR="008E3077">
        <w:rPr>
          <w:color w:val="000000"/>
          <w:spacing w:val="20"/>
          <w:sz w:val="28"/>
          <w:szCs w:val="28"/>
        </w:rPr>
        <w:t>и</w:t>
      </w:r>
      <w:r w:rsidR="00CB4311" w:rsidRPr="00CB4311">
        <w:rPr>
          <w:color w:val="000000"/>
          <w:spacing w:val="20"/>
          <w:sz w:val="28"/>
          <w:szCs w:val="28"/>
        </w:rPr>
        <w:t xml:space="preserve"> о подготовке которой </w:t>
      </w:r>
      <w:r w:rsidR="008E3077">
        <w:rPr>
          <w:color w:val="000000"/>
          <w:spacing w:val="20"/>
          <w:sz w:val="28"/>
          <w:szCs w:val="28"/>
        </w:rPr>
        <w:t>было отказано Управлением по основаниям, определенным подпунктом 2.8.2.1 пункта 2.8.1 настоящего подраздела</w:t>
      </w:r>
      <w:r w:rsidR="00D341D1">
        <w:rPr>
          <w:color w:val="000000"/>
          <w:spacing w:val="20"/>
          <w:sz w:val="28"/>
          <w:szCs w:val="28"/>
        </w:rPr>
        <w:t>;</w:t>
      </w:r>
    </w:p>
    <w:p w14:paraId="73E49D5E" w14:textId="02EC18BD" w:rsidR="00D341D1" w:rsidRPr="00CB4311" w:rsidRDefault="00D341D1"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Pr>
          <w:color w:val="000000"/>
          <w:spacing w:val="20"/>
          <w:sz w:val="28"/>
          <w:szCs w:val="28"/>
        </w:rPr>
        <w:t>2.лицами</w:t>
      </w:r>
      <w:proofErr w:type="gramEnd"/>
      <w:r>
        <w:rPr>
          <w:color w:val="000000"/>
          <w:spacing w:val="20"/>
          <w:sz w:val="28"/>
          <w:szCs w:val="28"/>
        </w:rPr>
        <w:t xml:space="preserve">, указанными в части 1.1 статьи 45 Градостроительного кодекса, уведомление о принятом решении о подготовке ДПТ направлено в </w:t>
      </w:r>
      <w:r w:rsidRPr="00637D65">
        <w:rPr>
          <w:color w:val="000000"/>
          <w:spacing w:val="20"/>
          <w:sz w:val="28"/>
          <w:szCs w:val="28"/>
        </w:rPr>
        <w:t>Управление</w:t>
      </w:r>
      <w:r>
        <w:rPr>
          <w:color w:val="000000"/>
          <w:spacing w:val="20"/>
          <w:sz w:val="28"/>
          <w:szCs w:val="28"/>
        </w:rPr>
        <w:t xml:space="preserve"> </w:t>
      </w:r>
      <w:r w:rsidR="00670217">
        <w:rPr>
          <w:color w:val="000000"/>
          <w:spacing w:val="20"/>
          <w:sz w:val="28"/>
          <w:szCs w:val="28"/>
        </w:rPr>
        <w:t>с</w:t>
      </w:r>
      <w:r>
        <w:rPr>
          <w:color w:val="000000"/>
          <w:spacing w:val="20"/>
          <w:sz w:val="28"/>
          <w:szCs w:val="28"/>
        </w:rPr>
        <w:t xml:space="preserve"> нарушение</w:t>
      </w:r>
      <w:r w:rsidR="00670217">
        <w:rPr>
          <w:color w:val="000000"/>
          <w:spacing w:val="20"/>
          <w:sz w:val="28"/>
          <w:szCs w:val="28"/>
        </w:rPr>
        <w:t>м</w:t>
      </w:r>
      <w:r>
        <w:rPr>
          <w:color w:val="000000"/>
          <w:spacing w:val="20"/>
          <w:sz w:val="28"/>
          <w:szCs w:val="28"/>
        </w:rPr>
        <w:t xml:space="preserve"> срока, установленного частью 7 статьи 45 Градостроительного кодекса;</w:t>
      </w:r>
    </w:p>
    <w:p w14:paraId="7AF36E30" w14:textId="7FE3B4B6"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r w:rsidR="00D341D1">
        <w:rPr>
          <w:color w:val="000000"/>
          <w:spacing w:val="20"/>
          <w:sz w:val="28"/>
          <w:szCs w:val="28"/>
        </w:rPr>
        <w:t>3</w:t>
      </w:r>
      <w:r>
        <w:rPr>
          <w:color w:val="000000"/>
          <w:spacing w:val="20"/>
          <w:sz w:val="28"/>
          <w:szCs w:val="28"/>
        </w:rPr>
        <w:t>.</w:t>
      </w:r>
      <w:r w:rsidR="00CB4311" w:rsidRPr="00CB4311">
        <w:rPr>
          <w:color w:val="000000"/>
          <w:spacing w:val="20"/>
          <w:sz w:val="28"/>
          <w:szCs w:val="28"/>
        </w:rPr>
        <w:t xml:space="preserve">несоответствие представленных </w:t>
      </w:r>
      <w:r w:rsidR="00D341D1">
        <w:rPr>
          <w:color w:val="000000"/>
          <w:spacing w:val="20"/>
          <w:sz w:val="28"/>
          <w:szCs w:val="28"/>
        </w:rPr>
        <w:t xml:space="preserve">заявителем (его представителем) </w:t>
      </w:r>
      <w:r w:rsidR="00CB4311" w:rsidRPr="00CB4311">
        <w:rPr>
          <w:color w:val="000000"/>
          <w:spacing w:val="20"/>
          <w:sz w:val="28"/>
          <w:szCs w:val="28"/>
        </w:rPr>
        <w:t xml:space="preserve">документов решению о подготовке </w:t>
      </w:r>
      <w:r>
        <w:rPr>
          <w:color w:val="000000"/>
          <w:spacing w:val="20"/>
          <w:sz w:val="28"/>
          <w:szCs w:val="28"/>
        </w:rPr>
        <w:t>ДПТ</w:t>
      </w:r>
      <w:r w:rsidR="004043C2">
        <w:rPr>
          <w:color w:val="000000"/>
          <w:spacing w:val="20"/>
          <w:sz w:val="28"/>
          <w:szCs w:val="28"/>
        </w:rPr>
        <w:t>, принятом</w:t>
      </w:r>
      <w:r w:rsidR="000F0AFF">
        <w:rPr>
          <w:color w:val="000000"/>
          <w:spacing w:val="20"/>
          <w:sz w:val="28"/>
          <w:szCs w:val="28"/>
        </w:rPr>
        <w:t>у</w:t>
      </w:r>
      <w:r w:rsidR="004043C2">
        <w:rPr>
          <w:color w:val="000000"/>
          <w:spacing w:val="20"/>
          <w:sz w:val="28"/>
          <w:szCs w:val="28"/>
        </w:rPr>
        <w:t xml:space="preserve"> Управлением либо самостоятельно лицами, указанными в части 1.1 статьи 45 Градостроительного кодекса</w:t>
      </w:r>
      <w:r w:rsidR="00CB4311" w:rsidRPr="00CB4311">
        <w:rPr>
          <w:color w:val="000000"/>
          <w:spacing w:val="20"/>
          <w:sz w:val="28"/>
          <w:szCs w:val="28"/>
        </w:rPr>
        <w:t>;</w:t>
      </w:r>
    </w:p>
    <w:p w14:paraId="67D71B93" w14:textId="5D27CD33"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lastRenderedPageBreak/>
        <w:t>2.8.2.2.</w:t>
      </w:r>
      <w:proofErr w:type="gramStart"/>
      <w:r w:rsidR="00854646">
        <w:rPr>
          <w:color w:val="000000"/>
          <w:spacing w:val="20"/>
          <w:sz w:val="28"/>
          <w:szCs w:val="28"/>
        </w:rPr>
        <w:t>4</w:t>
      </w:r>
      <w:r>
        <w:rPr>
          <w:color w:val="000000"/>
          <w:spacing w:val="20"/>
          <w:sz w:val="28"/>
          <w:szCs w:val="28"/>
        </w:rPr>
        <w:t>.</w:t>
      </w:r>
      <w:r w:rsidR="00CB4311" w:rsidRPr="00CB4311">
        <w:rPr>
          <w:color w:val="000000"/>
          <w:spacing w:val="20"/>
          <w:sz w:val="28"/>
          <w:szCs w:val="28"/>
        </w:rPr>
        <w:t>на</w:t>
      </w:r>
      <w:proofErr w:type="gramEnd"/>
      <w:r w:rsidR="00CB4311" w:rsidRPr="00CB4311">
        <w:rPr>
          <w:color w:val="000000"/>
          <w:spacing w:val="20"/>
          <w:sz w:val="28"/>
          <w:szCs w:val="28"/>
        </w:rPr>
        <w:t xml:space="preserve"> утверждение представлена </w:t>
      </w:r>
      <w:r w:rsidR="00AA7735">
        <w:rPr>
          <w:color w:val="000000"/>
          <w:spacing w:val="20"/>
          <w:sz w:val="28"/>
          <w:szCs w:val="28"/>
        </w:rPr>
        <w:t xml:space="preserve">подготовленная </w:t>
      </w:r>
      <w:r w:rsidR="00CB4311" w:rsidRPr="00CB4311">
        <w:rPr>
          <w:color w:val="000000"/>
          <w:spacing w:val="20"/>
          <w:sz w:val="28"/>
          <w:szCs w:val="28"/>
        </w:rPr>
        <w:t xml:space="preserve">ДПТ (проект внесения изменений в </w:t>
      </w:r>
      <w:r w:rsidR="00AA7735">
        <w:rPr>
          <w:color w:val="000000"/>
          <w:spacing w:val="20"/>
          <w:sz w:val="28"/>
          <w:szCs w:val="28"/>
        </w:rPr>
        <w:t xml:space="preserve">утвержденную </w:t>
      </w:r>
      <w:r w:rsidR="00145D4E">
        <w:rPr>
          <w:color w:val="000000"/>
          <w:spacing w:val="20"/>
          <w:sz w:val="28"/>
          <w:szCs w:val="28"/>
        </w:rPr>
        <w:t>ДПТ)</w:t>
      </w:r>
      <w:r w:rsidR="00CB4311" w:rsidRPr="00CB4311">
        <w:rPr>
          <w:color w:val="000000"/>
          <w:spacing w:val="20"/>
          <w:sz w:val="28"/>
          <w:szCs w:val="28"/>
        </w:rPr>
        <w:t xml:space="preserve"> </w:t>
      </w:r>
      <w:r w:rsidR="000624D4">
        <w:rPr>
          <w:color w:val="000000"/>
          <w:spacing w:val="20"/>
          <w:sz w:val="28"/>
          <w:szCs w:val="28"/>
        </w:rPr>
        <w:t xml:space="preserve">в отношении территории, </w:t>
      </w:r>
      <w:r w:rsidR="00CB4311" w:rsidRPr="00CB4311">
        <w:rPr>
          <w:color w:val="000000"/>
          <w:spacing w:val="20"/>
          <w:sz w:val="28"/>
          <w:szCs w:val="28"/>
        </w:rPr>
        <w:t xml:space="preserve">границы которой полностью или частично расположены в границах территории, в отношении которой решение о подготовке ДПТ </w:t>
      </w:r>
      <w:r w:rsidR="000F0AFF">
        <w:rPr>
          <w:color w:val="000000"/>
          <w:spacing w:val="20"/>
          <w:sz w:val="28"/>
          <w:szCs w:val="28"/>
        </w:rPr>
        <w:t>Управлением не принималось</w:t>
      </w:r>
      <w:r w:rsidR="00CB4311" w:rsidRPr="00CB4311">
        <w:rPr>
          <w:color w:val="000000"/>
          <w:spacing w:val="20"/>
          <w:sz w:val="28"/>
          <w:szCs w:val="28"/>
        </w:rPr>
        <w:t xml:space="preserve">; </w:t>
      </w:r>
    </w:p>
    <w:p w14:paraId="4249C539" w14:textId="61558655"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sidR="00854646">
        <w:rPr>
          <w:color w:val="000000"/>
          <w:spacing w:val="20"/>
          <w:sz w:val="28"/>
          <w:szCs w:val="28"/>
        </w:rPr>
        <w:t>5</w:t>
      </w:r>
      <w:r>
        <w:rPr>
          <w:color w:val="000000"/>
          <w:spacing w:val="20"/>
          <w:sz w:val="28"/>
          <w:szCs w:val="28"/>
        </w:rPr>
        <w:t>.</w:t>
      </w:r>
      <w:r w:rsidR="004043C2">
        <w:rPr>
          <w:color w:val="000000"/>
          <w:spacing w:val="20"/>
          <w:sz w:val="28"/>
          <w:szCs w:val="28"/>
        </w:rPr>
        <w:t>подготовленная</w:t>
      </w:r>
      <w:proofErr w:type="gramEnd"/>
      <w:r w:rsidR="004043C2">
        <w:rPr>
          <w:color w:val="000000"/>
          <w:spacing w:val="20"/>
          <w:sz w:val="28"/>
          <w:szCs w:val="28"/>
        </w:rPr>
        <w:t xml:space="preserve"> ДПТ</w:t>
      </w:r>
      <w:r w:rsidR="00CB4311" w:rsidRPr="00CB4311">
        <w:rPr>
          <w:color w:val="000000"/>
          <w:spacing w:val="20"/>
          <w:sz w:val="28"/>
          <w:szCs w:val="28"/>
        </w:rPr>
        <w:t xml:space="preserve"> (проект внесения изменений </w:t>
      </w:r>
      <w:r w:rsidR="00AA7735" w:rsidRPr="00CB4311">
        <w:rPr>
          <w:color w:val="000000"/>
          <w:spacing w:val="20"/>
          <w:sz w:val="28"/>
          <w:szCs w:val="28"/>
        </w:rPr>
        <w:t xml:space="preserve">в </w:t>
      </w:r>
      <w:r w:rsidR="00AA7735">
        <w:rPr>
          <w:color w:val="000000"/>
          <w:spacing w:val="20"/>
          <w:sz w:val="28"/>
          <w:szCs w:val="28"/>
        </w:rPr>
        <w:t xml:space="preserve">утвержденную </w:t>
      </w:r>
      <w:r w:rsidR="00CB4311" w:rsidRPr="00CB4311">
        <w:rPr>
          <w:color w:val="000000"/>
          <w:spacing w:val="20"/>
          <w:sz w:val="28"/>
          <w:szCs w:val="28"/>
        </w:rPr>
        <w:t>ДПТ) по составу и содержанию не соответствует требованиям, установленным статьями 42, 43 Градостроительного кодекса;</w:t>
      </w:r>
    </w:p>
    <w:p w14:paraId="231FE7FC" w14:textId="43195FE6"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sidR="00854646">
        <w:rPr>
          <w:color w:val="000000"/>
          <w:spacing w:val="20"/>
          <w:sz w:val="28"/>
          <w:szCs w:val="28"/>
        </w:rPr>
        <w:t>6</w:t>
      </w:r>
      <w:r>
        <w:rPr>
          <w:color w:val="000000"/>
          <w:spacing w:val="20"/>
          <w:sz w:val="28"/>
          <w:szCs w:val="28"/>
        </w:rPr>
        <w:t>.</w:t>
      </w:r>
      <w:r w:rsidR="000F0AFF">
        <w:rPr>
          <w:color w:val="000000"/>
          <w:spacing w:val="20"/>
          <w:sz w:val="28"/>
          <w:szCs w:val="28"/>
        </w:rPr>
        <w:t>подготовленная</w:t>
      </w:r>
      <w:proofErr w:type="gramEnd"/>
      <w:r w:rsidR="000F0AFF">
        <w:rPr>
          <w:color w:val="000000"/>
          <w:spacing w:val="20"/>
          <w:sz w:val="28"/>
          <w:szCs w:val="28"/>
        </w:rPr>
        <w:t xml:space="preserve"> ДПТ</w:t>
      </w:r>
      <w:r w:rsidR="00CB4311" w:rsidRPr="00CB4311">
        <w:rPr>
          <w:color w:val="000000"/>
          <w:spacing w:val="20"/>
          <w:sz w:val="28"/>
          <w:szCs w:val="28"/>
        </w:rPr>
        <w:t xml:space="preserve"> (проект внесения изменений в </w:t>
      </w:r>
      <w:r w:rsidR="00AA7735">
        <w:rPr>
          <w:color w:val="000000"/>
          <w:spacing w:val="20"/>
          <w:sz w:val="28"/>
          <w:szCs w:val="28"/>
        </w:rPr>
        <w:t xml:space="preserve">утвержденную </w:t>
      </w:r>
      <w:r w:rsidR="00CB4311" w:rsidRPr="00CB4311">
        <w:rPr>
          <w:color w:val="000000"/>
          <w:spacing w:val="20"/>
          <w:sz w:val="28"/>
          <w:szCs w:val="28"/>
        </w:rPr>
        <w:t>ДПТ) не соответствует требованиям, установленным постановлением Правительства Российской Федерации от 12.05.2017 № 564</w:t>
      </w:r>
      <w:r w:rsidR="005A5E91">
        <w:rPr>
          <w:color w:val="000000"/>
          <w:spacing w:val="20"/>
          <w:sz w:val="28"/>
          <w:szCs w:val="28"/>
        </w:rPr>
        <w:t xml:space="preserve"> (в </w:t>
      </w:r>
      <w:r w:rsidR="005A5E91" w:rsidRPr="00CB4311">
        <w:rPr>
          <w:color w:val="000000"/>
          <w:spacing w:val="20"/>
          <w:sz w:val="28"/>
          <w:szCs w:val="28"/>
        </w:rPr>
        <w:t xml:space="preserve">случае, когда решение о подготовке ДПТ испрашивается для </w:t>
      </w:r>
      <w:r w:rsidR="005A5E91">
        <w:rPr>
          <w:color w:val="000000"/>
          <w:spacing w:val="20"/>
          <w:sz w:val="28"/>
          <w:szCs w:val="28"/>
        </w:rPr>
        <w:t xml:space="preserve">размещения </w:t>
      </w:r>
      <w:r w:rsidR="005A5E91" w:rsidRPr="00CB4311">
        <w:rPr>
          <w:color w:val="000000"/>
          <w:spacing w:val="20"/>
          <w:sz w:val="28"/>
          <w:szCs w:val="28"/>
        </w:rPr>
        <w:t>линейных объектов)</w:t>
      </w:r>
      <w:r w:rsidR="00CB4311" w:rsidRPr="00CB4311">
        <w:rPr>
          <w:color w:val="000000"/>
          <w:spacing w:val="20"/>
          <w:sz w:val="28"/>
          <w:szCs w:val="28"/>
        </w:rPr>
        <w:t>;</w:t>
      </w:r>
    </w:p>
    <w:p w14:paraId="1A1384F1" w14:textId="1F524530"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sidR="00854646">
        <w:rPr>
          <w:color w:val="000000"/>
          <w:spacing w:val="20"/>
          <w:sz w:val="28"/>
          <w:szCs w:val="28"/>
        </w:rPr>
        <w:t>7</w:t>
      </w:r>
      <w:r>
        <w:rPr>
          <w:color w:val="000000"/>
          <w:spacing w:val="20"/>
          <w:sz w:val="28"/>
          <w:szCs w:val="28"/>
        </w:rPr>
        <w:t>.</w:t>
      </w:r>
      <w:r w:rsidR="00CB4311" w:rsidRPr="00CB4311">
        <w:rPr>
          <w:color w:val="000000"/>
          <w:spacing w:val="20"/>
          <w:sz w:val="28"/>
          <w:szCs w:val="28"/>
        </w:rPr>
        <w:t>состав</w:t>
      </w:r>
      <w:proofErr w:type="gramEnd"/>
      <w:r w:rsidR="00CB4311" w:rsidRPr="00CB4311">
        <w:rPr>
          <w:color w:val="000000"/>
          <w:spacing w:val="20"/>
          <w:sz w:val="28"/>
          <w:szCs w:val="28"/>
        </w:rPr>
        <w:t xml:space="preserve"> материалов и результатов инженерных изысканий </w:t>
      </w:r>
      <w:r w:rsidR="000F0AFF">
        <w:rPr>
          <w:color w:val="000000"/>
          <w:spacing w:val="20"/>
          <w:sz w:val="28"/>
          <w:szCs w:val="28"/>
        </w:rPr>
        <w:t xml:space="preserve">по подготовке ДПТ </w:t>
      </w:r>
      <w:r w:rsidR="00CB4311" w:rsidRPr="00CB4311">
        <w:rPr>
          <w:color w:val="000000"/>
          <w:spacing w:val="20"/>
          <w:sz w:val="28"/>
          <w:szCs w:val="28"/>
        </w:rPr>
        <w:t xml:space="preserve">не соответствует требованиям, установленным Постановлением Правительства РФ от 22.04.2017 </w:t>
      </w:r>
      <w:r w:rsidR="00FB4AE1">
        <w:rPr>
          <w:color w:val="000000"/>
          <w:spacing w:val="20"/>
          <w:sz w:val="28"/>
          <w:szCs w:val="28"/>
        </w:rPr>
        <w:t>№</w:t>
      </w:r>
      <w:r w:rsidR="00CB4311" w:rsidRPr="00CB4311">
        <w:rPr>
          <w:color w:val="000000"/>
          <w:spacing w:val="20"/>
          <w:sz w:val="28"/>
          <w:szCs w:val="28"/>
        </w:rPr>
        <w:t xml:space="preserve"> 485;</w:t>
      </w:r>
    </w:p>
    <w:p w14:paraId="4C5EAE0D" w14:textId="389C37B6" w:rsidR="000F022C"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sidR="00854646">
        <w:rPr>
          <w:color w:val="000000"/>
          <w:spacing w:val="20"/>
          <w:sz w:val="28"/>
          <w:szCs w:val="28"/>
        </w:rPr>
        <w:t>8</w:t>
      </w:r>
      <w:r>
        <w:rPr>
          <w:color w:val="000000"/>
          <w:spacing w:val="20"/>
          <w:sz w:val="28"/>
          <w:szCs w:val="28"/>
        </w:rPr>
        <w:t>.</w:t>
      </w:r>
      <w:r w:rsidR="000F022C">
        <w:rPr>
          <w:color w:val="000000"/>
          <w:spacing w:val="20"/>
          <w:sz w:val="28"/>
          <w:szCs w:val="28"/>
        </w:rPr>
        <w:t>представленная</w:t>
      </w:r>
      <w:proofErr w:type="gramEnd"/>
      <w:r w:rsidR="000F022C">
        <w:rPr>
          <w:color w:val="000000"/>
          <w:spacing w:val="20"/>
          <w:sz w:val="28"/>
          <w:szCs w:val="28"/>
        </w:rPr>
        <w:t xml:space="preserve"> ДПТ подготовлена с нарушением требований части 10 статьи 45 Градостроительного кодекса;</w:t>
      </w:r>
    </w:p>
    <w:p w14:paraId="1B11B2A3" w14:textId="59397771" w:rsidR="00CB4311" w:rsidRDefault="000656A7" w:rsidP="00CB4311">
      <w:pPr>
        <w:suppressAutoHyphens/>
        <w:autoSpaceDE w:val="0"/>
        <w:autoSpaceDN w:val="0"/>
        <w:adjustRightInd w:val="0"/>
        <w:spacing w:line="360" w:lineRule="exact"/>
        <w:rPr>
          <w:color w:val="000000"/>
          <w:spacing w:val="20"/>
          <w:sz w:val="28"/>
          <w:szCs w:val="28"/>
        </w:rPr>
      </w:pPr>
      <w:r w:rsidRPr="00674311">
        <w:rPr>
          <w:color w:val="000000"/>
          <w:spacing w:val="20"/>
          <w:sz w:val="28"/>
          <w:szCs w:val="28"/>
        </w:rPr>
        <w:t>2.8.2.2.</w:t>
      </w:r>
      <w:proofErr w:type="gramStart"/>
      <w:r w:rsidR="00854646" w:rsidRPr="00674311">
        <w:rPr>
          <w:color w:val="000000"/>
          <w:spacing w:val="20"/>
          <w:sz w:val="28"/>
          <w:szCs w:val="28"/>
        </w:rPr>
        <w:t>9</w:t>
      </w:r>
      <w:r w:rsidRPr="00674311">
        <w:rPr>
          <w:color w:val="000000"/>
          <w:spacing w:val="20"/>
          <w:sz w:val="28"/>
          <w:szCs w:val="28"/>
        </w:rPr>
        <w:t>.</w:t>
      </w:r>
      <w:r w:rsidR="00CB4311" w:rsidRPr="00674311">
        <w:rPr>
          <w:color w:val="000000"/>
          <w:spacing w:val="20"/>
          <w:sz w:val="28"/>
          <w:szCs w:val="28"/>
        </w:rPr>
        <w:t>получен</w:t>
      </w:r>
      <w:proofErr w:type="gramEnd"/>
      <w:r w:rsidR="00CB4311" w:rsidRPr="00674311">
        <w:rPr>
          <w:color w:val="000000"/>
          <w:spacing w:val="20"/>
          <w:sz w:val="28"/>
          <w:szCs w:val="28"/>
        </w:rPr>
        <w:t xml:space="preserve"> отказ в согласовании представленных заявителем</w:t>
      </w:r>
      <w:r w:rsidR="00145D4E" w:rsidRPr="00674311">
        <w:rPr>
          <w:color w:val="000000"/>
          <w:spacing w:val="20"/>
          <w:sz w:val="28"/>
          <w:szCs w:val="28"/>
        </w:rPr>
        <w:t xml:space="preserve"> (его представителем)</w:t>
      </w:r>
      <w:r w:rsidR="00CB4311" w:rsidRPr="00674311">
        <w:rPr>
          <w:color w:val="000000"/>
          <w:spacing w:val="20"/>
          <w:sz w:val="28"/>
          <w:szCs w:val="28"/>
        </w:rPr>
        <w:t xml:space="preserve"> документов от государственных органов, органов местного самоуправления и подведомственным государственным органам или органам местного самоуправления организаций в рамках</w:t>
      </w:r>
      <w:r w:rsidR="00145D4E" w:rsidRPr="00674311">
        <w:rPr>
          <w:color w:val="000000"/>
          <w:spacing w:val="20"/>
          <w:sz w:val="28"/>
          <w:szCs w:val="28"/>
        </w:rPr>
        <w:t xml:space="preserve"> </w:t>
      </w:r>
      <w:r w:rsidR="000F022C" w:rsidRPr="00674311">
        <w:rPr>
          <w:color w:val="000000"/>
          <w:spacing w:val="20"/>
          <w:sz w:val="28"/>
          <w:szCs w:val="28"/>
        </w:rPr>
        <w:t xml:space="preserve">межведомственного </w:t>
      </w:r>
      <w:r w:rsidR="00145D4E" w:rsidRPr="00674311">
        <w:rPr>
          <w:color w:val="000000"/>
          <w:spacing w:val="20"/>
          <w:sz w:val="28"/>
          <w:szCs w:val="28"/>
        </w:rPr>
        <w:t>информационного взаимодействия;</w:t>
      </w:r>
    </w:p>
    <w:p w14:paraId="0CA81653" w14:textId="5D528B11" w:rsidR="00674311" w:rsidRPr="00CB4311" w:rsidRDefault="00674311" w:rsidP="00CB4311">
      <w:pPr>
        <w:suppressAutoHyphens/>
        <w:autoSpaceDE w:val="0"/>
        <w:autoSpaceDN w:val="0"/>
        <w:adjustRightInd w:val="0"/>
        <w:spacing w:line="360" w:lineRule="exact"/>
        <w:rPr>
          <w:color w:val="000000"/>
          <w:spacing w:val="20"/>
          <w:sz w:val="28"/>
          <w:szCs w:val="28"/>
        </w:rPr>
      </w:pPr>
      <w:r w:rsidRPr="00674311">
        <w:rPr>
          <w:color w:val="000000"/>
          <w:spacing w:val="20"/>
          <w:sz w:val="28"/>
          <w:szCs w:val="28"/>
        </w:rPr>
        <w:t>2.8.2.</w:t>
      </w:r>
      <w:r>
        <w:rPr>
          <w:color w:val="000000"/>
          <w:spacing w:val="20"/>
          <w:sz w:val="28"/>
          <w:szCs w:val="28"/>
        </w:rPr>
        <w:t>2</w:t>
      </w:r>
      <w:r w:rsidRPr="00674311">
        <w:rPr>
          <w:color w:val="000000"/>
          <w:spacing w:val="20"/>
          <w:sz w:val="28"/>
          <w:szCs w:val="28"/>
        </w:rPr>
        <w:t>.</w:t>
      </w:r>
      <w:proofErr w:type="gramStart"/>
      <w:r>
        <w:rPr>
          <w:color w:val="000000"/>
          <w:spacing w:val="20"/>
          <w:sz w:val="28"/>
          <w:szCs w:val="28"/>
        </w:rPr>
        <w:t>10</w:t>
      </w:r>
      <w:r w:rsidRPr="00674311">
        <w:rPr>
          <w:color w:val="000000"/>
          <w:spacing w:val="20"/>
          <w:sz w:val="28"/>
          <w:szCs w:val="28"/>
        </w:rPr>
        <w:t>.получен</w:t>
      </w:r>
      <w:proofErr w:type="gramEnd"/>
      <w:r w:rsidRPr="00674311">
        <w:rPr>
          <w:color w:val="000000"/>
          <w:spacing w:val="20"/>
          <w:sz w:val="28"/>
          <w:szCs w:val="28"/>
        </w:rPr>
        <w:t xml:space="preserve"> отказ в согласовании представленной заявителем (его представителем) ДПТ, предусматривающей размещение объекта местного значения на территориях двух и более городских округов, имеющих общую границу, в границах Пермского края, от органов местного самоуправления городских округов в рамках межведомственного информационного взаимодействия;</w:t>
      </w:r>
    </w:p>
    <w:p w14:paraId="10FED449" w14:textId="0C160280" w:rsidR="00CB4311" w:rsidRPr="00CB4311" w:rsidRDefault="000656A7" w:rsidP="00CB4311">
      <w:pPr>
        <w:suppressAutoHyphens/>
        <w:autoSpaceDE w:val="0"/>
        <w:autoSpaceDN w:val="0"/>
        <w:adjustRightInd w:val="0"/>
        <w:spacing w:line="360" w:lineRule="exact"/>
        <w:rPr>
          <w:color w:val="000000"/>
          <w:spacing w:val="20"/>
          <w:sz w:val="28"/>
          <w:szCs w:val="28"/>
        </w:rPr>
      </w:pPr>
      <w:r>
        <w:rPr>
          <w:color w:val="000000"/>
          <w:spacing w:val="20"/>
          <w:sz w:val="28"/>
          <w:szCs w:val="28"/>
        </w:rPr>
        <w:t>2.8.2.2.</w:t>
      </w:r>
      <w:proofErr w:type="gramStart"/>
      <w:r w:rsidR="00854646">
        <w:rPr>
          <w:color w:val="000000"/>
          <w:spacing w:val="20"/>
          <w:sz w:val="28"/>
          <w:szCs w:val="28"/>
        </w:rPr>
        <w:t>10</w:t>
      </w:r>
      <w:r>
        <w:rPr>
          <w:color w:val="000000"/>
          <w:spacing w:val="20"/>
          <w:sz w:val="28"/>
          <w:szCs w:val="28"/>
        </w:rPr>
        <w:t>.</w:t>
      </w:r>
      <w:r w:rsidR="00CB4311" w:rsidRPr="00CB4311">
        <w:rPr>
          <w:color w:val="000000"/>
          <w:spacing w:val="20"/>
          <w:sz w:val="28"/>
          <w:szCs w:val="28"/>
        </w:rPr>
        <w:t>после</w:t>
      </w:r>
      <w:proofErr w:type="gramEnd"/>
      <w:r w:rsidR="00CB4311" w:rsidRPr="00CB4311">
        <w:rPr>
          <w:color w:val="000000"/>
          <w:spacing w:val="20"/>
          <w:sz w:val="28"/>
          <w:szCs w:val="28"/>
        </w:rPr>
        <w:t xml:space="preserve"> проведения процедуры публичных слушаний получено отрицательное заключение на основании замечаний и предложений, изложенных в протоколе публичных слушаний по </w:t>
      </w:r>
      <w:r w:rsidR="00145D4E">
        <w:rPr>
          <w:color w:val="000000"/>
          <w:spacing w:val="20"/>
          <w:sz w:val="28"/>
          <w:szCs w:val="28"/>
        </w:rPr>
        <w:t xml:space="preserve">утверждению </w:t>
      </w:r>
      <w:r w:rsidR="00CB4311" w:rsidRPr="00CB4311">
        <w:rPr>
          <w:color w:val="000000"/>
          <w:spacing w:val="20"/>
          <w:sz w:val="28"/>
          <w:szCs w:val="28"/>
        </w:rPr>
        <w:t xml:space="preserve">ДПТ.  </w:t>
      </w:r>
    </w:p>
    <w:p w14:paraId="3078E3F7" w14:textId="4DB43D72" w:rsidR="00D843C8" w:rsidRPr="00E14D1A" w:rsidRDefault="00CB4311" w:rsidP="00CD0E1A">
      <w:pPr>
        <w:ind w:right="113" w:firstLine="851"/>
        <w:rPr>
          <w:spacing w:val="20"/>
          <w:sz w:val="28"/>
          <w:szCs w:val="28"/>
        </w:rPr>
      </w:pPr>
      <w:r w:rsidRPr="00CB4311">
        <w:rPr>
          <w:color w:val="000000"/>
          <w:spacing w:val="20"/>
          <w:sz w:val="28"/>
          <w:szCs w:val="28"/>
        </w:rPr>
        <w:t xml:space="preserve">           </w:t>
      </w:r>
      <w:r w:rsidR="00CD0E1A" w:rsidRPr="00CD0E1A">
        <w:rPr>
          <w:spacing w:val="20"/>
          <w:sz w:val="28"/>
          <w:szCs w:val="28"/>
        </w:rPr>
        <w:t xml:space="preserve"> </w:t>
      </w:r>
      <w:r w:rsidR="00143643" w:rsidRPr="00E14D1A">
        <w:rPr>
          <w:spacing w:val="20"/>
          <w:sz w:val="28"/>
          <w:szCs w:val="28"/>
        </w:rPr>
        <w:t xml:space="preserve">          </w:t>
      </w:r>
    </w:p>
    <w:p w14:paraId="3AA8F6EB" w14:textId="5D62F87B" w:rsidR="00D843C8" w:rsidRPr="00E14D1A" w:rsidRDefault="007661C4" w:rsidP="005B1B1C">
      <w:pPr>
        <w:suppressAutoHyphens/>
        <w:autoSpaceDE w:val="0"/>
        <w:autoSpaceDN w:val="0"/>
        <w:adjustRightInd w:val="0"/>
        <w:spacing w:line="360" w:lineRule="exact"/>
        <w:rPr>
          <w:b/>
          <w:color w:val="000000"/>
          <w:spacing w:val="20"/>
          <w:sz w:val="28"/>
          <w:szCs w:val="28"/>
        </w:rPr>
      </w:pPr>
      <w:r w:rsidRPr="00E14D1A">
        <w:rPr>
          <w:b/>
          <w:color w:val="000000"/>
          <w:spacing w:val="20"/>
          <w:sz w:val="28"/>
          <w:szCs w:val="28"/>
        </w:rPr>
        <w:t xml:space="preserve">     </w:t>
      </w:r>
      <w:r w:rsidR="00D843C8" w:rsidRPr="00E14D1A">
        <w:rPr>
          <w:b/>
          <w:color w:val="000000"/>
          <w:spacing w:val="20"/>
          <w:sz w:val="28"/>
          <w:szCs w:val="28"/>
        </w:rPr>
        <w:t>2.</w:t>
      </w:r>
      <w:r w:rsidR="007F04A5">
        <w:rPr>
          <w:b/>
          <w:color w:val="000000"/>
          <w:spacing w:val="20"/>
          <w:sz w:val="28"/>
          <w:szCs w:val="28"/>
        </w:rPr>
        <w:t>9</w:t>
      </w:r>
      <w:r w:rsidR="00D843C8" w:rsidRPr="00E14D1A">
        <w:rPr>
          <w:b/>
          <w:color w:val="000000"/>
          <w:spacing w:val="20"/>
          <w:sz w:val="28"/>
          <w:szCs w:val="28"/>
        </w:rPr>
        <w:t>.</w:t>
      </w:r>
      <w:r w:rsidR="001F31E3" w:rsidRPr="00E14D1A">
        <w:rPr>
          <w:b/>
          <w:color w:val="000000"/>
          <w:spacing w:val="20"/>
          <w:sz w:val="28"/>
          <w:szCs w:val="28"/>
        </w:rPr>
        <w:t xml:space="preserve"> </w:t>
      </w:r>
      <w:r w:rsidR="00D843C8" w:rsidRPr="00E14D1A">
        <w:rPr>
          <w:b/>
          <w:color w:val="000000"/>
          <w:spacing w:val="20"/>
          <w:sz w:val="28"/>
          <w:szCs w:val="28"/>
        </w:rPr>
        <w:t xml:space="preserve">Перечень услуг, которые являются необходимыми                         и обязательными для предоставления муниципальной услуги, </w:t>
      </w:r>
    </w:p>
    <w:p w14:paraId="7F157846" w14:textId="77777777" w:rsidR="00D843C8" w:rsidRPr="00E14D1A" w:rsidRDefault="00D843C8" w:rsidP="00D843C8">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lastRenderedPageBreak/>
        <w:t xml:space="preserve">в том числе сведения о документе (документах), выдаваемом (выдаваемых) организациями, участвующими </w:t>
      </w:r>
      <w:r w:rsidRPr="00E14D1A">
        <w:rPr>
          <w:b/>
          <w:color w:val="000000"/>
          <w:spacing w:val="20"/>
          <w:sz w:val="28"/>
          <w:szCs w:val="28"/>
        </w:rPr>
        <w:br/>
        <w:t>в предоставлении муниципальной услуги</w:t>
      </w:r>
    </w:p>
    <w:p w14:paraId="75B40CA3" w14:textId="77777777" w:rsidR="00D843C8" w:rsidRPr="00E14D1A" w:rsidRDefault="00D843C8" w:rsidP="00D843C8">
      <w:pPr>
        <w:suppressAutoHyphens/>
        <w:autoSpaceDE w:val="0"/>
        <w:autoSpaceDN w:val="0"/>
        <w:adjustRightInd w:val="0"/>
        <w:spacing w:line="360" w:lineRule="exact"/>
        <w:jc w:val="center"/>
        <w:rPr>
          <w:b/>
          <w:color w:val="000000"/>
          <w:spacing w:val="20"/>
          <w:sz w:val="28"/>
          <w:szCs w:val="28"/>
        </w:rPr>
      </w:pPr>
    </w:p>
    <w:p w14:paraId="244E069D" w14:textId="4E91C65F" w:rsidR="00E84B2C" w:rsidRDefault="00D843C8" w:rsidP="00E20D10">
      <w:pPr>
        <w:widowControl w:val="0"/>
        <w:suppressAutoHyphens/>
        <w:spacing w:line="360" w:lineRule="exact"/>
        <w:rPr>
          <w:color w:val="000000"/>
          <w:spacing w:val="20"/>
          <w:sz w:val="28"/>
          <w:szCs w:val="28"/>
        </w:rPr>
      </w:pPr>
      <w:r w:rsidRPr="00E14D1A">
        <w:rPr>
          <w:color w:val="000000"/>
          <w:spacing w:val="20"/>
          <w:sz w:val="28"/>
          <w:szCs w:val="28"/>
        </w:rPr>
        <w:t>2.</w:t>
      </w:r>
      <w:r w:rsidR="007F04A5">
        <w:rPr>
          <w:color w:val="000000"/>
          <w:spacing w:val="20"/>
          <w:sz w:val="28"/>
          <w:szCs w:val="28"/>
        </w:rPr>
        <w:t>9</w:t>
      </w:r>
      <w:r w:rsidRPr="00E14D1A">
        <w:rPr>
          <w:spacing w:val="20"/>
          <w:sz w:val="28"/>
          <w:szCs w:val="28"/>
        </w:rPr>
        <w:t>.</w:t>
      </w:r>
      <w:r w:rsidR="00D25D33">
        <w:rPr>
          <w:color w:val="000000"/>
          <w:spacing w:val="20"/>
          <w:sz w:val="28"/>
          <w:szCs w:val="28"/>
        </w:rPr>
        <w:t>1.</w:t>
      </w:r>
      <w:r w:rsidR="00E84B2C" w:rsidRPr="00E84B2C">
        <w:rPr>
          <w:sz w:val="28"/>
          <w:szCs w:val="28"/>
        </w:rPr>
        <w:t xml:space="preserve"> </w:t>
      </w:r>
      <w:r w:rsidR="00E84B2C" w:rsidRPr="00AB13A7">
        <w:rPr>
          <w:sz w:val="28"/>
          <w:szCs w:val="28"/>
        </w:rPr>
        <w:t>Предоставление услуг, которые являются необходимыми и обязательными для предоставления муниципальной услуги, не требуется.</w:t>
      </w:r>
    </w:p>
    <w:p w14:paraId="1755C91F" w14:textId="0A143376" w:rsidR="00D843C8" w:rsidRPr="00E14D1A" w:rsidRDefault="00D843C8" w:rsidP="00BF19F8">
      <w:pPr>
        <w:autoSpaceDE w:val="0"/>
        <w:autoSpaceDN w:val="0"/>
        <w:adjustRightInd w:val="0"/>
        <w:ind w:firstLine="539"/>
        <w:rPr>
          <w:color w:val="000000"/>
          <w:spacing w:val="20"/>
          <w:sz w:val="28"/>
          <w:szCs w:val="28"/>
        </w:rPr>
      </w:pPr>
    </w:p>
    <w:p w14:paraId="6903A4B6" w14:textId="1AA917CF" w:rsidR="001443C7" w:rsidRPr="00E14D1A" w:rsidRDefault="00143643" w:rsidP="005B1B1C">
      <w:pPr>
        <w:suppressAutoHyphens/>
        <w:autoSpaceDE w:val="0"/>
        <w:autoSpaceDN w:val="0"/>
        <w:adjustRightInd w:val="0"/>
        <w:spacing w:line="360" w:lineRule="exact"/>
        <w:jc w:val="center"/>
        <w:rPr>
          <w:b/>
          <w:spacing w:val="20"/>
          <w:sz w:val="28"/>
          <w:szCs w:val="28"/>
        </w:rPr>
      </w:pPr>
      <w:r w:rsidRPr="00E14D1A">
        <w:rPr>
          <w:spacing w:val="20"/>
          <w:sz w:val="28"/>
          <w:szCs w:val="28"/>
        </w:rPr>
        <w:t xml:space="preserve">  </w:t>
      </w:r>
    </w:p>
    <w:p w14:paraId="037AA0AB" w14:textId="79FD3CD0" w:rsidR="007661C4" w:rsidRPr="00E14D1A" w:rsidRDefault="007661C4" w:rsidP="007661C4">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   2.1</w:t>
      </w:r>
      <w:r w:rsidR="007F04A5">
        <w:rPr>
          <w:b/>
          <w:color w:val="000000"/>
          <w:spacing w:val="20"/>
          <w:sz w:val="28"/>
          <w:szCs w:val="28"/>
        </w:rPr>
        <w:t>0</w:t>
      </w:r>
      <w:r w:rsidRPr="00E14D1A">
        <w:rPr>
          <w:b/>
          <w:color w:val="000000"/>
          <w:spacing w:val="20"/>
          <w:sz w:val="28"/>
          <w:szCs w:val="28"/>
        </w:rPr>
        <w:t>.</w:t>
      </w:r>
      <w:r w:rsidR="001F31E3" w:rsidRPr="00E14D1A">
        <w:rPr>
          <w:b/>
          <w:color w:val="000000"/>
          <w:spacing w:val="20"/>
          <w:sz w:val="28"/>
          <w:szCs w:val="28"/>
        </w:rPr>
        <w:t xml:space="preserve"> </w:t>
      </w:r>
      <w:r w:rsidR="00005D16">
        <w:rPr>
          <w:b/>
          <w:color w:val="000000"/>
          <w:spacing w:val="20"/>
          <w:sz w:val="28"/>
          <w:szCs w:val="28"/>
        </w:rPr>
        <w:t>Р</w:t>
      </w:r>
      <w:r w:rsidRPr="00E14D1A">
        <w:rPr>
          <w:b/>
          <w:color w:val="000000"/>
          <w:spacing w:val="20"/>
          <w:sz w:val="28"/>
          <w:szCs w:val="28"/>
        </w:rPr>
        <w:t xml:space="preserve">азмер платы, взимаемой </w:t>
      </w:r>
      <w:r w:rsidR="007F04A5">
        <w:rPr>
          <w:b/>
          <w:color w:val="000000"/>
          <w:spacing w:val="20"/>
          <w:sz w:val="28"/>
          <w:szCs w:val="28"/>
        </w:rPr>
        <w:t xml:space="preserve">с заявителя при </w:t>
      </w:r>
      <w:r w:rsidRPr="00E14D1A">
        <w:rPr>
          <w:b/>
          <w:color w:val="000000"/>
          <w:spacing w:val="20"/>
          <w:sz w:val="28"/>
          <w:szCs w:val="28"/>
        </w:rPr>
        <w:t xml:space="preserve"> предоставлени</w:t>
      </w:r>
      <w:r w:rsidR="007F04A5">
        <w:rPr>
          <w:b/>
          <w:color w:val="000000"/>
          <w:spacing w:val="20"/>
          <w:sz w:val="28"/>
          <w:szCs w:val="28"/>
        </w:rPr>
        <w:t>и</w:t>
      </w:r>
      <w:r w:rsidRPr="00E14D1A">
        <w:rPr>
          <w:b/>
          <w:color w:val="000000"/>
          <w:spacing w:val="20"/>
          <w:sz w:val="28"/>
          <w:szCs w:val="28"/>
        </w:rPr>
        <w:t xml:space="preserve"> муниципальной услуги</w:t>
      </w:r>
      <w:ins w:id="11" w:author="eremina_u" w:date="2022-08-08T14:37:00Z">
        <w:r w:rsidR="00F45DC4">
          <w:rPr>
            <w:b/>
            <w:color w:val="000000"/>
            <w:spacing w:val="20"/>
            <w:sz w:val="28"/>
            <w:szCs w:val="28"/>
          </w:rPr>
          <w:t>,</w:t>
        </w:r>
      </w:ins>
      <w:r w:rsidR="00685A47">
        <w:rPr>
          <w:b/>
          <w:color w:val="000000"/>
          <w:spacing w:val="20"/>
          <w:sz w:val="28"/>
          <w:szCs w:val="28"/>
        </w:rPr>
        <w:t xml:space="preserve"> и способы ее взимания</w:t>
      </w:r>
    </w:p>
    <w:p w14:paraId="12728369" w14:textId="77777777" w:rsidR="007661C4" w:rsidRPr="00E14D1A" w:rsidRDefault="007661C4" w:rsidP="007661C4">
      <w:pPr>
        <w:suppressAutoHyphens/>
        <w:autoSpaceDE w:val="0"/>
        <w:autoSpaceDN w:val="0"/>
        <w:adjustRightInd w:val="0"/>
        <w:spacing w:line="360" w:lineRule="exact"/>
        <w:rPr>
          <w:color w:val="000000"/>
          <w:spacing w:val="20"/>
          <w:sz w:val="28"/>
          <w:szCs w:val="28"/>
        </w:rPr>
      </w:pPr>
    </w:p>
    <w:p w14:paraId="4E280AF7" w14:textId="284EC74E" w:rsidR="007661C4" w:rsidRPr="00E14D1A" w:rsidRDefault="007661C4" w:rsidP="007661C4">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2.1</w:t>
      </w:r>
      <w:r w:rsidR="007F04A5">
        <w:rPr>
          <w:color w:val="000000"/>
          <w:spacing w:val="20"/>
          <w:sz w:val="28"/>
          <w:szCs w:val="28"/>
        </w:rPr>
        <w:t>0</w:t>
      </w:r>
      <w:r w:rsidRPr="00E14D1A">
        <w:rPr>
          <w:color w:val="000000"/>
          <w:spacing w:val="20"/>
          <w:sz w:val="28"/>
          <w:szCs w:val="28"/>
        </w:rPr>
        <w:t>.1.Государственная пошлина и иная плата за предоставление муниципальной услуги не взимается.</w:t>
      </w:r>
    </w:p>
    <w:p w14:paraId="5DB7B6EF" w14:textId="77777777" w:rsidR="007661C4" w:rsidRPr="00E14D1A" w:rsidRDefault="007661C4" w:rsidP="007661C4">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 </w:t>
      </w:r>
    </w:p>
    <w:p w14:paraId="7C8D1965" w14:textId="4C38C27F" w:rsidR="0032478B" w:rsidRDefault="007661C4" w:rsidP="005C55DA">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2.1</w:t>
      </w:r>
      <w:r w:rsidR="0032478B">
        <w:rPr>
          <w:b/>
          <w:color w:val="000000"/>
          <w:spacing w:val="20"/>
          <w:sz w:val="28"/>
          <w:szCs w:val="28"/>
        </w:rPr>
        <w:t>1</w:t>
      </w:r>
      <w:r w:rsidRPr="00E14D1A">
        <w:rPr>
          <w:b/>
          <w:color w:val="000000"/>
          <w:spacing w:val="20"/>
          <w:sz w:val="28"/>
          <w:szCs w:val="28"/>
        </w:rPr>
        <w:t>.</w:t>
      </w:r>
      <w:r w:rsidR="001F31E3" w:rsidRPr="00E14D1A">
        <w:rPr>
          <w:b/>
          <w:color w:val="000000"/>
          <w:spacing w:val="20"/>
          <w:sz w:val="28"/>
          <w:szCs w:val="28"/>
        </w:rPr>
        <w:t xml:space="preserve"> </w:t>
      </w:r>
      <w:r w:rsidRPr="00E14D1A">
        <w:rPr>
          <w:b/>
          <w:color w:val="000000"/>
          <w:spacing w:val="20"/>
          <w:sz w:val="28"/>
          <w:szCs w:val="28"/>
        </w:rPr>
        <w:t xml:space="preserve">Максимальный срок ожидания в очереди при подаче </w:t>
      </w:r>
      <w:r w:rsidR="0032478B">
        <w:rPr>
          <w:b/>
          <w:color w:val="000000"/>
          <w:spacing w:val="20"/>
          <w:sz w:val="28"/>
          <w:szCs w:val="28"/>
        </w:rPr>
        <w:t>заявления</w:t>
      </w:r>
      <w:r w:rsidR="0032478B" w:rsidRPr="00E14D1A">
        <w:rPr>
          <w:b/>
          <w:color w:val="000000"/>
          <w:spacing w:val="20"/>
          <w:sz w:val="28"/>
          <w:szCs w:val="28"/>
        </w:rPr>
        <w:t xml:space="preserve"> </w:t>
      </w:r>
      <w:r w:rsidRPr="00E14D1A">
        <w:rPr>
          <w:b/>
          <w:color w:val="000000"/>
          <w:spacing w:val="20"/>
          <w:sz w:val="28"/>
          <w:szCs w:val="28"/>
        </w:rPr>
        <w:t xml:space="preserve">о предоставлении муниципальной услуги </w:t>
      </w:r>
    </w:p>
    <w:p w14:paraId="3C163BF1" w14:textId="77777777" w:rsidR="0032478B" w:rsidRDefault="007661C4" w:rsidP="005C55DA">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и при получении результата предоставления </w:t>
      </w:r>
    </w:p>
    <w:p w14:paraId="71398BEE" w14:textId="3C0669E9" w:rsidR="007661C4" w:rsidRPr="00E14D1A" w:rsidRDefault="007661C4" w:rsidP="005C55DA">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муниципальной услуги</w:t>
      </w:r>
    </w:p>
    <w:p w14:paraId="104086B3" w14:textId="77777777" w:rsidR="00F57D0F" w:rsidRPr="00E14D1A" w:rsidRDefault="00F57D0F" w:rsidP="005C55DA">
      <w:pPr>
        <w:suppressAutoHyphens/>
        <w:autoSpaceDE w:val="0"/>
        <w:autoSpaceDN w:val="0"/>
        <w:adjustRightInd w:val="0"/>
        <w:spacing w:line="360" w:lineRule="exact"/>
        <w:jc w:val="center"/>
        <w:rPr>
          <w:b/>
          <w:color w:val="000000"/>
          <w:spacing w:val="20"/>
          <w:sz w:val="28"/>
          <w:szCs w:val="28"/>
        </w:rPr>
      </w:pPr>
    </w:p>
    <w:p w14:paraId="3A5821BD" w14:textId="2E575E85" w:rsidR="00F57D0F" w:rsidRPr="00E14D1A" w:rsidRDefault="00F57D0F" w:rsidP="00F57D0F">
      <w:pPr>
        <w:suppressAutoHyphens/>
        <w:autoSpaceDE w:val="0"/>
        <w:autoSpaceDN w:val="0"/>
        <w:adjustRightInd w:val="0"/>
        <w:spacing w:line="360" w:lineRule="exact"/>
        <w:rPr>
          <w:color w:val="000000"/>
          <w:spacing w:val="20"/>
          <w:sz w:val="28"/>
          <w:szCs w:val="28"/>
        </w:rPr>
      </w:pPr>
      <w:r w:rsidRPr="00E14D1A">
        <w:rPr>
          <w:spacing w:val="20"/>
          <w:sz w:val="28"/>
          <w:szCs w:val="28"/>
        </w:rPr>
        <w:t xml:space="preserve">  2.1</w:t>
      </w:r>
      <w:r w:rsidR="0032478B">
        <w:rPr>
          <w:spacing w:val="20"/>
          <w:sz w:val="28"/>
          <w:szCs w:val="28"/>
        </w:rPr>
        <w:t>1</w:t>
      </w:r>
      <w:r w:rsidRPr="00E14D1A">
        <w:rPr>
          <w:spacing w:val="20"/>
          <w:sz w:val="28"/>
          <w:szCs w:val="28"/>
        </w:rPr>
        <w:t>.1.</w:t>
      </w:r>
      <w:r w:rsidR="0032478B">
        <w:rPr>
          <w:spacing w:val="20"/>
          <w:sz w:val="28"/>
          <w:szCs w:val="28"/>
        </w:rPr>
        <w:t xml:space="preserve">Максимальное время </w:t>
      </w:r>
      <w:r w:rsidR="002B370A" w:rsidRPr="002B370A">
        <w:rPr>
          <w:spacing w:val="20"/>
          <w:sz w:val="28"/>
          <w:szCs w:val="28"/>
        </w:rPr>
        <w:t xml:space="preserve">ожидания заявителем (его </w:t>
      </w:r>
      <w:r w:rsidR="00CE4A8D" w:rsidRPr="002B370A">
        <w:rPr>
          <w:spacing w:val="20"/>
          <w:sz w:val="28"/>
          <w:szCs w:val="28"/>
        </w:rPr>
        <w:t>представителем)</w:t>
      </w:r>
      <w:r w:rsidR="002B370A" w:rsidRPr="002B370A">
        <w:rPr>
          <w:spacing w:val="20"/>
          <w:sz w:val="28"/>
          <w:szCs w:val="28"/>
        </w:rPr>
        <w:t xml:space="preserve"> в очереди при подаче заявления и документов, необходимых для предоставления муниципальной услуги</w:t>
      </w:r>
      <w:r w:rsidR="00104E50">
        <w:rPr>
          <w:spacing w:val="20"/>
          <w:sz w:val="28"/>
          <w:szCs w:val="28"/>
        </w:rPr>
        <w:t>,</w:t>
      </w:r>
      <w:r w:rsidR="002B370A" w:rsidRPr="002B370A">
        <w:rPr>
          <w:spacing w:val="20"/>
          <w:sz w:val="28"/>
          <w:szCs w:val="28"/>
        </w:rPr>
        <w:t xml:space="preserve"> обязанность</w:t>
      </w:r>
      <w:r w:rsidR="000703CD">
        <w:rPr>
          <w:spacing w:val="20"/>
          <w:sz w:val="28"/>
          <w:szCs w:val="28"/>
        </w:rPr>
        <w:t xml:space="preserve"> </w:t>
      </w:r>
      <w:r w:rsidR="002B370A" w:rsidRPr="002B370A">
        <w:rPr>
          <w:spacing w:val="20"/>
          <w:sz w:val="28"/>
          <w:szCs w:val="28"/>
        </w:rPr>
        <w:t>по предоставлению которых возложена на заявителя, путем личного обращения в Управление и при получении результата предоставления муниципальной услуги не должен превышать 15 минут. Прием заявителей (их представителей) ведется в порядке общей очереди.</w:t>
      </w:r>
    </w:p>
    <w:p w14:paraId="4D4B2083" w14:textId="77777777" w:rsidR="002B370A" w:rsidRDefault="002B370A" w:rsidP="00F57D0F">
      <w:pPr>
        <w:suppressAutoHyphens/>
        <w:autoSpaceDE w:val="0"/>
        <w:autoSpaceDN w:val="0"/>
        <w:adjustRightInd w:val="0"/>
        <w:spacing w:line="360" w:lineRule="exact"/>
        <w:jc w:val="center"/>
        <w:rPr>
          <w:b/>
          <w:color w:val="000000"/>
          <w:spacing w:val="20"/>
          <w:sz w:val="28"/>
          <w:szCs w:val="28"/>
        </w:rPr>
      </w:pPr>
    </w:p>
    <w:p w14:paraId="539BCA78" w14:textId="3CF18D5E" w:rsidR="00F57D0F" w:rsidRPr="00E14D1A" w:rsidRDefault="00F57D0F" w:rsidP="00F57D0F">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2.1</w:t>
      </w:r>
      <w:r w:rsidR="00104E50">
        <w:rPr>
          <w:b/>
          <w:color w:val="000000"/>
          <w:spacing w:val="20"/>
          <w:sz w:val="28"/>
          <w:szCs w:val="28"/>
        </w:rPr>
        <w:t>2</w:t>
      </w:r>
      <w:r w:rsidRPr="00E14D1A">
        <w:rPr>
          <w:b/>
          <w:color w:val="000000"/>
          <w:spacing w:val="20"/>
          <w:sz w:val="28"/>
          <w:szCs w:val="28"/>
        </w:rPr>
        <w:t>.</w:t>
      </w:r>
      <w:r w:rsidR="001F31E3" w:rsidRPr="00E14D1A">
        <w:rPr>
          <w:b/>
          <w:color w:val="000000"/>
          <w:spacing w:val="20"/>
          <w:sz w:val="28"/>
          <w:szCs w:val="28"/>
        </w:rPr>
        <w:t xml:space="preserve"> </w:t>
      </w:r>
      <w:r w:rsidRPr="00E14D1A">
        <w:rPr>
          <w:b/>
          <w:color w:val="000000"/>
          <w:spacing w:val="20"/>
          <w:sz w:val="28"/>
          <w:szCs w:val="28"/>
        </w:rPr>
        <w:t>Срок регистрации за</w:t>
      </w:r>
      <w:r w:rsidR="00EC732A">
        <w:rPr>
          <w:b/>
          <w:color w:val="000000"/>
          <w:spacing w:val="20"/>
          <w:sz w:val="28"/>
          <w:szCs w:val="28"/>
        </w:rPr>
        <w:t>явлени</w:t>
      </w:r>
      <w:r w:rsidR="002B12CA">
        <w:rPr>
          <w:b/>
          <w:color w:val="000000"/>
          <w:spacing w:val="20"/>
          <w:sz w:val="28"/>
          <w:szCs w:val="28"/>
        </w:rPr>
        <w:t>я</w:t>
      </w:r>
      <w:r w:rsidRPr="00E14D1A">
        <w:rPr>
          <w:b/>
          <w:color w:val="000000"/>
          <w:spacing w:val="20"/>
          <w:sz w:val="28"/>
          <w:szCs w:val="28"/>
        </w:rPr>
        <w:t xml:space="preserve"> о предоставлении муниципальной услуги</w:t>
      </w:r>
      <w:r w:rsidR="002C6DCB">
        <w:rPr>
          <w:b/>
          <w:color w:val="000000"/>
          <w:spacing w:val="20"/>
          <w:sz w:val="28"/>
          <w:szCs w:val="28"/>
        </w:rPr>
        <w:t xml:space="preserve"> с момента подачи заявления</w:t>
      </w:r>
    </w:p>
    <w:p w14:paraId="1AB3491E" w14:textId="77777777" w:rsidR="00F57D0F" w:rsidRPr="00E14D1A" w:rsidRDefault="00F57D0F" w:rsidP="00F57D0F">
      <w:pPr>
        <w:pStyle w:val="11"/>
        <w:suppressAutoHyphens/>
        <w:spacing w:before="0" w:after="0" w:line="360" w:lineRule="exact"/>
        <w:ind w:firstLine="709"/>
        <w:jc w:val="both"/>
        <w:rPr>
          <w:color w:val="000000"/>
          <w:spacing w:val="20"/>
          <w:sz w:val="28"/>
          <w:szCs w:val="28"/>
        </w:rPr>
      </w:pPr>
    </w:p>
    <w:p w14:paraId="52C55E62" w14:textId="31665032" w:rsidR="00EC732A" w:rsidRPr="00EC732A" w:rsidRDefault="00EC732A" w:rsidP="00EC732A">
      <w:pPr>
        <w:widowControl w:val="0"/>
        <w:suppressAutoHyphens/>
        <w:overflowPunct w:val="0"/>
        <w:autoSpaceDE w:val="0"/>
        <w:autoSpaceDN w:val="0"/>
        <w:spacing w:line="360" w:lineRule="exact"/>
        <w:textAlignment w:val="baseline"/>
        <w:rPr>
          <w:spacing w:val="20"/>
          <w:sz w:val="28"/>
          <w:szCs w:val="28"/>
        </w:rPr>
      </w:pPr>
      <w:r w:rsidRPr="00EC732A">
        <w:rPr>
          <w:spacing w:val="20"/>
          <w:sz w:val="28"/>
          <w:szCs w:val="28"/>
        </w:rPr>
        <w:t>2.1</w:t>
      </w:r>
      <w:r w:rsidR="002C6DCB">
        <w:rPr>
          <w:spacing w:val="20"/>
          <w:sz w:val="28"/>
          <w:szCs w:val="28"/>
        </w:rPr>
        <w:t>2</w:t>
      </w:r>
      <w:r w:rsidRPr="00EC732A">
        <w:rPr>
          <w:spacing w:val="20"/>
          <w:sz w:val="28"/>
          <w:szCs w:val="28"/>
        </w:rPr>
        <w:t>.</w:t>
      </w:r>
      <w:proofErr w:type="gramStart"/>
      <w:r w:rsidRPr="00EC732A">
        <w:rPr>
          <w:spacing w:val="20"/>
          <w:sz w:val="28"/>
          <w:szCs w:val="28"/>
        </w:rPr>
        <w:t>1.Заявление</w:t>
      </w:r>
      <w:proofErr w:type="gramEnd"/>
      <w:r w:rsidRPr="00EC732A">
        <w:rPr>
          <w:spacing w:val="20"/>
          <w:sz w:val="28"/>
          <w:szCs w:val="28"/>
        </w:rPr>
        <w:t xml:space="preserve"> и документы, необходимые для предоставления муниципальной услуги, </w:t>
      </w:r>
      <w:r w:rsidR="006C390E">
        <w:rPr>
          <w:spacing w:val="20"/>
          <w:sz w:val="28"/>
          <w:szCs w:val="28"/>
        </w:rPr>
        <w:t xml:space="preserve">обязанность по предоставлению которых возложена на заявителя, </w:t>
      </w:r>
      <w:r w:rsidR="00685A47">
        <w:rPr>
          <w:spacing w:val="20"/>
          <w:sz w:val="28"/>
          <w:szCs w:val="28"/>
        </w:rPr>
        <w:t xml:space="preserve">направленные </w:t>
      </w:r>
      <w:r w:rsidRPr="00EC732A">
        <w:rPr>
          <w:spacing w:val="20"/>
          <w:sz w:val="28"/>
          <w:szCs w:val="28"/>
        </w:rPr>
        <w:t>в том числе в электронной форме, подлежат регистрации в день их поступления в Управление.</w:t>
      </w:r>
    </w:p>
    <w:p w14:paraId="086245FE" w14:textId="1637CC1B" w:rsidR="00F57D0F" w:rsidRDefault="00EC732A" w:rsidP="00EC732A">
      <w:pPr>
        <w:widowControl w:val="0"/>
        <w:suppressAutoHyphens/>
        <w:overflowPunct w:val="0"/>
        <w:autoSpaceDE w:val="0"/>
        <w:autoSpaceDN w:val="0"/>
        <w:spacing w:line="360" w:lineRule="exact"/>
        <w:textAlignment w:val="baseline"/>
        <w:rPr>
          <w:spacing w:val="20"/>
          <w:sz w:val="28"/>
          <w:szCs w:val="28"/>
        </w:rPr>
      </w:pPr>
      <w:r w:rsidRPr="00EC732A">
        <w:rPr>
          <w:spacing w:val="20"/>
          <w:sz w:val="28"/>
          <w:szCs w:val="28"/>
        </w:rPr>
        <w:t>2.1</w:t>
      </w:r>
      <w:r w:rsidR="002C6DCB">
        <w:rPr>
          <w:spacing w:val="20"/>
          <w:sz w:val="28"/>
          <w:szCs w:val="28"/>
        </w:rPr>
        <w:t>2</w:t>
      </w:r>
      <w:r w:rsidRPr="00EC732A">
        <w:rPr>
          <w:spacing w:val="20"/>
          <w:sz w:val="28"/>
          <w:szCs w:val="28"/>
        </w:rPr>
        <w:t>.</w:t>
      </w:r>
      <w:proofErr w:type="gramStart"/>
      <w:r w:rsidR="00256F52">
        <w:rPr>
          <w:spacing w:val="20"/>
          <w:sz w:val="28"/>
          <w:szCs w:val="28"/>
        </w:rPr>
        <w:t>2</w:t>
      </w:r>
      <w:r w:rsidRPr="00EC732A">
        <w:rPr>
          <w:spacing w:val="20"/>
          <w:sz w:val="28"/>
          <w:szCs w:val="28"/>
        </w:rPr>
        <w:t>.Если</w:t>
      </w:r>
      <w:proofErr w:type="gramEnd"/>
      <w:r w:rsidRPr="00EC732A">
        <w:rPr>
          <w:spacing w:val="20"/>
          <w:sz w:val="28"/>
          <w:szCs w:val="28"/>
        </w:rPr>
        <w:t xml:space="preserve"> заявление</w:t>
      </w:r>
      <w:r w:rsidR="007D0450">
        <w:rPr>
          <w:spacing w:val="20"/>
          <w:sz w:val="28"/>
          <w:szCs w:val="28"/>
        </w:rPr>
        <w:t xml:space="preserve"> и документы, необходимые для предоставления муниципальной услуги, обязанность по предоставления которых возложена на заявителя</w:t>
      </w:r>
      <w:r w:rsidRPr="00EC732A">
        <w:rPr>
          <w:spacing w:val="20"/>
          <w:sz w:val="28"/>
          <w:szCs w:val="28"/>
        </w:rPr>
        <w:t>, подан</w:t>
      </w:r>
      <w:r w:rsidR="007D0450">
        <w:rPr>
          <w:spacing w:val="20"/>
          <w:sz w:val="28"/>
          <w:szCs w:val="28"/>
        </w:rPr>
        <w:t>ы</w:t>
      </w:r>
      <w:r w:rsidRPr="00EC732A">
        <w:rPr>
          <w:spacing w:val="20"/>
          <w:sz w:val="28"/>
          <w:szCs w:val="28"/>
        </w:rPr>
        <w:t xml:space="preserve"> </w:t>
      </w:r>
      <w:r w:rsidR="00685A47">
        <w:rPr>
          <w:spacing w:val="20"/>
          <w:sz w:val="28"/>
          <w:szCs w:val="28"/>
        </w:rPr>
        <w:t>с использованием</w:t>
      </w:r>
      <w:r w:rsidR="00685A47" w:rsidRPr="00EC732A">
        <w:rPr>
          <w:spacing w:val="20"/>
          <w:sz w:val="28"/>
          <w:szCs w:val="28"/>
        </w:rPr>
        <w:t xml:space="preserve"> </w:t>
      </w:r>
      <w:r w:rsidRPr="00EC732A">
        <w:rPr>
          <w:spacing w:val="20"/>
          <w:sz w:val="28"/>
          <w:szCs w:val="28"/>
        </w:rPr>
        <w:t>Един</w:t>
      </w:r>
      <w:r w:rsidR="00685A47">
        <w:rPr>
          <w:spacing w:val="20"/>
          <w:sz w:val="28"/>
          <w:szCs w:val="28"/>
        </w:rPr>
        <w:t>ого</w:t>
      </w:r>
      <w:r w:rsidRPr="00EC732A">
        <w:rPr>
          <w:spacing w:val="20"/>
          <w:sz w:val="28"/>
          <w:szCs w:val="28"/>
        </w:rPr>
        <w:t xml:space="preserve"> портал</w:t>
      </w:r>
      <w:r w:rsidR="00685A47">
        <w:rPr>
          <w:spacing w:val="20"/>
          <w:sz w:val="28"/>
          <w:szCs w:val="28"/>
        </w:rPr>
        <w:t>а</w:t>
      </w:r>
      <w:r w:rsidRPr="00EC732A">
        <w:rPr>
          <w:spacing w:val="20"/>
          <w:sz w:val="28"/>
          <w:szCs w:val="28"/>
        </w:rPr>
        <w:t xml:space="preserve">, </w:t>
      </w:r>
      <w:r w:rsidR="00685A47">
        <w:rPr>
          <w:spacing w:val="20"/>
          <w:sz w:val="28"/>
          <w:szCs w:val="28"/>
        </w:rPr>
        <w:t xml:space="preserve">направлены </w:t>
      </w:r>
      <w:r w:rsidRPr="00EC732A">
        <w:rPr>
          <w:spacing w:val="20"/>
          <w:sz w:val="28"/>
          <w:szCs w:val="28"/>
        </w:rPr>
        <w:t>по электронной почте</w:t>
      </w:r>
      <w:r w:rsidR="007D0450">
        <w:rPr>
          <w:spacing w:val="20"/>
          <w:sz w:val="28"/>
          <w:szCs w:val="28"/>
        </w:rPr>
        <w:t xml:space="preserve"> Управления</w:t>
      </w:r>
      <w:r w:rsidRPr="00EC732A">
        <w:rPr>
          <w:spacing w:val="20"/>
          <w:sz w:val="28"/>
          <w:szCs w:val="28"/>
        </w:rPr>
        <w:t>, поступил</w:t>
      </w:r>
      <w:r w:rsidR="00685A47">
        <w:rPr>
          <w:spacing w:val="20"/>
          <w:sz w:val="28"/>
          <w:szCs w:val="28"/>
        </w:rPr>
        <w:t>и</w:t>
      </w:r>
      <w:r w:rsidRPr="00EC732A">
        <w:rPr>
          <w:spacing w:val="20"/>
          <w:sz w:val="28"/>
          <w:szCs w:val="28"/>
        </w:rPr>
        <w:t xml:space="preserve"> в выходные и (или) </w:t>
      </w:r>
      <w:r w:rsidR="007D0450">
        <w:rPr>
          <w:spacing w:val="20"/>
          <w:sz w:val="28"/>
          <w:szCs w:val="28"/>
        </w:rPr>
        <w:t>нерабочие</w:t>
      </w:r>
      <w:r w:rsidR="007D0450" w:rsidRPr="00EC732A">
        <w:rPr>
          <w:spacing w:val="20"/>
          <w:sz w:val="28"/>
          <w:szCs w:val="28"/>
        </w:rPr>
        <w:t xml:space="preserve"> </w:t>
      </w:r>
      <w:r w:rsidRPr="00EC732A">
        <w:rPr>
          <w:spacing w:val="20"/>
          <w:sz w:val="28"/>
          <w:szCs w:val="28"/>
        </w:rPr>
        <w:lastRenderedPageBreak/>
        <w:t>праздничные дни, регистрация осуществляется</w:t>
      </w:r>
      <w:r w:rsidR="007D0450">
        <w:rPr>
          <w:spacing w:val="20"/>
          <w:sz w:val="28"/>
          <w:szCs w:val="28"/>
        </w:rPr>
        <w:t xml:space="preserve"> Управлением</w:t>
      </w:r>
      <w:r w:rsidRPr="00EC732A">
        <w:rPr>
          <w:spacing w:val="20"/>
          <w:sz w:val="28"/>
          <w:szCs w:val="28"/>
        </w:rPr>
        <w:t xml:space="preserve"> в первый рабочий день, следующий после</w:t>
      </w:r>
      <w:r w:rsidR="00A064E4">
        <w:rPr>
          <w:spacing w:val="20"/>
          <w:sz w:val="28"/>
          <w:szCs w:val="28"/>
        </w:rPr>
        <w:t xml:space="preserve"> </w:t>
      </w:r>
      <w:r w:rsidRPr="00EC732A">
        <w:rPr>
          <w:spacing w:val="20"/>
          <w:sz w:val="28"/>
          <w:szCs w:val="28"/>
        </w:rPr>
        <w:t xml:space="preserve">выходных и (или) </w:t>
      </w:r>
      <w:r w:rsidR="007D0450">
        <w:rPr>
          <w:spacing w:val="20"/>
          <w:sz w:val="28"/>
          <w:szCs w:val="28"/>
        </w:rPr>
        <w:t xml:space="preserve">нерабочих </w:t>
      </w:r>
      <w:r w:rsidRPr="00EC732A">
        <w:rPr>
          <w:spacing w:val="20"/>
          <w:sz w:val="28"/>
          <w:szCs w:val="28"/>
        </w:rPr>
        <w:t>праздничных дней.</w:t>
      </w:r>
    </w:p>
    <w:p w14:paraId="291DA6B2" w14:textId="77777777" w:rsidR="00A064E4" w:rsidRDefault="00A064E4" w:rsidP="00A064E4">
      <w:pPr>
        <w:widowControl w:val="0"/>
        <w:suppressAutoHyphens/>
        <w:overflowPunct w:val="0"/>
        <w:autoSpaceDE w:val="0"/>
        <w:autoSpaceDN w:val="0"/>
        <w:spacing w:line="360" w:lineRule="exact"/>
        <w:ind w:firstLine="0"/>
        <w:textAlignment w:val="baseline"/>
        <w:rPr>
          <w:b/>
          <w:bCs/>
          <w:color w:val="000000"/>
          <w:spacing w:val="20"/>
          <w:kern w:val="3"/>
          <w:sz w:val="28"/>
          <w:szCs w:val="28"/>
        </w:rPr>
      </w:pPr>
    </w:p>
    <w:p w14:paraId="26E073F3" w14:textId="4B9080D7" w:rsidR="00AF18D3" w:rsidRDefault="00EC732A" w:rsidP="00EC732A">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C732A">
        <w:rPr>
          <w:b/>
          <w:bCs/>
          <w:color w:val="000000"/>
          <w:spacing w:val="20"/>
          <w:kern w:val="3"/>
          <w:sz w:val="28"/>
          <w:szCs w:val="28"/>
        </w:rPr>
        <w:t>2.1</w:t>
      </w:r>
      <w:r w:rsidR="002C6DCB">
        <w:rPr>
          <w:b/>
          <w:bCs/>
          <w:color w:val="000000"/>
          <w:spacing w:val="20"/>
          <w:kern w:val="3"/>
          <w:sz w:val="28"/>
          <w:szCs w:val="28"/>
        </w:rPr>
        <w:t>3</w:t>
      </w:r>
      <w:r w:rsidRPr="00EC732A">
        <w:rPr>
          <w:b/>
          <w:bCs/>
          <w:color w:val="000000"/>
          <w:spacing w:val="20"/>
          <w:kern w:val="3"/>
          <w:sz w:val="28"/>
          <w:szCs w:val="28"/>
        </w:rPr>
        <w:t>.</w:t>
      </w:r>
      <w:r w:rsidR="002D12B8">
        <w:rPr>
          <w:b/>
          <w:bCs/>
          <w:color w:val="000000"/>
          <w:spacing w:val="20"/>
          <w:kern w:val="3"/>
          <w:sz w:val="28"/>
          <w:szCs w:val="28"/>
        </w:rPr>
        <w:t xml:space="preserve"> </w:t>
      </w:r>
      <w:r w:rsidRPr="00EC732A">
        <w:rPr>
          <w:b/>
          <w:bCs/>
          <w:color w:val="000000"/>
          <w:spacing w:val="20"/>
          <w:kern w:val="3"/>
          <w:sz w:val="28"/>
          <w:szCs w:val="28"/>
        </w:rPr>
        <w:t>Требования к помещениям,</w:t>
      </w:r>
      <w:r w:rsidR="00A064E4">
        <w:rPr>
          <w:b/>
          <w:bCs/>
          <w:color w:val="000000"/>
          <w:spacing w:val="20"/>
          <w:kern w:val="3"/>
          <w:sz w:val="28"/>
          <w:szCs w:val="28"/>
        </w:rPr>
        <w:t xml:space="preserve"> </w:t>
      </w:r>
      <w:r w:rsidRPr="00EC732A">
        <w:rPr>
          <w:b/>
          <w:bCs/>
          <w:color w:val="000000"/>
          <w:spacing w:val="20"/>
          <w:kern w:val="3"/>
          <w:sz w:val="28"/>
          <w:szCs w:val="28"/>
        </w:rPr>
        <w:t>в которых предоставляется муниципальная услуга</w:t>
      </w:r>
      <w:r w:rsidR="00AF18D3">
        <w:rPr>
          <w:b/>
          <w:bCs/>
          <w:color w:val="000000"/>
          <w:spacing w:val="20"/>
          <w:kern w:val="3"/>
          <w:sz w:val="28"/>
          <w:szCs w:val="28"/>
        </w:rPr>
        <w:t>:</w:t>
      </w:r>
      <w:r w:rsidRPr="00EC732A">
        <w:rPr>
          <w:b/>
          <w:bCs/>
          <w:color w:val="000000"/>
          <w:spacing w:val="20"/>
          <w:kern w:val="3"/>
          <w:sz w:val="28"/>
          <w:szCs w:val="28"/>
        </w:rPr>
        <w:t xml:space="preserve"> к </w:t>
      </w:r>
      <w:r w:rsidR="00AF18D3">
        <w:rPr>
          <w:b/>
          <w:bCs/>
          <w:color w:val="000000"/>
          <w:spacing w:val="20"/>
          <w:kern w:val="3"/>
          <w:sz w:val="28"/>
          <w:szCs w:val="28"/>
        </w:rPr>
        <w:t>залу</w:t>
      </w:r>
      <w:r w:rsidR="00AF18D3" w:rsidRPr="00EC732A">
        <w:rPr>
          <w:b/>
          <w:bCs/>
          <w:color w:val="000000"/>
          <w:spacing w:val="20"/>
          <w:kern w:val="3"/>
          <w:sz w:val="28"/>
          <w:szCs w:val="28"/>
        </w:rPr>
        <w:t xml:space="preserve"> </w:t>
      </w:r>
      <w:r w:rsidRPr="00EC732A">
        <w:rPr>
          <w:b/>
          <w:bCs/>
          <w:color w:val="000000"/>
          <w:spacing w:val="20"/>
          <w:kern w:val="3"/>
          <w:sz w:val="28"/>
          <w:szCs w:val="28"/>
        </w:rPr>
        <w:t>ожидания</w:t>
      </w:r>
      <w:r w:rsidR="00AF18D3">
        <w:rPr>
          <w:b/>
          <w:bCs/>
          <w:color w:val="000000"/>
          <w:spacing w:val="20"/>
          <w:kern w:val="3"/>
          <w:sz w:val="28"/>
          <w:szCs w:val="28"/>
        </w:rPr>
        <w:t xml:space="preserve">,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w:t>
      </w:r>
      <w:r w:rsidR="002C6DCB">
        <w:rPr>
          <w:b/>
          <w:bCs/>
          <w:color w:val="000000"/>
          <w:spacing w:val="20"/>
          <w:kern w:val="3"/>
          <w:sz w:val="28"/>
          <w:szCs w:val="28"/>
        </w:rPr>
        <w:t xml:space="preserve"> </w:t>
      </w:r>
      <w:r w:rsidR="00AF18D3">
        <w:rPr>
          <w:b/>
          <w:bCs/>
          <w:color w:val="000000"/>
          <w:spacing w:val="20"/>
          <w:kern w:val="3"/>
          <w:sz w:val="28"/>
          <w:szCs w:val="28"/>
        </w:rPr>
        <w:t>для предоставления муниципальной услуги</w:t>
      </w:r>
    </w:p>
    <w:p w14:paraId="621F7A45" w14:textId="27B59050" w:rsidR="00EC732A" w:rsidRPr="00EC732A" w:rsidRDefault="00EC732A" w:rsidP="00EC732A">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C732A">
        <w:rPr>
          <w:b/>
          <w:bCs/>
          <w:color w:val="000000"/>
          <w:spacing w:val="20"/>
          <w:kern w:val="3"/>
          <w:sz w:val="28"/>
          <w:szCs w:val="28"/>
        </w:rPr>
        <w:t xml:space="preserve"> </w:t>
      </w:r>
    </w:p>
    <w:p w14:paraId="6CA2A046" w14:textId="6EB47A4D"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2.1</w:t>
      </w:r>
      <w:r w:rsidR="002C6DCB">
        <w:rPr>
          <w:color w:val="000000"/>
          <w:spacing w:val="20"/>
          <w:kern w:val="3"/>
          <w:sz w:val="28"/>
          <w:szCs w:val="28"/>
        </w:rPr>
        <w:t>3</w:t>
      </w:r>
      <w:r w:rsidRPr="00EC732A">
        <w:rPr>
          <w:color w:val="000000"/>
          <w:spacing w:val="20"/>
          <w:kern w:val="3"/>
          <w:sz w:val="28"/>
          <w:szCs w:val="28"/>
        </w:rPr>
        <w:t>.1.Здание,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Управление, оборудуется информационной табличкой (вывеской), содержащей наименование Управления.</w:t>
      </w:r>
    </w:p>
    <w:p w14:paraId="35EB9D42" w14:textId="2D105808"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2.1</w:t>
      </w:r>
      <w:r w:rsidR="0094064B">
        <w:rPr>
          <w:color w:val="000000"/>
          <w:spacing w:val="20"/>
          <w:kern w:val="3"/>
          <w:sz w:val="28"/>
          <w:szCs w:val="28"/>
        </w:rPr>
        <w:t>3</w:t>
      </w:r>
      <w:r w:rsidRPr="00EC732A">
        <w:rPr>
          <w:color w:val="000000"/>
          <w:spacing w:val="20"/>
          <w:kern w:val="3"/>
          <w:sz w:val="28"/>
          <w:szCs w:val="28"/>
        </w:rPr>
        <w:t xml:space="preserve">.2.Прием заявителей (их представителей) осуществляется                  в специально выделенных для этих целей помещениях. </w:t>
      </w:r>
    </w:p>
    <w:p w14:paraId="2AFCC252" w14:textId="48BD0988"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Места ожидания и приема заявителей (их представителей) должны соответствовать комфортным условиям для заявителей</w:t>
      </w:r>
      <w:r>
        <w:rPr>
          <w:color w:val="000000"/>
          <w:spacing w:val="20"/>
          <w:kern w:val="3"/>
          <w:sz w:val="28"/>
          <w:szCs w:val="28"/>
        </w:rPr>
        <w:t xml:space="preserve"> </w:t>
      </w:r>
      <w:r w:rsidRPr="00EC732A">
        <w:rPr>
          <w:color w:val="000000"/>
          <w:spacing w:val="20"/>
          <w:kern w:val="3"/>
          <w:sz w:val="28"/>
          <w:szCs w:val="28"/>
        </w:rPr>
        <w:t>(их представителей), в том числе для лиц с ограниченными возможностями здоровья, и оптимальным условиям работы должностных лиц, муниципальных служащих Управления.</w:t>
      </w:r>
    </w:p>
    <w:p w14:paraId="3DB7995C" w14:textId="3674F86C"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Места для приема заявителей (их представителей) должны              быть оборудованы информационными табличками (</w:t>
      </w:r>
      <w:r w:rsidR="00500D0C" w:rsidRPr="00EC732A">
        <w:rPr>
          <w:color w:val="000000"/>
          <w:spacing w:val="20"/>
          <w:kern w:val="3"/>
          <w:sz w:val="28"/>
          <w:szCs w:val="28"/>
        </w:rPr>
        <w:t xml:space="preserve">вывесками)  </w:t>
      </w:r>
      <w:r w:rsidRPr="00EC732A">
        <w:rPr>
          <w:color w:val="000000"/>
          <w:spacing w:val="20"/>
          <w:kern w:val="3"/>
          <w:sz w:val="28"/>
          <w:szCs w:val="28"/>
        </w:rPr>
        <w:t xml:space="preserve">                           с указанием:</w:t>
      </w:r>
    </w:p>
    <w:p w14:paraId="47832288" w14:textId="65E0DA45"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номера кабинета;</w:t>
      </w:r>
    </w:p>
    <w:p w14:paraId="0CD09985" w14:textId="1FEDE46B" w:rsid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фамилии, имени, отчества (последнее - при наличии)                            и должности должностного лица, муниципального служащего Управления, осуществляющего предоставление муниципальной услуги или информирование о предоставлении муниципальной услуги.</w:t>
      </w:r>
    </w:p>
    <w:p w14:paraId="04609A77" w14:textId="5AF1941C" w:rsidR="00A064E4" w:rsidRPr="00EC732A" w:rsidRDefault="00A064E4" w:rsidP="00EC732A">
      <w:pPr>
        <w:widowControl w:val="0"/>
        <w:suppressAutoHyphens/>
        <w:overflowPunct w:val="0"/>
        <w:autoSpaceDE w:val="0"/>
        <w:autoSpaceDN w:val="0"/>
        <w:spacing w:line="360" w:lineRule="exact"/>
        <w:textAlignment w:val="baseline"/>
        <w:rPr>
          <w:color w:val="000000"/>
          <w:spacing w:val="20"/>
          <w:kern w:val="3"/>
          <w:sz w:val="28"/>
          <w:szCs w:val="28"/>
        </w:rPr>
      </w:pPr>
      <w:r>
        <w:rPr>
          <w:color w:val="000000"/>
          <w:spacing w:val="20"/>
          <w:kern w:val="3"/>
          <w:sz w:val="28"/>
          <w:szCs w:val="28"/>
        </w:rPr>
        <w:t>Места ожидания должны быть оборудованы стульями</w:t>
      </w:r>
      <w:r w:rsidR="003C54E5">
        <w:rPr>
          <w:color w:val="000000"/>
          <w:spacing w:val="20"/>
          <w:kern w:val="3"/>
          <w:sz w:val="28"/>
          <w:szCs w:val="28"/>
        </w:rPr>
        <w:t xml:space="preserve"> (банкетками)</w:t>
      </w:r>
      <w:r>
        <w:rPr>
          <w:color w:val="000000"/>
          <w:spacing w:val="20"/>
          <w:kern w:val="3"/>
          <w:sz w:val="28"/>
          <w:szCs w:val="28"/>
        </w:rPr>
        <w:t xml:space="preserve">, кресельными секциями, </w:t>
      </w:r>
      <w:proofErr w:type="gramStart"/>
      <w:r>
        <w:rPr>
          <w:color w:val="000000"/>
          <w:spacing w:val="20"/>
          <w:kern w:val="3"/>
          <w:sz w:val="28"/>
          <w:szCs w:val="28"/>
        </w:rPr>
        <w:t>скамьями .</w:t>
      </w:r>
      <w:proofErr w:type="gramEnd"/>
      <w:r>
        <w:rPr>
          <w:color w:val="000000"/>
          <w:spacing w:val="20"/>
          <w:kern w:val="3"/>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14:paraId="399E3C30" w14:textId="77777777"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 xml:space="preserve">Места для заполнения документов должны быть оборудованы стульями, столами (стойками) и обеспечены образцами заполнения </w:t>
      </w:r>
      <w:r w:rsidRPr="00EC732A">
        <w:rPr>
          <w:color w:val="000000"/>
          <w:spacing w:val="20"/>
          <w:kern w:val="3"/>
          <w:sz w:val="28"/>
          <w:szCs w:val="28"/>
        </w:rPr>
        <w:lastRenderedPageBreak/>
        <w:t>документов, бланками документов и канцелярскими принадлежностями.</w:t>
      </w:r>
    </w:p>
    <w:p w14:paraId="0677D21C" w14:textId="7E8578F1"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2.1</w:t>
      </w:r>
      <w:r w:rsidR="003C54E5">
        <w:rPr>
          <w:color w:val="000000"/>
          <w:spacing w:val="20"/>
          <w:kern w:val="3"/>
          <w:sz w:val="28"/>
          <w:szCs w:val="28"/>
        </w:rPr>
        <w:t>3</w:t>
      </w:r>
      <w:r w:rsidRPr="00EC732A">
        <w:rPr>
          <w:color w:val="000000"/>
          <w:spacing w:val="20"/>
          <w:kern w:val="3"/>
          <w:sz w:val="28"/>
          <w:szCs w:val="28"/>
        </w:rPr>
        <w:t xml:space="preserve">.3.Места получения информации о предоставлении муниципальной услуги </w:t>
      </w:r>
      <w:r w:rsidR="003C54E5">
        <w:rPr>
          <w:color w:val="000000"/>
          <w:spacing w:val="20"/>
          <w:kern w:val="3"/>
          <w:sz w:val="28"/>
          <w:szCs w:val="28"/>
        </w:rPr>
        <w:t>должны быть оборудованы</w:t>
      </w:r>
      <w:r w:rsidR="003C54E5" w:rsidRPr="00EC732A">
        <w:rPr>
          <w:color w:val="000000"/>
          <w:spacing w:val="20"/>
          <w:kern w:val="3"/>
          <w:sz w:val="28"/>
          <w:szCs w:val="28"/>
        </w:rPr>
        <w:t xml:space="preserve"> </w:t>
      </w:r>
      <w:r w:rsidRPr="00EC732A">
        <w:rPr>
          <w:color w:val="000000"/>
          <w:spacing w:val="20"/>
          <w:kern w:val="3"/>
          <w:sz w:val="28"/>
          <w:szCs w:val="28"/>
        </w:rPr>
        <w:t xml:space="preserve">информационными стендами. </w:t>
      </w:r>
      <w:r w:rsidR="003C54E5">
        <w:rPr>
          <w:color w:val="000000"/>
          <w:spacing w:val="20"/>
          <w:kern w:val="3"/>
          <w:sz w:val="28"/>
          <w:szCs w:val="28"/>
        </w:rPr>
        <w:t>Информационные с</w:t>
      </w:r>
      <w:r w:rsidRPr="00EC732A">
        <w:rPr>
          <w:color w:val="000000"/>
          <w:spacing w:val="20"/>
          <w:kern w:val="3"/>
          <w:sz w:val="28"/>
          <w:szCs w:val="28"/>
        </w:rPr>
        <w:t>тенды должны располагаться в доступном для просмотра месте, представлять информацию в доступной для восприятия форме.</w:t>
      </w:r>
    </w:p>
    <w:p w14:paraId="3DC43964" w14:textId="2DAD16FD"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w:t>
      </w:r>
      <w:r w:rsidR="003C54E5">
        <w:rPr>
          <w:color w:val="000000"/>
          <w:spacing w:val="20"/>
          <w:kern w:val="3"/>
          <w:sz w:val="28"/>
          <w:szCs w:val="28"/>
        </w:rPr>
        <w:t>4</w:t>
      </w:r>
      <w:r w:rsidRPr="00EC732A">
        <w:rPr>
          <w:color w:val="000000"/>
          <w:spacing w:val="20"/>
          <w:kern w:val="3"/>
          <w:sz w:val="28"/>
          <w:szCs w:val="28"/>
        </w:rPr>
        <w:t xml:space="preserve"> подраздела 1.3 раздела I настоящего Административного регламента, печатаются удобным для чтения шрифтом, без исправлений,</w:t>
      </w:r>
      <w:r>
        <w:rPr>
          <w:color w:val="000000"/>
          <w:spacing w:val="20"/>
          <w:kern w:val="3"/>
          <w:sz w:val="28"/>
          <w:szCs w:val="28"/>
        </w:rPr>
        <w:t xml:space="preserve"> </w:t>
      </w:r>
      <w:r w:rsidRPr="00EC732A">
        <w:rPr>
          <w:color w:val="000000"/>
          <w:spacing w:val="20"/>
          <w:kern w:val="3"/>
          <w:sz w:val="28"/>
          <w:szCs w:val="28"/>
        </w:rPr>
        <w:t>с выделением наиболее важной информации полужирным начертанием или подчеркиванием.</w:t>
      </w:r>
    </w:p>
    <w:p w14:paraId="2BDA742A" w14:textId="346AE675" w:rsidR="00EC732A" w:rsidRPr="00EC732A" w:rsidRDefault="00EC732A" w:rsidP="00EC732A">
      <w:pPr>
        <w:widowControl w:val="0"/>
        <w:suppressAutoHyphens/>
        <w:overflowPunct w:val="0"/>
        <w:autoSpaceDE w:val="0"/>
        <w:autoSpaceDN w:val="0"/>
        <w:spacing w:line="360" w:lineRule="exact"/>
        <w:textAlignment w:val="baseline"/>
        <w:rPr>
          <w:color w:val="000000"/>
          <w:spacing w:val="20"/>
          <w:kern w:val="3"/>
          <w:sz w:val="28"/>
          <w:szCs w:val="28"/>
        </w:rPr>
      </w:pPr>
      <w:r w:rsidRPr="00EC732A">
        <w:rPr>
          <w:color w:val="000000"/>
          <w:spacing w:val="20"/>
          <w:kern w:val="3"/>
          <w:sz w:val="28"/>
          <w:szCs w:val="28"/>
        </w:rPr>
        <w:t>2.1</w:t>
      </w:r>
      <w:r w:rsidR="003C54E5">
        <w:rPr>
          <w:color w:val="000000"/>
          <w:spacing w:val="20"/>
          <w:kern w:val="3"/>
          <w:sz w:val="28"/>
          <w:szCs w:val="28"/>
        </w:rPr>
        <w:t>3</w:t>
      </w:r>
      <w:r w:rsidRPr="00EC732A">
        <w:rPr>
          <w:color w:val="000000"/>
          <w:spacing w:val="20"/>
          <w:kern w:val="3"/>
          <w:sz w:val="28"/>
          <w:szCs w:val="28"/>
        </w:rPr>
        <w:t>.4.Места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14:paraId="081C4328" w14:textId="62E1A92F" w:rsidR="00F57D0F" w:rsidRPr="00EC732A" w:rsidRDefault="00EC732A" w:rsidP="00EC732A">
      <w:pPr>
        <w:widowControl w:val="0"/>
        <w:suppressAutoHyphens/>
        <w:overflowPunct w:val="0"/>
        <w:autoSpaceDE w:val="0"/>
        <w:autoSpaceDN w:val="0"/>
        <w:spacing w:line="360" w:lineRule="exact"/>
        <w:textAlignment w:val="baseline"/>
        <w:rPr>
          <w:color w:val="000000"/>
          <w:spacing w:val="20"/>
          <w:sz w:val="28"/>
          <w:szCs w:val="28"/>
        </w:rPr>
      </w:pPr>
      <w:r w:rsidRPr="00EC732A">
        <w:rPr>
          <w:color w:val="000000"/>
          <w:spacing w:val="20"/>
          <w:kern w:val="3"/>
          <w:sz w:val="28"/>
          <w:szCs w:val="28"/>
        </w:rPr>
        <w:t>2.1</w:t>
      </w:r>
      <w:r w:rsidR="003C54E5">
        <w:rPr>
          <w:color w:val="000000"/>
          <w:spacing w:val="20"/>
          <w:kern w:val="3"/>
          <w:sz w:val="28"/>
          <w:szCs w:val="28"/>
        </w:rPr>
        <w:t>3</w:t>
      </w:r>
      <w:r w:rsidRPr="00EC732A">
        <w:rPr>
          <w:color w:val="000000"/>
          <w:spacing w:val="20"/>
          <w:kern w:val="3"/>
          <w:sz w:val="28"/>
          <w:szCs w:val="28"/>
        </w:rPr>
        <w:t>.5.Места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p>
    <w:p w14:paraId="24B58E0F" w14:textId="77777777" w:rsidR="00EC732A" w:rsidRDefault="00EC732A" w:rsidP="00EC732A">
      <w:pPr>
        <w:suppressAutoHyphens/>
        <w:autoSpaceDE w:val="0"/>
        <w:autoSpaceDN w:val="0"/>
        <w:adjustRightInd w:val="0"/>
        <w:spacing w:line="360" w:lineRule="exact"/>
        <w:ind w:firstLine="0"/>
        <w:jc w:val="center"/>
        <w:rPr>
          <w:b/>
          <w:bCs/>
          <w:color w:val="000000"/>
          <w:spacing w:val="20"/>
          <w:sz w:val="28"/>
          <w:szCs w:val="28"/>
        </w:rPr>
      </w:pPr>
    </w:p>
    <w:p w14:paraId="10CCF384" w14:textId="1F1614F1" w:rsidR="003C54E5" w:rsidRDefault="00EC732A" w:rsidP="00EC732A">
      <w:pPr>
        <w:suppressAutoHyphens/>
        <w:autoSpaceDE w:val="0"/>
        <w:autoSpaceDN w:val="0"/>
        <w:adjustRightInd w:val="0"/>
        <w:spacing w:line="360" w:lineRule="exact"/>
        <w:ind w:firstLine="0"/>
        <w:jc w:val="center"/>
        <w:rPr>
          <w:b/>
          <w:bCs/>
          <w:color w:val="000000"/>
          <w:spacing w:val="20"/>
          <w:sz w:val="28"/>
          <w:szCs w:val="28"/>
        </w:rPr>
      </w:pPr>
      <w:r w:rsidRPr="00EC732A">
        <w:rPr>
          <w:b/>
          <w:bCs/>
          <w:color w:val="000000"/>
          <w:spacing w:val="20"/>
          <w:sz w:val="28"/>
          <w:szCs w:val="28"/>
        </w:rPr>
        <w:t>2.1</w:t>
      </w:r>
      <w:r w:rsidR="003C54E5">
        <w:rPr>
          <w:b/>
          <w:bCs/>
          <w:color w:val="000000"/>
          <w:spacing w:val="20"/>
          <w:sz w:val="28"/>
          <w:szCs w:val="28"/>
        </w:rPr>
        <w:t>4</w:t>
      </w:r>
      <w:r w:rsidRPr="00EC732A">
        <w:rPr>
          <w:b/>
          <w:bCs/>
          <w:color w:val="000000"/>
          <w:spacing w:val="20"/>
          <w:sz w:val="28"/>
          <w:szCs w:val="28"/>
        </w:rPr>
        <w:t>.</w:t>
      </w:r>
      <w:r>
        <w:rPr>
          <w:b/>
          <w:bCs/>
          <w:color w:val="000000"/>
          <w:spacing w:val="20"/>
          <w:sz w:val="28"/>
          <w:szCs w:val="28"/>
        </w:rPr>
        <w:t xml:space="preserve"> </w:t>
      </w:r>
      <w:r w:rsidRPr="00EC732A">
        <w:rPr>
          <w:b/>
          <w:bCs/>
          <w:color w:val="000000"/>
          <w:spacing w:val="20"/>
          <w:sz w:val="28"/>
          <w:szCs w:val="28"/>
        </w:rPr>
        <w:t xml:space="preserve">Показатели доступности и качества </w:t>
      </w:r>
    </w:p>
    <w:p w14:paraId="4D031723" w14:textId="21A6D71C" w:rsidR="00EC732A" w:rsidRPr="00EC732A" w:rsidRDefault="00EC732A" w:rsidP="00EC732A">
      <w:pPr>
        <w:suppressAutoHyphens/>
        <w:autoSpaceDE w:val="0"/>
        <w:autoSpaceDN w:val="0"/>
        <w:adjustRightInd w:val="0"/>
        <w:spacing w:line="360" w:lineRule="exact"/>
        <w:ind w:firstLine="0"/>
        <w:jc w:val="center"/>
        <w:rPr>
          <w:b/>
          <w:bCs/>
          <w:color w:val="000000"/>
          <w:spacing w:val="20"/>
          <w:sz w:val="28"/>
          <w:szCs w:val="28"/>
        </w:rPr>
      </w:pPr>
      <w:r w:rsidRPr="00EC732A">
        <w:rPr>
          <w:b/>
          <w:bCs/>
          <w:color w:val="000000"/>
          <w:spacing w:val="20"/>
          <w:sz w:val="28"/>
          <w:szCs w:val="28"/>
        </w:rPr>
        <w:t>предоставления муниципальной услуги</w:t>
      </w:r>
    </w:p>
    <w:p w14:paraId="0A9B6CD0" w14:textId="77777777" w:rsidR="00EC732A" w:rsidRPr="00EC732A" w:rsidRDefault="00EC732A" w:rsidP="00EC732A">
      <w:pPr>
        <w:suppressAutoHyphens/>
        <w:autoSpaceDE w:val="0"/>
        <w:autoSpaceDN w:val="0"/>
        <w:adjustRightInd w:val="0"/>
        <w:spacing w:line="360" w:lineRule="exact"/>
        <w:ind w:firstLine="0"/>
        <w:jc w:val="center"/>
        <w:rPr>
          <w:b/>
          <w:bCs/>
          <w:color w:val="000000"/>
          <w:spacing w:val="20"/>
          <w:sz w:val="28"/>
          <w:szCs w:val="28"/>
        </w:rPr>
      </w:pPr>
    </w:p>
    <w:p w14:paraId="07AA2BE7" w14:textId="702D9B1B" w:rsidR="00EC732A" w:rsidRPr="00EC732A" w:rsidRDefault="00EC732A" w:rsidP="00EC732A">
      <w:pPr>
        <w:suppressAutoHyphens/>
        <w:autoSpaceDE w:val="0"/>
        <w:autoSpaceDN w:val="0"/>
        <w:adjustRightInd w:val="0"/>
        <w:spacing w:line="360" w:lineRule="exact"/>
        <w:rPr>
          <w:color w:val="000000"/>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.1.Показатели доступности и качества предоставления муниципальной услуги:</w:t>
      </w:r>
    </w:p>
    <w:p w14:paraId="2662E335" w14:textId="7B6F2B14" w:rsidR="00EC732A" w:rsidRDefault="00EC732A" w:rsidP="00EC732A">
      <w:pPr>
        <w:suppressAutoHyphens/>
        <w:autoSpaceDE w:val="0"/>
        <w:autoSpaceDN w:val="0"/>
        <w:adjustRightInd w:val="0"/>
        <w:spacing w:line="360" w:lineRule="exact"/>
        <w:rPr>
          <w:color w:val="000000"/>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 xml:space="preserve">.1.1.количество взаимодействий заявителя                                  </w:t>
      </w:r>
      <w:r w:rsidR="00A064E4" w:rsidRPr="00EC732A">
        <w:rPr>
          <w:color w:val="000000"/>
          <w:spacing w:val="20"/>
          <w:sz w:val="28"/>
          <w:szCs w:val="28"/>
        </w:rPr>
        <w:t xml:space="preserve">  (</w:t>
      </w:r>
      <w:r w:rsidRPr="00EC732A">
        <w:rPr>
          <w:color w:val="000000"/>
          <w:spacing w:val="20"/>
          <w:sz w:val="28"/>
          <w:szCs w:val="28"/>
        </w:rPr>
        <w:t>его представителя) с должностными лицами, муниципальными служащими Управления при предоставлении муниципальной услуги не превышает двух раз, продолжительность - не более 15 минут                при каждом взаимодействии;</w:t>
      </w:r>
    </w:p>
    <w:p w14:paraId="5FC31F86" w14:textId="478FE78C" w:rsidR="004F1993" w:rsidRPr="00EC732A" w:rsidRDefault="004F1993" w:rsidP="00EC732A">
      <w:pPr>
        <w:suppressAutoHyphens/>
        <w:autoSpaceDE w:val="0"/>
        <w:autoSpaceDN w:val="0"/>
        <w:adjustRightInd w:val="0"/>
        <w:spacing w:line="360" w:lineRule="exact"/>
        <w:rPr>
          <w:color w:val="000000"/>
          <w:spacing w:val="20"/>
          <w:sz w:val="28"/>
          <w:szCs w:val="28"/>
        </w:rPr>
      </w:pPr>
      <w:r>
        <w:rPr>
          <w:color w:val="000000"/>
          <w:spacing w:val="20"/>
          <w:sz w:val="28"/>
          <w:szCs w:val="28"/>
        </w:rPr>
        <w:t>2.1</w:t>
      </w:r>
      <w:r w:rsidR="003C54E5">
        <w:rPr>
          <w:color w:val="000000"/>
          <w:spacing w:val="20"/>
          <w:sz w:val="28"/>
          <w:szCs w:val="28"/>
        </w:rPr>
        <w:t>4</w:t>
      </w:r>
      <w:r>
        <w:rPr>
          <w:color w:val="000000"/>
          <w:spacing w:val="20"/>
          <w:sz w:val="28"/>
          <w:szCs w:val="28"/>
        </w:rPr>
        <w:t>.1.</w:t>
      </w:r>
      <w:proofErr w:type="gramStart"/>
      <w:r>
        <w:rPr>
          <w:color w:val="000000"/>
          <w:spacing w:val="20"/>
          <w:sz w:val="28"/>
          <w:szCs w:val="28"/>
        </w:rPr>
        <w:t>2.возможность</w:t>
      </w:r>
      <w:proofErr w:type="gramEnd"/>
      <w:r>
        <w:rPr>
          <w:color w:val="000000"/>
          <w:spacing w:val="20"/>
          <w:sz w:val="28"/>
          <w:szCs w:val="28"/>
        </w:rPr>
        <w:t xml:space="preserve"> получения муниципальной услуги </w:t>
      </w:r>
      <w:r w:rsidR="00685A47">
        <w:rPr>
          <w:color w:val="000000"/>
          <w:spacing w:val="20"/>
          <w:sz w:val="28"/>
          <w:szCs w:val="28"/>
        </w:rPr>
        <w:t>с использованием</w:t>
      </w:r>
      <w:r>
        <w:rPr>
          <w:color w:val="000000"/>
          <w:spacing w:val="20"/>
          <w:sz w:val="28"/>
          <w:szCs w:val="28"/>
        </w:rPr>
        <w:t xml:space="preserve"> Един</w:t>
      </w:r>
      <w:r w:rsidR="00685A47">
        <w:rPr>
          <w:color w:val="000000"/>
          <w:spacing w:val="20"/>
          <w:sz w:val="28"/>
          <w:szCs w:val="28"/>
        </w:rPr>
        <w:t>ого</w:t>
      </w:r>
      <w:r>
        <w:rPr>
          <w:color w:val="000000"/>
          <w:spacing w:val="20"/>
          <w:sz w:val="28"/>
          <w:szCs w:val="28"/>
        </w:rPr>
        <w:t xml:space="preserve"> портал</w:t>
      </w:r>
      <w:r w:rsidR="00685A47">
        <w:rPr>
          <w:color w:val="000000"/>
          <w:spacing w:val="20"/>
          <w:sz w:val="28"/>
          <w:szCs w:val="28"/>
        </w:rPr>
        <w:t>а</w:t>
      </w:r>
      <w:r>
        <w:rPr>
          <w:color w:val="000000"/>
          <w:spacing w:val="20"/>
          <w:sz w:val="28"/>
          <w:szCs w:val="28"/>
        </w:rPr>
        <w:t>;</w:t>
      </w:r>
    </w:p>
    <w:p w14:paraId="08F0106C" w14:textId="120D5185" w:rsidR="00EC732A" w:rsidRPr="00EC732A" w:rsidRDefault="00EC732A" w:rsidP="00A064E4">
      <w:pPr>
        <w:suppressAutoHyphens/>
        <w:autoSpaceDE w:val="0"/>
        <w:autoSpaceDN w:val="0"/>
        <w:adjustRightInd w:val="0"/>
        <w:spacing w:line="360" w:lineRule="exact"/>
        <w:rPr>
          <w:color w:val="000000"/>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.1.</w:t>
      </w:r>
      <w:r w:rsidR="004F1993">
        <w:rPr>
          <w:color w:val="000000"/>
          <w:spacing w:val="20"/>
          <w:sz w:val="28"/>
          <w:szCs w:val="28"/>
        </w:rPr>
        <w:t>3</w:t>
      </w:r>
      <w:r w:rsidRPr="00EC732A">
        <w:rPr>
          <w:color w:val="000000"/>
          <w:spacing w:val="20"/>
          <w:sz w:val="28"/>
          <w:szCs w:val="28"/>
        </w:rPr>
        <w:t xml:space="preserve">.соответствие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w:t>
      </w:r>
      <w:r w:rsidRPr="00EC732A">
        <w:rPr>
          <w:color w:val="000000"/>
          <w:spacing w:val="20"/>
          <w:sz w:val="28"/>
          <w:szCs w:val="28"/>
        </w:rPr>
        <w:lastRenderedPageBreak/>
        <w:t>муниципального образования</w:t>
      </w:r>
      <w:r w:rsidR="00685A47">
        <w:rPr>
          <w:color w:val="000000"/>
          <w:spacing w:val="20"/>
          <w:sz w:val="28"/>
          <w:szCs w:val="28"/>
        </w:rPr>
        <w:t xml:space="preserve"> «Город Березники» Пермского края (далее – муниципальное образование)</w:t>
      </w:r>
      <w:r w:rsidRPr="00EC732A">
        <w:rPr>
          <w:color w:val="000000"/>
          <w:spacing w:val="20"/>
          <w:sz w:val="28"/>
          <w:szCs w:val="28"/>
        </w:rPr>
        <w:t>;</w:t>
      </w:r>
    </w:p>
    <w:p w14:paraId="7CB2B1E2" w14:textId="47B7070B" w:rsidR="00EC732A" w:rsidRPr="00EC732A" w:rsidRDefault="00EC732A" w:rsidP="00EC732A">
      <w:pPr>
        <w:suppressAutoHyphens/>
        <w:autoSpaceDE w:val="0"/>
        <w:autoSpaceDN w:val="0"/>
        <w:adjustRightInd w:val="0"/>
        <w:spacing w:line="360" w:lineRule="exact"/>
        <w:rPr>
          <w:color w:val="000000"/>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.1.</w:t>
      </w:r>
      <w:r w:rsidR="004F1993">
        <w:rPr>
          <w:color w:val="000000"/>
          <w:spacing w:val="20"/>
          <w:sz w:val="28"/>
          <w:szCs w:val="28"/>
        </w:rPr>
        <w:t>4</w:t>
      </w:r>
      <w:r w:rsidRPr="00EC732A">
        <w:rPr>
          <w:color w:val="000000"/>
          <w:spacing w:val="20"/>
          <w:sz w:val="28"/>
          <w:szCs w:val="28"/>
        </w:rPr>
        <w:t xml:space="preserve">.возможность получения заявителем (его представителем) информации о ходе предоставления муниципальной услуги в ходе личного приема, </w:t>
      </w:r>
      <w:r w:rsidR="00D9697B">
        <w:rPr>
          <w:color w:val="000000"/>
          <w:spacing w:val="20"/>
          <w:sz w:val="28"/>
          <w:szCs w:val="28"/>
        </w:rPr>
        <w:t>в том числе посредством</w:t>
      </w:r>
      <w:r w:rsidRPr="00EC732A">
        <w:rPr>
          <w:color w:val="000000"/>
          <w:spacing w:val="20"/>
          <w:sz w:val="28"/>
          <w:szCs w:val="28"/>
        </w:rPr>
        <w:t xml:space="preserve"> телефонной связи, электронной почты, Единого портала</w:t>
      </w:r>
      <w:r w:rsidR="004F1993">
        <w:rPr>
          <w:color w:val="000000"/>
          <w:spacing w:val="20"/>
          <w:sz w:val="28"/>
          <w:szCs w:val="28"/>
        </w:rPr>
        <w:t xml:space="preserve"> </w:t>
      </w:r>
      <w:r w:rsidRPr="00EC732A">
        <w:rPr>
          <w:color w:val="000000"/>
          <w:spacing w:val="20"/>
          <w:sz w:val="28"/>
          <w:szCs w:val="28"/>
        </w:rPr>
        <w:t>и путем почтового отправления;</w:t>
      </w:r>
    </w:p>
    <w:p w14:paraId="6E5F2336" w14:textId="5A48268E" w:rsidR="00EC732A" w:rsidRPr="00EC732A" w:rsidRDefault="00EC732A" w:rsidP="00EC732A">
      <w:pPr>
        <w:suppressAutoHyphens/>
        <w:autoSpaceDE w:val="0"/>
        <w:autoSpaceDN w:val="0"/>
        <w:adjustRightInd w:val="0"/>
        <w:spacing w:line="360" w:lineRule="exact"/>
        <w:rPr>
          <w:color w:val="000000"/>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.1.</w:t>
      </w:r>
      <w:r w:rsidR="004F1993">
        <w:rPr>
          <w:color w:val="000000"/>
          <w:spacing w:val="20"/>
          <w:sz w:val="28"/>
          <w:szCs w:val="28"/>
        </w:rPr>
        <w:t>5</w:t>
      </w:r>
      <w:r w:rsidRPr="00EC732A">
        <w:rPr>
          <w:color w:val="000000"/>
          <w:spacing w:val="20"/>
          <w:sz w:val="28"/>
          <w:szCs w:val="28"/>
        </w:rPr>
        <w:t>.соответствие мест предоставления муниципальной услуги (мест ожидания, мест для заполнения документов) требованиям</w:t>
      </w:r>
      <w:r w:rsidR="00A064E4">
        <w:rPr>
          <w:color w:val="000000"/>
          <w:spacing w:val="20"/>
          <w:sz w:val="28"/>
          <w:szCs w:val="28"/>
        </w:rPr>
        <w:t xml:space="preserve"> </w:t>
      </w:r>
      <w:r w:rsidR="00D9697B">
        <w:rPr>
          <w:color w:val="000000"/>
          <w:spacing w:val="20"/>
          <w:sz w:val="28"/>
          <w:szCs w:val="28"/>
        </w:rPr>
        <w:t xml:space="preserve">пункта 2.13.2 </w:t>
      </w:r>
      <w:r w:rsidRPr="00EC732A">
        <w:rPr>
          <w:color w:val="000000"/>
          <w:spacing w:val="20"/>
          <w:sz w:val="28"/>
          <w:szCs w:val="28"/>
        </w:rPr>
        <w:t>подраздела 2.1</w:t>
      </w:r>
      <w:r w:rsidR="00D9697B">
        <w:rPr>
          <w:color w:val="000000"/>
          <w:spacing w:val="20"/>
          <w:sz w:val="28"/>
          <w:szCs w:val="28"/>
        </w:rPr>
        <w:t>3</w:t>
      </w:r>
      <w:r w:rsidRPr="00EC732A">
        <w:rPr>
          <w:color w:val="000000"/>
          <w:spacing w:val="20"/>
          <w:sz w:val="28"/>
          <w:szCs w:val="28"/>
        </w:rPr>
        <w:t xml:space="preserve"> настоящего раздела;</w:t>
      </w:r>
    </w:p>
    <w:p w14:paraId="23E510A9" w14:textId="33EC6F70" w:rsidR="004E49AD" w:rsidRPr="00E14D1A" w:rsidRDefault="00EC732A" w:rsidP="00EC732A">
      <w:pPr>
        <w:suppressAutoHyphens/>
        <w:autoSpaceDE w:val="0"/>
        <w:autoSpaceDN w:val="0"/>
        <w:adjustRightInd w:val="0"/>
        <w:spacing w:line="360" w:lineRule="exact"/>
        <w:rPr>
          <w:b/>
          <w:spacing w:val="20"/>
          <w:sz w:val="28"/>
          <w:szCs w:val="28"/>
        </w:rPr>
      </w:pPr>
      <w:r w:rsidRPr="00EC732A">
        <w:rPr>
          <w:color w:val="000000"/>
          <w:spacing w:val="20"/>
          <w:sz w:val="28"/>
          <w:szCs w:val="28"/>
        </w:rPr>
        <w:t>2.1</w:t>
      </w:r>
      <w:r w:rsidR="003C54E5">
        <w:rPr>
          <w:color w:val="000000"/>
          <w:spacing w:val="20"/>
          <w:sz w:val="28"/>
          <w:szCs w:val="28"/>
        </w:rPr>
        <w:t>4</w:t>
      </w:r>
      <w:r w:rsidRPr="00EC732A">
        <w:rPr>
          <w:color w:val="000000"/>
          <w:spacing w:val="20"/>
          <w:sz w:val="28"/>
          <w:szCs w:val="28"/>
        </w:rPr>
        <w:t>.1.</w:t>
      </w:r>
      <w:r w:rsidR="004F1993">
        <w:rPr>
          <w:color w:val="000000"/>
          <w:spacing w:val="20"/>
          <w:sz w:val="28"/>
          <w:szCs w:val="28"/>
        </w:rPr>
        <w:t>6</w:t>
      </w:r>
      <w:r w:rsidRPr="00EC732A">
        <w:rPr>
          <w:color w:val="000000"/>
          <w:spacing w:val="20"/>
          <w:sz w:val="28"/>
          <w:szCs w:val="28"/>
        </w:rPr>
        <w:t>.уровень удовлетворенности граждан качеством предоставлении муниципальной услуги – не менее 90 процентов.</w:t>
      </w:r>
    </w:p>
    <w:p w14:paraId="65DE4F20" w14:textId="09EA4858" w:rsidR="00EC732A" w:rsidRDefault="004E49AD" w:rsidP="004E49AD">
      <w:pPr>
        <w:suppressAutoHyphens/>
        <w:autoSpaceDE w:val="0"/>
        <w:autoSpaceDN w:val="0"/>
        <w:adjustRightInd w:val="0"/>
        <w:spacing w:line="360" w:lineRule="exact"/>
        <w:ind w:firstLine="0"/>
        <w:jc w:val="center"/>
        <w:rPr>
          <w:b/>
          <w:spacing w:val="20"/>
          <w:sz w:val="28"/>
          <w:szCs w:val="28"/>
        </w:rPr>
      </w:pPr>
      <w:r w:rsidRPr="00E14D1A">
        <w:rPr>
          <w:b/>
          <w:spacing w:val="20"/>
          <w:sz w:val="28"/>
          <w:szCs w:val="28"/>
        </w:rPr>
        <w:t xml:space="preserve">      </w:t>
      </w:r>
    </w:p>
    <w:p w14:paraId="5922891E" w14:textId="18A2DAF0" w:rsidR="004E49AD" w:rsidRPr="00E14D1A" w:rsidRDefault="004E49AD" w:rsidP="004E49AD">
      <w:pPr>
        <w:suppressAutoHyphens/>
        <w:autoSpaceDE w:val="0"/>
        <w:autoSpaceDN w:val="0"/>
        <w:adjustRightInd w:val="0"/>
        <w:spacing w:line="360" w:lineRule="exact"/>
        <w:ind w:firstLine="0"/>
        <w:jc w:val="center"/>
        <w:rPr>
          <w:b/>
          <w:spacing w:val="20"/>
          <w:sz w:val="28"/>
          <w:szCs w:val="28"/>
        </w:rPr>
      </w:pPr>
      <w:r w:rsidRPr="00E14D1A">
        <w:rPr>
          <w:b/>
          <w:spacing w:val="20"/>
          <w:sz w:val="28"/>
          <w:szCs w:val="28"/>
        </w:rPr>
        <w:t>2.1</w:t>
      </w:r>
      <w:r w:rsidR="00D9697B">
        <w:rPr>
          <w:b/>
          <w:spacing w:val="20"/>
          <w:sz w:val="28"/>
          <w:szCs w:val="28"/>
        </w:rPr>
        <w:t>5</w:t>
      </w:r>
      <w:r w:rsidRPr="00E14D1A">
        <w:rPr>
          <w:b/>
          <w:spacing w:val="20"/>
          <w:sz w:val="28"/>
          <w:szCs w:val="28"/>
        </w:rPr>
        <w:t>.</w:t>
      </w:r>
      <w:r w:rsidR="00D60845" w:rsidRPr="00E14D1A">
        <w:rPr>
          <w:b/>
          <w:spacing w:val="20"/>
          <w:sz w:val="28"/>
          <w:szCs w:val="28"/>
        </w:rPr>
        <w:t xml:space="preserve"> </w:t>
      </w:r>
      <w:r w:rsidRPr="00E14D1A">
        <w:rPr>
          <w:b/>
          <w:spacing w:val="20"/>
          <w:sz w:val="28"/>
          <w:szCs w:val="28"/>
        </w:rPr>
        <w:t xml:space="preserve">Иные требования </w:t>
      </w:r>
      <w:r w:rsidR="00A026E5">
        <w:rPr>
          <w:b/>
          <w:spacing w:val="20"/>
          <w:sz w:val="28"/>
          <w:szCs w:val="28"/>
        </w:rPr>
        <w:t xml:space="preserve">к </w:t>
      </w:r>
      <w:r w:rsidRPr="00E14D1A">
        <w:rPr>
          <w:b/>
          <w:spacing w:val="20"/>
          <w:sz w:val="28"/>
          <w:szCs w:val="28"/>
        </w:rPr>
        <w:t>предоставлени</w:t>
      </w:r>
      <w:r w:rsidR="00A026E5">
        <w:rPr>
          <w:b/>
          <w:spacing w:val="20"/>
          <w:sz w:val="28"/>
          <w:szCs w:val="28"/>
        </w:rPr>
        <w:t>ю</w:t>
      </w:r>
      <w:r w:rsidRPr="00E14D1A">
        <w:rPr>
          <w:b/>
          <w:spacing w:val="20"/>
          <w:sz w:val="28"/>
          <w:szCs w:val="28"/>
        </w:rPr>
        <w:t xml:space="preserve"> муниципальной услуги</w:t>
      </w:r>
      <w:r w:rsidR="00D9697B">
        <w:rPr>
          <w:b/>
          <w:spacing w:val="20"/>
          <w:sz w:val="28"/>
          <w:szCs w:val="28"/>
        </w:rPr>
        <w:t xml:space="preserve"> в том числе учитывающие особенности предоставления муниципальной услуги в многофункциональных центрах </w:t>
      </w:r>
      <w:r w:rsidRPr="00E14D1A">
        <w:rPr>
          <w:b/>
          <w:spacing w:val="20"/>
          <w:sz w:val="28"/>
          <w:szCs w:val="28"/>
        </w:rPr>
        <w:t>и особенности предоставления муниципальной услуги в электронной форме</w:t>
      </w:r>
    </w:p>
    <w:p w14:paraId="1CF31AAB" w14:textId="77777777" w:rsidR="004E49AD" w:rsidRPr="00E14D1A" w:rsidRDefault="004E49AD" w:rsidP="004E49AD">
      <w:pPr>
        <w:suppressAutoHyphens/>
        <w:autoSpaceDE w:val="0"/>
        <w:autoSpaceDN w:val="0"/>
        <w:adjustRightInd w:val="0"/>
        <w:spacing w:line="360" w:lineRule="exact"/>
        <w:rPr>
          <w:spacing w:val="20"/>
          <w:sz w:val="28"/>
          <w:szCs w:val="28"/>
        </w:rPr>
      </w:pPr>
    </w:p>
    <w:p w14:paraId="3552D2A3" w14:textId="16A3DD35"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w:t>
      </w:r>
      <w:r w:rsidR="00D9697B">
        <w:rPr>
          <w:spacing w:val="20"/>
          <w:sz w:val="28"/>
          <w:szCs w:val="28"/>
        </w:rPr>
        <w:t>5</w:t>
      </w:r>
      <w:r w:rsidRPr="00E14D1A">
        <w:rPr>
          <w:spacing w:val="20"/>
          <w:sz w:val="28"/>
          <w:szCs w:val="28"/>
        </w:rPr>
        <w:t>.1.</w:t>
      </w:r>
      <w:r w:rsidR="00D60845" w:rsidRPr="00E14D1A">
        <w:rPr>
          <w:spacing w:val="20"/>
          <w:sz w:val="28"/>
          <w:szCs w:val="28"/>
        </w:rPr>
        <w:t xml:space="preserve"> </w:t>
      </w:r>
      <w:r w:rsidRPr="00E14D1A">
        <w:rPr>
          <w:spacing w:val="20"/>
          <w:sz w:val="28"/>
          <w:szCs w:val="28"/>
        </w:rPr>
        <w:t>Информация о муниципальной услуге</w:t>
      </w:r>
      <w:r w:rsidR="003D3BF3">
        <w:rPr>
          <w:spacing w:val="20"/>
          <w:sz w:val="28"/>
          <w:szCs w:val="28"/>
        </w:rPr>
        <w:t xml:space="preserve"> должна быть</w:t>
      </w:r>
      <w:r w:rsidRPr="00E14D1A">
        <w:rPr>
          <w:spacing w:val="20"/>
          <w:sz w:val="28"/>
          <w:szCs w:val="28"/>
        </w:rPr>
        <w:t>:</w:t>
      </w:r>
    </w:p>
    <w:p w14:paraId="456779C0" w14:textId="356C3829"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w:t>
      </w:r>
      <w:r w:rsidR="00D9697B">
        <w:rPr>
          <w:spacing w:val="20"/>
          <w:sz w:val="28"/>
          <w:szCs w:val="28"/>
        </w:rPr>
        <w:t>5</w:t>
      </w:r>
      <w:r w:rsidRPr="00E14D1A">
        <w:rPr>
          <w:spacing w:val="20"/>
          <w:sz w:val="28"/>
          <w:szCs w:val="28"/>
        </w:rPr>
        <w:t>.1.</w:t>
      </w:r>
      <w:proofErr w:type="gramStart"/>
      <w:r w:rsidRPr="00E14D1A">
        <w:rPr>
          <w:spacing w:val="20"/>
          <w:sz w:val="28"/>
          <w:szCs w:val="28"/>
        </w:rPr>
        <w:t>1.внесена</w:t>
      </w:r>
      <w:proofErr w:type="gramEnd"/>
      <w:r w:rsidRPr="00E14D1A">
        <w:rPr>
          <w:spacing w:val="2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2DB69FFB" w14:textId="2DDC1837"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w:t>
      </w:r>
      <w:r w:rsidR="00D9697B">
        <w:rPr>
          <w:spacing w:val="20"/>
          <w:sz w:val="28"/>
          <w:szCs w:val="28"/>
        </w:rPr>
        <w:t>5</w:t>
      </w:r>
      <w:r w:rsidRPr="00E14D1A">
        <w:rPr>
          <w:spacing w:val="20"/>
          <w:sz w:val="28"/>
          <w:szCs w:val="28"/>
        </w:rPr>
        <w:t>.1.2.</w:t>
      </w:r>
      <w:r w:rsidR="00D60845" w:rsidRPr="00E14D1A">
        <w:rPr>
          <w:spacing w:val="20"/>
          <w:sz w:val="28"/>
          <w:szCs w:val="28"/>
        </w:rPr>
        <w:t xml:space="preserve"> </w:t>
      </w:r>
      <w:r w:rsidRPr="00E14D1A">
        <w:rPr>
          <w:spacing w:val="20"/>
          <w:sz w:val="28"/>
          <w:szCs w:val="28"/>
        </w:rPr>
        <w:t>размещена на Едином портале.</w:t>
      </w:r>
    </w:p>
    <w:p w14:paraId="51A97383" w14:textId="2811DF01" w:rsidR="00045668" w:rsidRPr="005C55DA" w:rsidRDefault="004E49AD" w:rsidP="003D3BF3">
      <w:pPr>
        <w:suppressAutoHyphens/>
        <w:autoSpaceDE w:val="0"/>
        <w:autoSpaceDN w:val="0"/>
        <w:adjustRightInd w:val="0"/>
        <w:spacing w:line="360" w:lineRule="exact"/>
        <w:rPr>
          <w:spacing w:val="20"/>
          <w:sz w:val="28"/>
          <w:szCs w:val="28"/>
        </w:rPr>
      </w:pPr>
      <w:r w:rsidRPr="00E14D1A">
        <w:rPr>
          <w:spacing w:val="20"/>
          <w:sz w:val="28"/>
          <w:szCs w:val="28"/>
        </w:rPr>
        <w:t>2.1</w:t>
      </w:r>
      <w:r w:rsidR="00D9697B">
        <w:rPr>
          <w:spacing w:val="20"/>
          <w:sz w:val="28"/>
          <w:szCs w:val="28"/>
        </w:rPr>
        <w:t>5</w:t>
      </w:r>
      <w:r w:rsidRPr="00E14D1A">
        <w:rPr>
          <w:spacing w:val="20"/>
          <w:sz w:val="28"/>
          <w:szCs w:val="28"/>
        </w:rPr>
        <w:t>.</w:t>
      </w:r>
      <w:r w:rsidR="003D3BF3">
        <w:rPr>
          <w:spacing w:val="20"/>
          <w:sz w:val="28"/>
          <w:szCs w:val="28"/>
        </w:rPr>
        <w:t>2</w:t>
      </w:r>
      <w:r w:rsidR="00005D16">
        <w:rPr>
          <w:spacing w:val="20"/>
          <w:sz w:val="28"/>
          <w:szCs w:val="28"/>
        </w:rPr>
        <w:t>.</w:t>
      </w:r>
      <w:r w:rsidRPr="00E14D1A">
        <w:rPr>
          <w:spacing w:val="20"/>
          <w:sz w:val="28"/>
          <w:szCs w:val="28"/>
        </w:rPr>
        <w:t xml:space="preserve">Заявитель (его представитель) вправе направить документы, </w:t>
      </w:r>
      <w:r w:rsidR="003D3BF3">
        <w:rPr>
          <w:spacing w:val="20"/>
          <w:sz w:val="28"/>
          <w:szCs w:val="28"/>
        </w:rPr>
        <w:t>необходимые для предоставления муниципальной услуги</w:t>
      </w:r>
      <w:r w:rsidRPr="00E14D1A">
        <w:rPr>
          <w:spacing w:val="20"/>
          <w:sz w:val="28"/>
          <w:szCs w:val="28"/>
        </w:rPr>
        <w:t xml:space="preserve"> в электронной </w:t>
      </w:r>
      <w:r w:rsidRPr="00045668">
        <w:rPr>
          <w:spacing w:val="20"/>
          <w:sz w:val="28"/>
          <w:szCs w:val="28"/>
        </w:rPr>
        <w:t>форме</w:t>
      </w:r>
      <w:r w:rsidRPr="005C55DA">
        <w:rPr>
          <w:spacing w:val="20"/>
          <w:sz w:val="28"/>
          <w:szCs w:val="28"/>
        </w:rPr>
        <w:t xml:space="preserve"> </w:t>
      </w:r>
      <w:r w:rsidR="00045668" w:rsidRPr="005C55DA">
        <w:rPr>
          <w:spacing w:val="20"/>
          <w:sz w:val="28"/>
          <w:szCs w:val="28"/>
        </w:rPr>
        <w:t>следующими способами:</w:t>
      </w:r>
    </w:p>
    <w:p w14:paraId="477F4656" w14:textId="7023DD4E" w:rsidR="003D3BF3" w:rsidRDefault="00045668" w:rsidP="003D3BF3">
      <w:pPr>
        <w:suppressAutoHyphens/>
        <w:autoSpaceDE w:val="0"/>
        <w:autoSpaceDN w:val="0"/>
        <w:adjustRightInd w:val="0"/>
        <w:spacing w:line="360" w:lineRule="exact"/>
        <w:rPr>
          <w:spacing w:val="20"/>
          <w:sz w:val="28"/>
          <w:szCs w:val="28"/>
        </w:rPr>
      </w:pPr>
      <w:r w:rsidRPr="005C55DA">
        <w:rPr>
          <w:spacing w:val="20"/>
          <w:sz w:val="28"/>
          <w:szCs w:val="28"/>
        </w:rPr>
        <w:t>2.15.2.1.</w:t>
      </w:r>
      <w:r w:rsidR="00785330">
        <w:rPr>
          <w:spacing w:val="20"/>
          <w:sz w:val="28"/>
          <w:szCs w:val="28"/>
        </w:rPr>
        <w:t>с использованием</w:t>
      </w:r>
      <w:r w:rsidR="00785330" w:rsidRPr="00045668">
        <w:rPr>
          <w:spacing w:val="20"/>
          <w:sz w:val="28"/>
          <w:szCs w:val="28"/>
        </w:rPr>
        <w:t xml:space="preserve"> </w:t>
      </w:r>
      <w:r w:rsidR="004E49AD" w:rsidRPr="00045668">
        <w:rPr>
          <w:spacing w:val="20"/>
          <w:sz w:val="28"/>
          <w:szCs w:val="28"/>
        </w:rPr>
        <w:t>Един</w:t>
      </w:r>
      <w:r w:rsidR="00785330">
        <w:rPr>
          <w:spacing w:val="20"/>
          <w:sz w:val="28"/>
          <w:szCs w:val="28"/>
        </w:rPr>
        <w:t>ого</w:t>
      </w:r>
      <w:r w:rsidR="004E49AD" w:rsidRPr="00045668">
        <w:rPr>
          <w:spacing w:val="20"/>
          <w:sz w:val="28"/>
          <w:szCs w:val="28"/>
        </w:rPr>
        <w:t xml:space="preserve"> портал</w:t>
      </w:r>
      <w:r w:rsidR="00785330">
        <w:rPr>
          <w:spacing w:val="20"/>
          <w:sz w:val="28"/>
          <w:szCs w:val="28"/>
        </w:rPr>
        <w:t>а</w:t>
      </w:r>
      <w:r w:rsidR="004E49AD" w:rsidRPr="00E14D1A">
        <w:rPr>
          <w:spacing w:val="20"/>
        </w:rPr>
        <w:t>.</w:t>
      </w:r>
      <w:r w:rsidR="004E49AD" w:rsidRPr="00E14D1A">
        <w:rPr>
          <w:spacing w:val="20"/>
          <w:sz w:val="28"/>
          <w:szCs w:val="28"/>
        </w:rPr>
        <w:t xml:space="preserve">  </w:t>
      </w:r>
    </w:p>
    <w:p w14:paraId="43AC81CF" w14:textId="0274A3F5" w:rsidR="00045668" w:rsidRDefault="003D3BF3" w:rsidP="003D3BF3">
      <w:pPr>
        <w:suppressAutoHyphens/>
        <w:autoSpaceDE w:val="0"/>
        <w:autoSpaceDN w:val="0"/>
        <w:adjustRightInd w:val="0"/>
        <w:spacing w:line="360" w:lineRule="exact"/>
        <w:rPr>
          <w:spacing w:val="20"/>
          <w:sz w:val="28"/>
          <w:szCs w:val="28"/>
        </w:rPr>
      </w:pPr>
      <w:r>
        <w:rPr>
          <w:spacing w:val="20"/>
          <w:sz w:val="28"/>
          <w:szCs w:val="28"/>
        </w:rPr>
        <w:t xml:space="preserve">Для получения услуги </w:t>
      </w:r>
      <w:r w:rsidR="00785330">
        <w:rPr>
          <w:spacing w:val="20"/>
          <w:sz w:val="28"/>
          <w:szCs w:val="28"/>
        </w:rPr>
        <w:t xml:space="preserve">с использованием </w:t>
      </w:r>
      <w:r>
        <w:rPr>
          <w:spacing w:val="20"/>
          <w:sz w:val="28"/>
          <w:szCs w:val="28"/>
        </w:rPr>
        <w:t>Един</w:t>
      </w:r>
      <w:r w:rsidR="00785330">
        <w:rPr>
          <w:spacing w:val="20"/>
          <w:sz w:val="28"/>
          <w:szCs w:val="28"/>
        </w:rPr>
        <w:t>ого</w:t>
      </w:r>
      <w:r>
        <w:rPr>
          <w:spacing w:val="20"/>
          <w:sz w:val="28"/>
          <w:szCs w:val="28"/>
        </w:rPr>
        <w:t xml:space="preserve"> портал</w:t>
      </w:r>
      <w:r w:rsidR="00785330">
        <w:rPr>
          <w:spacing w:val="20"/>
          <w:sz w:val="28"/>
          <w:szCs w:val="28"/>
        </w:rPr>
        <w:t>а</w:t>
      </w:r>
      <w:r>
        <w:rPr>
          <w:spacing w:val="20"/>
          <w:sz w:val="28"/>
          <w:szCs w:val="28"/>
        </w:rPr>
        <w:t xml:space="preserve"> заявителю (его представителю) необходимо предварительно пройти процесс регистрации в Единой системе идентификации и аутентификации по адресу: </w:t>
      </w:r>
      <w:hyperlink r:id="rId17" w:history="1">
        <w:r w:rsidRPr="00E47F2F">
          <w:rPr>
            <w:rStyle w:val="a3"/>
            <w:spacing w:val="20"/>
            <w:sz w:val="28"/>
            <w:szCs w:val="28"/>
            <w:lang w:val="en-US"/>
          </w:rPr>
          <w:t>http</w:t>
        </w:r>
        <w:r w:rsidRPr="00E47F2F">
          <w:rPr>
            <w:rStyle w:val="a3"/>
            <w:spacing w:val="20"/>
            <w:sz w:val="28"/>
            <w:szCs w:val="28"/>
          </w:rPr>
          <w:t>://</w:t>
        </w:r>
        <w:proofErr w:type="spellStart"/>
        <w:r w:rsidRPr="00E47F2F">
          <w:rPr>
            <w:rStyle w:val="a3"/>
            <w:spacing w:val="20"/>
            <w:sz w:val="28"/>
            <w:szCs w:val="28"/>
            <w:lang w:val="en-US"/>
          </w:rPr>
          <w:t>esia</w:t>
        </w:r>
        <w:proofErr w:type="spellEnd"/>
        <w:r w:rsidRPr="00E47F2F">
          <w:rPr>
            <w:rStyle w:val="a3"/>
            <w:spacing w:val="20"/>
            <w:sz w:val="28"/>
            <w:szCs w:val="28"/>
          </w:rPr>
          <w:t>.</w:t>
        </w:r>
        <w:proofErr w:type="spellStart"/>
        <w:r w:rsidRPr="00E47F2F">
          <w:rPr>
            <w:rStyle w:val="a3"/>
            <w:spacing w:val="20"/>
            <w:sz w:val="28"/>
            <w:szCs w:val="28"/>
            <w:lang w:val="en-US"/>
          </w:rPr>
          <w:t>gosuslugi</w:t>
        </w:r>
        <w:proofErr w:type="spellEnd"/>
        <w:r w:rsidRPr="00E47F2F">
          <w:rPr>
            <w:rStyle w:val="a3"/>
            <w:spacing w:val="20"/>
            <w:sz w:val="28"/>
            <w:szCs w:val="28"/>
          </w:rPr>
          <w:t>.</w:t>
        </w:r>
        <w:proofErr w:type="spellStart"/>
        <w:r w:rsidRPr="00E47F2F">
          <w:rPr>
            <w:rStyle w:val="a3"/>
            <w:spacing w:val="20"/>
            <w:sz w:val="28"/>
            <w:szCs w:val="28"/>
            <w:lang w:val="en-US"/>
          </w:rPr>
          <w:t>ru</w:t>
        </w:r>
        <w:proofErr w:type="spellEnd"/>
        <w:r w:rsidRPr="00E47F2F">
          <w:rPr>
            <w:rStyle w:val="a3"/>
            <w:spacing w:val="20"/>
            <w:sz w:val="28"/>
            <w:szCs w:val="28"/>
          </w:rPr>
          <w:t>/</w:t>
        </w:r>
      </w:hyperlink>
      <w:r w:rsidRPr="003D3BF3">
        <w:rPr>
          <w:spacing w:val="20"/>
          <w:sz w:val="28"/>
          <w:szCs w:val="28"/>
        </w:rPr>
        <w:t xml:space="preserve"> </w:t>
      </w:r>
      <w:r>
        <w:rPr>
          <w:spacing w:val="20"/>
          <w:sz w:val="28"/>
          <w:szCs w:val="28"/>
        </w:rPr>
        <w:t xml:space="preserve">в </w:t>
      </w:r>
      <w:r w:rsidR="00005D16">
        <w:rPr>
          <w:spacing w:val="20"/>
          <w:sz w:val="28"/>
          <w:szCs w:val="28"/>
        </w:rPr>
        <w:t>и</w:t>
      </w:r>
      <w:r>
        <w:rPr>
          <w:spacing w:val="20"/>
          <w:sz w:val="28"/>
          <w:szCs w:val="28"/>
        </w:rPr>
        <w:t>нформационно-телекоммуникационной сети «Интернет»</w:t>
      </w:r>
      <w:r w:rsidR="00045668">
        <w:rPr>
          <w:spacing w:val="20"/>
          <w:sz w:val="28"/>
          <w:szCs w:val="28"/>
        </w:rPr>
        <w:t>;</w:t>
      </w:r>
    </w:p>
    <w:p w14:paraId="4C7E3C70" w14:textId="6ABB6AD6" w:rsidR="003D3BF3" w:rsidRPr="003D3BF3" w:rsidRDefault="00045668" w:rsidP="003D3BF3">
      <w:pPr>
        <w:suppressAutoHyphens/>
        <w:autoSpaceDE w:val="0"/>
        <w:autoSpaceDN w:val="0"/>
        <w:adjustRightInd w:val="0"/>
        <w:spacing w:line="360" w:lineRule="exact"/>
        <w:rPr>
          <w:spacing w:val="20"/>
          <w:sz w:val="28"/>
          <w:szCs w:val="28"/>
        </w:rPr>
      </w:pPr>
      <w:r>
        <w:rPr>
          <w:spacing w:val="20"/>
          <w:sz w:val="28"/>
          <w:szCs w:val="28"/>
        </w:rPr>
        <w:t>2.15.2.2</w:t>
      </w:r>
      <w:r w:rsidR="003D3BF3">
        <w:rPr>
          <w:spacing w:val="20"/>
          <w:sz w:val="28"/>
          <w:szCs w:val="28"/>
        </w:rPr>
        <w:t>.</w:t>
      </w:r>
      <w:r>
        <w:rPr>
          <w:spacing w:val="20"/>
          <w:sz w:val="28"/>
          <w:szCs w:val="28"/>
        </w:rPr>
        <w:t xml:space="preserve"> по электронной почте.</w:t>
      </w:r>
      <w:r w:rsidR="003D3BF3">
        <w:rPr>
          <w:spacing w:val="20"/>
          <w:sz w:val="28"/>
          <w:szCs w:val="28"/>
        </w:rPr>
        <w:t xml:space="preserve"> </w:t>
      </w:r>
    </w:p>
    <w:p w14:paraId="4F5A91D0" w14:textId="76DFED0D" w:rsidR="004E49AD"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w:t>
      </w:r>
      <w:r w:rsidR="00D9697B">
        <w:rPr>
          <w:spacing w:val="20"/>
          <w:sz w:val="28"/>
          <w:szCs w:val="28"/>
        </w:rPr>
        <w:t>5</w:t>
      </w:r>
      <w:r w:rsidRPr="00E14D1A">
        <w:rPr>
          <w:spacing w:val="20"/>
          <w:sz w:val="28"/>
          <w:szCs w:val="28"/>
        </w:rPr>
        <w:t>.</w:t>
      </w:r>
      <w:r w:rsidR="003D3BF3">
        <w:rPr>
          <w:spacing w:val="20"/>
          <w:sz w:val="28"/>
          <w:szCs w:val="28"/>
        </w:rPr>
        <w:t>3</w:t>
      </w:r>
      <w:r w:rsidRPr="00E14D1A">
        <w:rPr>
          <w:spacing w:val="20"/>
          <w:sz w:val="28"/>
          <w:szCs w:val="28"/>
        </w:rPr>
        <w:t xml:space="preserve">.Заявление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 </w:t>
      </w:r>
    </w:p>
    <w:p w14:paraId="0EE5FF7D" w14:textId="71ED3A54" w:rsidR="00932F62" w:rsidRPr="00E14D1A" w:rsidRDefault="00932F62" w:rsidP="004E49AD">
      <w:pPr>
        <w:suppressAutoHyphens/>
        <w:autoSpaceDE w:val="0"/>
        <w:autoSpaceDN w:val="0"/>
        <w:adjustRightInd w:val="0"/>
        <w:spacing w:line="360" w:lineRule="exact"/>
        <w:rPr>
          <w:spacing w:val="20"/>
          <w:sz w:val="28"/>
          <w:szCs w:val="28"/>
        </w:rPr>
      </w:pPr>
      <w:r>
        <w:rPr>
          <w:spacing w:val="20"/>
          <w:sz w:val="28"/>
          <w:szCs w:val="28"/>
        </w:rPr>
        <w:t>2.1</w:t>
      </w:r>
      <w:r w:rsidR="00D9697B">
        <w:rPr>
          <w:spacing w:val="20"/>
          <w:sz w:val="28"/>
          <w:szCs w:val="28"/>
        </w:rPr>
        <w:t>5</w:t>
      </w:r>
      <w:r>
        <w:rPr>
          <w:spacing w:val="20"/>
          <w:sz w:val="28"/>
          <w:szCs w:val="28"/>
        </w:rPr>
        <w:t>.4.Муниципальная услуга через МФЦ не предоставляется.</w:t>
      </w:r>
    </w:p>
    <w:p w14:paraId="5E0C3F10" w14:textId="77777777" w:rsidR="004E49AD" w:rsidRPr="00E14D1A" w:rsidRDefault="004E49AD" w:rsidP="004E49AD">
      <w:pPr>
        <w:suppressAutoHyphens/>
        <w:autoSpaceDE w:val="0"/>
        <w:autoSpaceDN w:val="0"/>
        <w:adjustRightInd w:val="0"/>
        <w:spacing w:line="360" w:lineRule="exact"/>
        <w:jc w:val="center"/>
        <w:outlineLvl w:val="0"/>
        <w:rPr>
          <w:b/>
          <w:color w:val="000000"/>
          <w:spacing w:val="20"/>
          <w:sz w:val="28"/>
          <w:szCs w:val="28"/>
        </w:rPr>
      </w:pPr>
    </w:p>
    <w:p w14:paraId="32FE7766" w14:textId="4FB2C78A" w:rsidR="00045668" w:rsidRDefault="004E49AD" w:rsidP="004E49AD">
      <w:pPr>
        <w:suppressAutoHyphens/>
        <w:autoSpaceDE w:val="0"/>
        <w:autoSpaceDN w:val="0"/>
        <w:adjustRightInd w:val="0"/>
        <w:spacing w:line="360" w:lineRule="exact"/>
        <w:jc w:val="center"/>
        <w:outlineLvl w:val="0"/>
        <w:rPr>
          <w:b/>
          <w:color w:val="000000"/>
          <w:spacing w:val="20"/>
          <w:sz w:val="28"/>
          <w:szCs w:val="28"/>
        </w:rPr>
      </w:pPr>
      <w:r w:rsidRPr="00E14D1A">
        <w:rPr>
          <w:b/>
          <w:color w:val="000000"/>
          <w:spacing w:val="20"/>
          <w:sz w:val="28"/>
          <w:szCs w:val="28"/>
        </w:rPr>
        <w:t xml:space="preserve">III. </w:t>
      </w:r>
      <w:r w:rsidR="003D3BF3">
        <w:rPr>
          <w:b/>
          <w:color w:val="000000"/>
          <w:spacing w:val="20"/>
          <w:sz w:val="28"/>
          <w:szCs w:val="28"/>
        </w:rPr>
        <w:t>Административные процедуры предоставления</w:t>
      </w:r>
    </w:p>
    <w:p w14:paraId="41BF1C62" w14:textId="67374DDB" w:rsidR="004E49AD" w:rsidRPr="00E14D1A" w:rsidRDefault="003D3BF3" w:rsidP="004E49AD">
      <w:pPr>
        <w:suppressAutoHyphens/>
        <w:autoSpaceDE w:val="0"/>
        <w:autoSpaceDN w:val="0"/>
        <w:adjustRightInd w:val="0"/>
        <w:spacing w:line="360" w:lineRule="exact"/>
        <w:jc w:val="center"/>
        <w:outlineLvl w:val="0"/>
        <w:rPr>
          <w:b/>
          <w:color w:val="000000"/>
          <w:spacing w:val="20"/>
          <w:sz w:val="28"/>
          <w:szCs w:val="28"/>
        </w:rPr>
      </w:pPr>
      <w:r>
        <w:rPr>
          <w:b/>
          <w:color w:val="000000"/>
          <w:spacing w:val="20"/>
          <w:sz w:val="28"/>
          <w:szCs w:val="28"/>
        </w:rPr>
        <w:lastRenderedPageBreak/>
        <w:t xml:space="preserve"> муниципальной услуги</w:t>
      </w:r>
    </w:p>
    <w:p w14:paraId="5BB0B8F6" w14:textId="77777777" w:rsidR="004E49AD" w:rsidRPr="00E14D1A" w:rsidRDefault="004E49AD" w:rsidP="004E49AD">
      <w:pPr>
        <w:suppressAutoHyphens/>
        <w:autoSpaceDE w:val="0"/>
        <w:autoSpaceDN w:val="0"/>
        <w:adjustRightInd w:val="0"/>
        <w:spacing w:line="360" w:lineRule="exact"/>
        <w:jc w:val="center"/>
        <w:outlineLvl w:val="0"/>
        <w:rPr>
          <w:color w:val="000000"/>
          <w:spacing w:val="20"/>
          <w:sz w:val="28"/>
          <w:szCs w:val="28"/>
        </w:rPr>
      </w:pPr>
    </w:p>
    <w:p w14:paraId="25B49BA5" w14:textId="608575A0" w:rsidR="004E49AD" w:rsidRPr="00E14D1A" w:rsidRDefault="004E49AD" w:rsidP="004E49AD">
      <w:pPr>
        <w:suppressAutoHyphens/>
        <w:autoSpaceDE w:val="0"/>
        <w:autoSpaceDN w:val="0"/>
        <w:adjustRightInd w:val="0"/>
        <w:spacing w:line="360" w:lineRule="exact"/>
        <w:ind w:firstLine="0"/>
        <w:jc w:val="center"/>
        <w:rPr>
          <w:b/>
          <w:color w:val="000000"/>
          <w:spacing w:val="20"/>
          <w:sz w:val="28"/>
          <w:szCs w:val="28"/>
        </w:rPr>
      </w:pPr>
      <w:r w:rsidRPr="00E14D1A">
        <w:rPr>
          <w:b/>
          <w:color w:val="000000"/>
          <w:spacing w:val="20"/>
          <w:sz w:val="28"/>
          <w:szCs w:val="28"/>
        </w:rPr>
        <w:t>3.1.</w:t>
      </w:r>
      <w:r w:rsidR="00D60845" w:rsidRPr="00E14D1A">
        <w:rPr>
          <w:b/>
          <w:color w:val="000000"/>
          <w:spacing w:val="20"/>
          <w:sz w:val="28"/>
          <w:szCs w:val="28"/>
        </w:rPr>
        <w:t xml:space="preserve"> </w:t>
      </w:r>
      <w:r w:rsidRPr="00E14D1A">
        <w:rPr>
          <w:b/>
          <w:color w:val="000000"/>
          <w:spacing w:val="20"/>
          <w:sz w:val="28"/>
          <w:szCs w:val="28"/>
        </w:rPr>
        <w:t xml:space="preserve">Организация предоставления муниципальной услуги </w:t>
      </w:r>
    </w:p>
    <w:p w14:paraId="1CC3E076" w14:textId="77777777" w:rsidR="004E49AD" w:rsidRPr="00E14D1A" w:rsidRDefault="004E49AD" w:rsidP="004E49AD">
      <w:pPr>
        <w:suppressAutoHyphens/>
        <w:autoSpaceDE w:val="0"/>
        <w:autoSpaceDN w:val="0"/>
        <w:adjustRightInd w:val="0"/>
        <w:spacing w:line="360" w:lineRule="exact"/>
        <w:ind w:firstLine="0"/>
        <w:rPr>
          <w:b/>
          <w:color w:val="000000"/>
          <w:spacing w:val="20"/>
          <w:sz w:val="28"/>
          <w:szCs w:val="28"/>
        </w:rPr>
      </w:pPr>
    </w:p>
    <w:p w14:paraId="68DD5C16" w14:textId="7BD3DE5A" w:rsidR="004E49AD" w:rsidRDefault="004E49AD" w:rsidP="004E49AD">
      <w:pPr>
        <w:suppressAutoHyphens/>
        <w:autoSpaceDE w:val="0"/>
        <w:autoSpaceDN w:val="0"/>
        <w:adjustRightInd w:val="0"/>
        <w:spacing w:line="360" w:lineRule="exact"/>
        <w:ind w:firstLine="0"/>
        <w:rPr>
          <w:color w:val="000000"/>
          <w:spacing w:val="20"/>
          <w:sz w:val="28"/>
          <w:szCs w:val="28"/>
        </w:rPr>
      </w:pPr>
      <w:r w:rsidRPr="00E14D1A">
        <w:rPr>
          <w:color w:val="000000"/>
          <w:spacing w:val="20"/>
          <w:sz w:val="28"/>
          <w:szCs w:val="28"/>
        </w:rPr>
        <w:t xml:space="preserve">        3.1.</w:t>
      </w:r>
      <w:r w:rsidR="00E20D10" w:rsidRPr="00E14D1A">
        <w:rPr>
          <w:color w:val="000000"/>
          <w:spacing w:val="20"/>
          <w:sz w:val="28"/>
          <w:szCs w:val="28"/>
        </w:rPr>
        <w:t>1.</w:t>
      </w:r>
      <w:r w:rsidR="00E20D10">
        <w:rPr>
          <w:color w:val="000000"/>
          <w:spacing w:val="20"/>
          <w:sz w:val="28"/>
          <w:szCs w:val="28"/>
        </w:rPr>
        <w:t xml:space="preserve"> Организация</w:t>
      </w:r>
      <w:r w:rsidR="00987FB4">
        <w:rPr>
          <w:color w:val="000000"/>
          <w:spacing w:val="20"/>
          <w:sz w:val="28"/>
          <w:szCs w:val="28"/>
        </w:rPr>
        <w:t xml:space="preserve"> п</w:t>
      </w:r>
      <w:r w:rsidRPr="00E14D1A">
        <w:rPr>
          <w:color w:val="000000"/>
          <w:spacing w:val="20"/>
          <w:sz w:val="28"/>
          <w:szCs w:val="28"/>
        </w:rPr>
        <w:t>редоставлени</w:t>
      </w:r>
      <w:r w:rsidR="00987FB4">
        <w:rPr>
          <w:color w:val="000000"/>
          <w:spacing w:val="20"/>
          <w:sz w:val="28"/>
          <w:szCs w:val="28"/>
        </w:rPr>
        <w:t>я</w:t>
      </w:r>
      <w:r w:rsidRPr="00E14D1A">
        <w:rPr>
          <w:color w:val="000000"/>
          <w:spacing w:val="20"/>
          <w:sz w:val="28"/>
          <w:szCs w:val="28"/>
        </w:rPr>
        <w:t xml:space="preserve"> муниципальной услуги </w:t>
      </w:r>
      <w:r w:rsidR="00695F15">
        <w:rPr>
          <w:color w:val="000000"/>
          <w:spacing w:val="20"/>
          <w:sz w:val="28"/>
          <w:szCs w:val="28"/>
        </w:rPr>
        <w:t>осуществляется посредством выполнения следующих административных процедур</w:t>
      </w:r>
      <w:r w:rsidRPr="00E14D1A">
        <w:rPr>
          <w:color w:val="000000"/>
          <w:spacing w:val="20"/>
          <w:sz w:val="28"/>
          <w:szCs w:val="28"/>
        </w:rPr>
        <w:t xml:space="preserve">: </w:t>
      </w:r>
    </w:p>
    <w:p w14:paraId="59D1FFED" w14:textId="415DEF9E" w:rsidR="00426544" w:rsidRPr="00E14D1A" w:rsidRDefault="00426544" w:rsidP="004E49AD">
      <w:pPr>
        <w:suppressAutoHyphens/>
        <w:autoSpaceDE w:val="0"/>
        <w:autoSpaceDN w:val="0"/>
        <w:adjustRightInd w:val="0"/>
        <w:spacing w:line="360" w:lineRule="exact"/>
        <w:ind w:firstLine="0"/>
        <w:rPr>
          <w:color w:val="000000"/>
          <w:spacing w:val="20"/>
          <w:sz w:val="28"/>
          <w:szCs w:val="28"/>
        </w:rPr>
      </w:pPr>
      <w:r>
        <w:rPr>
          <w:color w:val="000000"/>
          <w:spacing w:val="20"/>
          <w:sz w:val="28"/>
          <w:szCs w:val="28"/>
        </w:rPr>
        <w:tab/>
        <w:t>3.1.1.1.по подуслуге «</w:t>
      </w:r>
      <w:r w:rsidR="00AB4605">
        <w:rPr>
          <w:color w:val="000000"/>
          <w:spacing w:val="20"/>
          <w:sz w:val="28"/>
          <w:szCs w:val="28"/>
        </w:rPr>
        <w:t>принятие решения о подготовке документации по планировке территории»:</w:t>
      </w:r>
    </w:p>
    <w:p w14:paraId="0F2299A1" w14:textId="68A71A3A"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bCs/>
          <w:iCs/>
          <w:color w:val="000000"/>
          <w:spacing w:val="20"/>
          <w:sz w:val="28"/>
          <w:szCs w:val="28"/>
        </w:rPr>
        <w:t>3.1.1.1.</w:t>
      </w:r>
      <w:r w:rsidR="00AB4605">
        <w:rPr>
          <w:bCs/>
          <w:iCs/>
          <w:color w:val="000000"/>
          <w:spacing w:val="20"/>
          <w:sz w:val="28"/>
          <w:szCs w:val="28"/>
        </w:rPr>
        <w:t>1.</w:t>
      </w:r>
      <w:r w:rsidRPr="00E14D1A">
        <w:rPr>
          <w:bCs/>
          <w:iCs/>
          <w:color w:val="000000"/>
          <w:spacing w:val="20"/>
          <w:sz w:val="28"/>
          <w:szCs w:val="28"/>
        </w:rPr>
        <w:t xml:space="preserve">прием, регистрация заявления и документов, необходимых для предоставления </w:t>
      </w:r>
      <w:r w:rsidR="006C616E">
        <w:rPr>
          <w:bCs/>
          <w:iCs/>
          <w:color w:val="000000"/>
          <w:spacing w:val="20"/>
          <w:sz w:val="28"/>
          <w:szCs w:val="28"/>
        </w:rPr>
        <w:t>подуслуги «</w:t>
      </w:r>
      <w:r w:rsidR="006C616E">
        <w:rPr>
          <w:color w:val="000000"/>
          <w:spacing w:val="20"/>
          <w:sz w:val="28"/>
          <w:szCs w:val="28"/>
        </w:rPr>
        <w:t>принятие решения о подготовке документации по планировке территории</w:t>
      </w:r>
      <w:r w:rsidR="006C616E">
        <w:rPr>
          <w:bCs/>
          <w:iCs/>
          <w:color w:val="000000"/>
          <w:spacing w:val="20"/>
          <w:sz w:val="28"/>
          <w:szCs w:val="28"/>
        </w:rPr>
        <w:t xml:space="preserve">» </w:t>
      </w:r>
      <w:r w:rsidR="0032762F">
        <w:rPr>
          <w:bCs/>
          <w:iCs/>
          <w:color w:val="000000"/>
          <w:spacing w:val="20"/>
          <w:sz w:val="28"/>
          <w:szCs w:val="28"/>
        </w:rPr>
        <w:t>либо отказ в</w:t>
      </w:r>
      <w:r w:rsidR="00695F15">
        <w:rPr>
          <w:bCs/>
          <w:iCs/>
          <w:color w:val="000000"/>
          <w:spacing w:val="20"/>
          <w:sz w:val="28"/>
          <w:szCs w:val="28"/>
        </w:rPr>
        <w:t xml:space="preserve"> их</w:t>
      </w:r>
      <w:r w:rsidR="0032762F">
        <w:rPr>
          <w:bCs/>
          <w:iCs/>
          <w:color w:val="000000"/>
          <w:spacing w:val="20"/>
          <w:sz w:val="28"/>
          <w:szCs w:val="28"/>
        </w:rPr>
        <w:t xml:space="preserve"> приеме</w:t>
      </w:r>
      <w:r w:rsidRPr="00E14D1A">
        <w:rPr>
          <w:bCs/>
          <w:iCs/>
          <w:color w:val="000000"/>
          <w:spacing w:val="20"/>
          <w:sz w:val="28"/>
          <w:szCs w:val="28"/>
        </w:rPr>
        <w:t xml:space="preserve">; </w:t>
      </w:r>
    </w:p>
    <w:p w14:paraId="107DB520" w14:textId="4E0E1755" w:rsidR="00426544" w:rsidRDefault="004E49AD" w:rsidP="004E49AD">
      <w:pPr>
        <w:suppressAutoHyphens/>
        <w:autoSpaceDE w:val="0"/>
        <w:autoSpaceDN w:val="0"/>
        <w:adjustRightInd w:val="0"/>
        <w:spacing w:line="360" w:lineRule="exact"/>
        <w:rPr>
          <w:color w:val="000000"/>
          <w:spacing w:val="20"/>
          <w:sz w:val="28"/>
          <w:szCs w:val="28"/>
        </w:rPr>
      </w:pPr>
      <w:r w:rsidRPr="00E14D1A">
        <w:rPr>
          <w:bCs/>
          <w:iCs/>
          <w:color w:val="000000"/>
          <w:spacing w:val="20"/>
          <w:sz w:val="28"/>
          <w:szCs w:val="28"/>
        </w:rPr>
        <w:t>3.1.1.</w:t>
      </w:r>
      <w:r w:rsidR="00AB4605">
        <w:rPr>
          <w:bCs/>
          <w:iCs/>
          <w:color w:val="000000"/>
          <w:spacing w:val="20"/>
          <w:sz w:val="28"/>
          <w:szCs w:val="28"/>
        </w:rPr>
        <w:t>1.</w:t>
      </w:r>
      <w:r w:rsidRPr="00E14D1A">
        <w:rPr>
          <w:bCs/>
          <w:iCs/>
          <w:color w:val="000000"/>
          <w:spacing w:val="20"/>
          <w:sz w:val="28"/>
          <w:szCs w:val="28"/>
        </w:rPr>
        <w:t>2.</w:t>
      </w:r>
      <w:r w:rsidR="00D60845" w:rsidRPr="00E14D1A">
        <w:rPr>
          <w:bCs/>
          <w:iCs/>
          <w:color w:val="000000"/>
          <w:spacing w:val="20"/>
          <w:sz w:val="28"/>
          <w:szCs w:val="28"/>
        </w:rPr>
        <w:t xml:space="preserve"> </w:t>
      </w:r>
      <w:r w:rsidRPr="00E14D1A">
        <w:rPr>
          <w:bCs/>
          <w:iCs/>
          <w:color w:val="000000"/>
          <w:spacing w:val="20"/>
          <w:sz w:val="28"/>
          <w:szCs w:val="28"/>
        </w:rPr>
        <w:t xml:space="preserve">рассмотрение заявления и документов, необходимых для предоставления </w:t>
      </w:r>
      <w:r w:rsidR="00D86BA5">
        <w:rPr>
          <w:bCs/>
          <w:iCs/>
          <w:color w:val="000000"/>
          <w:spacing w:val="20"/>
          <w:sz w:val="28"/>
          <w:szCs w:val="28"/>
        </w:rPr>
        <w:t>подуслуги «принятие решения о подготовке документации по планировке территории»</w:t>
      </w:r>
      <w:r w:rsidR="00AB4605">
        <w:rPr>
          <w:color w:val="000000"/>
          <w:spacing w:val="20"/>
          <w:sz w:val="28"/>
          <w:szCs w:val="28"/>
        </w:rPr>
        <w:t xml:space="preserve"> и </w:t>
      </w:r>
      <w:r w:rsidR="00695F15">
        <w:rPr>
          <w:color w:val="000000"/>
          <w:spacing w:val="20"/>
          <w:sz w:val="28"/>
          <w:szCs w:val="28"/>
        </w:rPr>
        <w:t xml:space="preserve">принятие решения </w:t>
      </w:r>
      <w:r w:rsidR="00426544">
        <w:rPr>
          <w:color w:val="000000"/>
          <w:spacing w:val="20"/>
          <w:sz w:val="28"/>
          <w:szCs w:val="28"/>
        </w:rPr>
        <w:t xml:space="preserve">о подготовке </w:t>
      </w:r>
      <w:r w:rsidR="00D86BA5">
        <w:rPr>
          <w:color w:val="000000"/>
          <w:spacing w:val="20"/>
          <w:sz w:val="28"/>
          <w:szCs w:val="28"/>
        </w:rPr>
        <w:t>ДПТ</w:t>
      </w:r>
      <w:r w:rsidR="00426544">
        <w:rPr>
          <w:color w:val="000000"/>
          <w:spacing w:val="20"/>
          <w:sz w:val="28"/>
          <w:szCs w:val="28"/>
        </w:rPr>
        <w:t xml:space="preserve"> либо об отказе в ее подготовке;</w:t>
      </w:r>
    </w:p>
    <w:p w14:paraId="5E347FFB" w14:textId="21ED9D69" w:rsidR="00AB4605" w:rsidRDefault="00AB4605" w:rsidP="004E49AD">
      <w:pPr>
        <w:suppressAutoHyphens/>
        <w:autoSpaceDE w:val="0"/>
        <w:autoSpaceDN w:val="0"/>
        <w:adjustRightInd w:val="0"/>
        <w:spacing w:line="360" w:lineRule="exact"/>
        <w:rPr>
          <w:color w:val="000000"/>
          <w:spacing w:val="20"/>
          <w:sz w:val="28"/>
          <w:szCs w:val="28"/>
        </w:rPr>
      </w:pPr>
      <w:r>
        <w:rPr>
          <w:color w:val="000000"/>
          <w:spacing w:val="20"/>
          <w:sz w:val="28"/>
          <w:szCs w:val="28"/>
        </w:rPr>
        <w:t xml:space="preserve">3.1.1.1.3.выдача (направление) заявителю (его представителю) решения о подготовке </w:t>
      </w:r>
      <w:r w:rsidR="00D86BA5">
        <w:rPr>
          <w:color w:val="000000"/>
          <w:spacing w:val="20"/>
          <w:sz w:val="28"/>
          <w:szCs w:val="28"/>
        </w:rPr>
        <w:t>ДПТ</w:t>
      </w:r>
      <w:r>
        <w:rPr>
          <w:color w:val="000000"/>
          <w:spacing w:val="20"/>
          <w:sz w:val="28"/>
          <w:szCs w:val="28"/>
        </w:rPr>
        <w:t xml:space="preserve"> либо </w:t>
      </w:r>
      <w:r w:rsidR="00D86BA5">
        <w:rPr>
          <w:color w:val="000000"/>
          <w:spacing w:val="20"/>
          <w:sz w:val="28"/>
          <w:szCs w:val="28"/>
        </w:rPr>
        <w:t xml:space="preserve">уведомления </w:t>
      </w:r>
      <w:r>
        <w:rPr>
          <w:color w:val="000000"/>
          <w:spacing w:val="20"/>
          <w:sz w:val="28"/>
          <w:szCs w:val="28"/>
        </w:rPr>
        <w:t>об отказе в подготовке</w:t>
      </w:r>
      <w:r w:rsidR="00D86BA5">
        <w:rPr>
          <w:color w:val="000000"/>
          <w:spacing w:val="20"/>
          <w:sz w:val="28"/>
          <w:szCs w:val="28"/>
        </w:rPr>
        <w:t xml:space="preserve"> ДПТ</w:t>
      </w:r>
      <w:r>
        <w:rPr>
          <w:color w:val="000000"/>
          <w:spacing w:val="20"/>
          <w:sz w:val="28"/>
          <w:szCs w:val="28"/>
        </w:rPr>
        <w:t>;</w:t>
      </w:r>
    </w:p>
    <w:p w14:paraId="2EC62364" w14:textId="5D525ABB" w:rsidR="00AB4605" w:rsidRDefault="00AB4605" w:rsidP="004E49AD">
      <w:pPr>
        <w:suppressAutoHyphens/>
        <w:autoSpaceDE w:val="0"/>
        <w:autoSpaceDN w:val="0"/>
        <w:adjustRightInd w:val="0"/>
        <w:spacing w:line="360" w:lineRule="exact"/>
        <w:rPr>
          <w:color w:val="000000"/>
          <w:spacing w:val="20"/>
          <w:sz w:val="28"/>
          <w:szCs w:val="28"/>
        </w:rPr>
      </w:pPr>
      <w:r>
        <w:rPr>
          <w:color w:val="000000"/>
          <w:spacing w:val="20"/>
          <w:sz w:val="28"/>
          <w:szCs w:val="28"/>
        </w:rPr>
        <w:t>3.1.1.2.по подуслуге «утверждение документации по планировке территории, внесение изменений в утвержденную документацию по планировке территории»:</w:t>
      </w:r>
    </w:p>
    <w:p w14:paraId="56823C5B" w14:textId="586A52AE" w:rsidR="00AB4605" w:rsidRDefault="00AB4605" w:rsidP="004E49AD">
      <w:pPr>
        <w:suppressAutoHyphens/>
        <w:autoSpaceDE w:val="0"/>
        <w:autoSpaceDN w:val="0"/>
        <w:adjustRightInd w:val="0"/>
        <w:spacing w:line="360" w:lineRule="exact"/>
        <w:rPr>
          <w:bCs/>
          <w:iCs/>
          <w:color w:val="000000"/>
          <w:spacing w:val="20"/>
          <w:sz w:val="28"/>
          <w:szCs w:val="28"/>
        </w:rPr>
      </w:pPr>
      <w:r>
        <w:rPr>
          <w:color w:val="000000"/>
          <w:spacing w:val="20"/>
          <w:sz w:val="28"/>
          <w:szCs w:val="28"/>
        </w:rPr>
        <w:t>3.1.1.2.1.</w:t>
      </w:r>
      <w:r w:rsidRPr="00E14D1A">
        <w:rPr>
          <w:bCs/>
          <w:iCs/>
          <w:color w:val="000000"/>
          <w:spacing w:val="20"/>
          <w:sz w:val="28"/>
          <w:szCs w:val="28"/>
        </w:rPr>
        <w:t xml:space="preserve">прием, регистрация заявления и документов, необходимых для предоставления </w:t>
      </w:r>
      <w:r w:rsidR="00D86BA5">
        <w:rPr>
          <w:bCs/>
          <w:iCs/>
          <w:color w:val="000000"/>
          <w:spacing w:val="20"/>
          <w:sz w:val="28"/>
          <w:szCs w:val="28"/>
        </w:rPr>
        <w:t>подуслуги «</w:t>
      </w:r>
      <w:r w:rsidR="00D86BA5">
        <w:rPr>
          <w:color w:val="000000"/>
          <w:spacing w:val="20"/>
          <w:sz w:val="28"/>
          <w:szCs w:val="28"/>
        </w:rPr>
        <w:t>утверждение документации по планировке территории, внесение изменений в утвержденную документацию по планировке территории»</w:t>
      </w:r>
      <w:r>
        <w:rPr>
          <w:bCs/>
          <w:iCs/>
          <w:color w:val="000000"/>
          <w:spacing w:val="20"/>
          <w:sz w:val="28"/>
          <w:szCs w:val="28"/>
        </w:rPr>
        <w:t xml:space="preserve"> либо отказ в их приеме;</w:t>
      </w:r>
    </w:p>
    <w:p w14:paraId="692E99D7" w14:textId="5985C59E" w:rsidR="00695F15" w:rsidRDefault="00AB4605" w:rsidP="004E49AD">
      <w:pPr>
        <w:suppressAutoHyphens/>
        <w:autoSpaceDE w:val="0"/>
        <w:autoSpaceDN w:val="0"/>
        <w:adjustRightInd w:val="0"/>
        <w:spacing w:line="360" w:lineRule="exact"/>
        <w:rPr>
          <w:color w:val="000000"/>
          <w:spacing w:val="20"/>
          <w:sz w:val="28"/>
          <w:szCs w:val="28"/>
        </w:rPr>
      </w:pPr>
      <w:r>
        <w:rPr>
          <w:bCs/>
          <w:iCs/>
          <w:color w:val="000000"/>
          <w:spacing w:val="20"/>
          <w:sz w:val="28"/>
          <w:szCs w:val="28"/>
        </w:rPr>
        <w:t>3.1.1.2.2.</w:t>
      </w:r>
      <w:r w:rsidR="00F2296D" w:rsidRPr="00E14D1A">
        <w:rPr>
          <w:bCs/>
          <w:iCs/>
          <w:color w:val="000000"/>
          <w:spacing w:val="20"/>
          <w:sz w:val="28"/>
          <w:szCs w:val="28"/>
        </w:rPr>
        <w:t xml:space="preserve">рассмотрение заявления и документов, необходимых для предоставления </w:t>
      </w:r>
      <w:r w:rsidR="00D86BA5">
        <w:rPr>
          <w:bCs/>
          <w:iCs/>
          <w:color w:val="000000"/>
          <w:spacing w:val="20"/>
          <w:sz w:val="28"/>
          <w:szCs w:val="28"/>
        </w:rPr>
        <w:t>подуслуги «</w:t>
      </w:r>
      <w:r w:rsidR="00D86BA5">
        <w:rPr>
          <w:color w:val="000000"/>
          <w:spacing w:val="20"/>
          <w:sz w:val="28"/>
          <w:szCs w:val="28"/>
        </w:rPr>
        <w:t xml:space="preserve">утверждение документации по планировке территории, внесение изменений в утвержденную документацию по планировке территории» </w:t>
      </w:r>
      <w:r w:rsidR="00F2296D">
        <w:rPr>
          <w:bCs/>
          <w:iCs/>
          <w:color w:val="000000"/>
          <w:spacing w:val="20"/>
          <w:sz w:val="28"/>
          <w:szCs w:val="28"/>
        </w:rPr>
        <w:t xml:space="preserve">и принятие решения </w:t>
      </w:r>
      <w:r w:rsidR="00695F15">
        <w:rPr>
          <w:color w:val="000000"/>
          <w:spacing w:val="20"/>
          <w:sz w:val="28"/>
          <w:szCs w:val="28"/>
        </w:rPr>
        <w:t xml:space="preserve">о назначении публичных слушаний по </w:t>
      </w:r>
      <w:r w:rsidR="002225DA">
        <w:rPr>
          <w:color w:val="000000"/>
          <w:spacing w:val="20"/>
          <w:sz w:val="28"/>
          <w:szCs w:val="28"/>
        </w:rPr>
        <w:t>рассмотрению документации по планировке территории</w:t>
      </w:r>
      <w:r w:rsidR="00F2296D">
        <w:rPr>
          <w:color w:val="000000"/>
          <w:spacing w:val="20"/>
          <w:sz w:val="28"/>
          <w:szCs w:val="28"/>
        </w:rPr>
        <w:t xml:space="preserve"> либо об ее отклонении и направлении на доработку</w:t>
      </w:r>
      <w:r w:rsidR="002225DA">
        <w:rPr>
          <w:color w:val="000000"/>
          <w:spacing w:val="20"/>
          <w:sz w:val="28"/>
          <w:szCs w:val="28"/>
        </w:rPr>
        <w:t>;</w:t>
      </w:r>
    </w:p>
    <w:p w14:paraId="2CFBE38C" w14:textId="68DDBB40" w:rsidR="002225DA" w:rsidRPr="00E14D1A" w:rsidRDefault="003B6D3E" w:rsidP="004E49AD">
      <w:pPr>
        <w:suppressAutoHyphens/>
        <w:autoSpaceDE w:val="0"/>
        <w:autoSpaceDN w:val="0"/>
        <w:adjustRightInd w:val="0"/>
        <w:spacing w:line="360" w:lineRule="exact"/>
        <w:rPr>
          <w:color w:val="000000"/>
          <w:spacing w:val="20"/>
          <w:sz w:val="28"/>
          <w:szCs w:val="28"/>
        </w:rPr>
      </w:pPr>
      <w:r>
        <w:rPr>
          <w:color w:val="000000"/>
          <w:spacing w:val="20"/>
          <w:sz w:val="28"/>
          <w:szCs w:val="28"/>
        </w:rPr>
        <w:t>3.1.1.</w:t>
      </w:r>
      <w:r w:rsidR="00F2296D">
        <w:rPr>
          <w:color w:val="000000"/>
          <w:spacing w:val="20"/>
          <w:sz w:val="28"/>
          <w:szCs w:val="28"/>
        </w:rPr>
        <w:t>2.</w:t>
      </w:r>
      <w:proofErr w:type="gramStart"/>
      <w:r w:rsidR="00C11C68">
        <w:rPr>
          <w:color w:val="000000"/>
          <w:spacing w:val="20"/>
          <w:sz w:val="28"/>
          <w:szCs w:val="28"/>
        </w:rPr>
        <w:t>3</w:t>
      </w:r>
      <w:r w:rsidR="00F2296D">
        <w:rPr>
          <w:color w:val="000000"/>
          <w:spacing w:val="20"/>
          <w:sz w:val="28"/>
          <w:szCs w:val="28"/>
        </w:rPr>
        <w:t>.</w:t>
      </w:r>
      <w:r w:rsidR="002225DA">
        <w:rPr>
          <w:color w:val="000000"/>
          <w:spacing w:val="20"/>
          <w:sz w:val="28"/>
          <w:szCs w:val="28"/>
        </w:rPr>
        <w:t>принятие</w:t>
      </w:r>
      <w:proofErr w:type="gramEnd"/>
      <w:r w:rsidR="002225DA">
        <w:rPr>
          <w:color w:val="000000"/>
          <w:spacing w:val="20"/>
          <w:sz w:val="28"/>
          <w:szCs w:val="28"/>
        </w:rPr>
        <w:t xml:space="preserve"> решения об утверждении документации по планировке территории</w:t>
      </w:r>
      <w:r w:rsidR="00CD49DA">
        <w:rPr>
          <w:color w:val="000000"/>
          <w:spacing w:val="20"/>
          <w:sz w:val="28"/>
          <w:szCs w:val="28"/>
        </w:rPr>
        <w:t>, внесении изменений в утвержденную документацию по планировке территории</w:t>
      </w:r>
      <w:r>
        <w:rPr>
          <w:color w:val="000000"/>
          <w:spacing w:val="20"/>
          <w:sz w:val="28"/>
          <w:szCs w:val="28"/>
        </w:rPr>
        <w:t xml:space="preserve"> или об ее отклонении и направлении на доработку;</w:t>
      </w:r>
    </w:p>
    <w:p w14:paraId="1A50C89F" w14:textId="1D657F90" w:rsidR="0032762F" w:rsidRDefault="00F2296D" w:rsidP="004E49AD">
      <w:pPr>
        <w:suppressAutoHyphens/>
        <w:autoSpaceDE w:val="0"/>
        <w:autoSpaceDN w:val="0"/>
        <w:adjustRightInd w:val="0"/>
        <w:spacing w:line="360" w:lineRule="exact"/>
        <w:rPr>
          <w:color w:val="000000"/>
          <w:spacing w:val="20"/>
          <w:sz w:val="28"/>
          <w:szCs w:val="28"/>
        </w:rPr>
      </w:pPr>
      <w:r>
        <w:rPr>
          <w:color w:val="000000"/>
          <w:spacing w:val="20"/>
          <w:sz w:val="28"/>
          <w:szCs w:val="28"/>
        </w:rPr>
        <w:t>3.1.1.2.</w:t>
      </w:r>
      <w:proofErr w:type="gramStart"/>
      <w:r w:rsidR="00C11C68">
        <w:rPr>
          <w:color w:val="000000"/>
          <w:spacing w:val="20"/>
          <w:sz w:val="28"/>
          <w:szCs w:val="28"/>
        </w:rPr>
        <w:t>4</w:t>
      </w:r>
      <w:r>
        <w:rPr>
          <w:color w:val="000000"/>
          <w:spacing w:val="20"/>
          <w:sz w:val="28"/>
          <w:szCs w:val="28"/>
        </w:rPr>
        <w:t>.</w:t>
      </w:r>
      <w:bookmarkStart w:id="12" w:name="_Hlk86846112"/>
      <w:r w:rsidR="0032762F" w:rsidRPr="0032762F">
        <w:rPr>
          <w:color w:val="000000"/>
          <w:spacing w:val="20"/>
          <w:sz w:val="28"/>
          <w:szCs w:val="28"/>
        </w:rPr>
        <w:t>выдача</w:t>
      </w:r>
      <w:proofErr w:type="gramEnd"/>
      <w:r w:rsidR="0032762F" w:rsidRPr="0032762F">
        <w:rPr>
          <w:color w:val="000000"/>
          <w:spacing w:val="20"/>
          <w:sz w:val="28"/>
          <w:szCs w:val="28"/>
        </w:rPr>
        <w:t xml:space="preserve"> (направление) заявителю (его представителю)</w:t>
      </w:r>
      <w:r>
        <w:rPr>
          <w:color w:val="000000"/>
          <w:spacing w:val="20"/>
          <w:sz w:val="28"/>
          <w:szCs w:val="28"/>
        </w:rPr>
        <w:t xml:space="preserve"> решения об утверждении </w:t>
      </w:r>
      <w:r w:rsidR="005C1F8E">
        <w:rPr>
          <w:color w:val="000000"/>
          <w:spacing w:val="20"/>
          <w:sz w:val="28"/>
          <w:szCs w:val="28"/>
        </w:rPr>
        <w:t>ДПТ</w:t>
      </w:r>
      <w:r>
        <w:rPr>
          <w:color w:val="000000"/>
          <w:spacing w:val="20"/>
          <w:sz w:val="28"/>
          <w:szCs w:val="28"/>
        </w:rPr>
        <w:t xml:space="preserve">  либо об ее отклонении и направлении на доработку</w:t>
      </w:r>
      <w:r w:rsidR="0032762F">
        <w:rPr>
          <w:color w:val="000000"/>
          <w:spacing w:val="20"/>
          <w:sz w:val="28"/>
          <w:szCs w:val="28"/>
        </w:rPr>
        <w:t xml:space="preserve">. </w:t>
      </w:r>
    </w:p>
    <w:bookmarkEnd w:id="12"/>
    <w:p w14:paraId="5885312E" w14:textId="77777777" w:rsidR="0009502F" w:rsidRDefault="0009502F" w:rsidP="004E49AD">
      <w:pPr>
        <w:suppressAutoHyphens/>
        <w:autoSpaceDE w:val="0"/>
        <w:autoSpaceDN w:val="0"/>
        <w:adjustRightInd w:val="0"/>
        <w:spacing w:line="360" w:lineRule="exact"/>
        <w:ind w:firstLine="0"/>
        <w:jc w:val="center"/>
        <w:rPr>
          <w:b/>
          <w:color w:val="000000"/>
          <w:spacing w:val="20"/>
          <w:sz w:val="28"/>
          <w:szCs w:val="28"/>
        </w:rPr>
      </w:pPr>
    </w:p>
    <w:p w14:paraId="657C22A5" w14:textId="1612CE8A" w:rsidR="004E49AD" w:rsidRDefault="004E49AD" w:rsidP="00A41CA8">
      <w:pPr>
        <w:suppressAutoHyphens/>
        <w:autoSpaceDE w:val="0"/>
        <w:autoSpaceDN w:val="0"/>
        <w:adjustRightInd w:val="0"/>
        <w:spacing w:line="360" w:lineRule="exact"/>
        <w:ind w:firstLine="0"/>
        <w:jc w:val="center"/>
        <w:rPr>
          <w:b/>
          <w:bCs/>
          <w:iCs/>
          <w:color w:val="000000"/>
          <w:spacing w:val="20"/>
          <w:sz w:val="28"/>
          <w:szCs w:val="28"/>
        </w:rPr>
      </w:pPr>
      <w:r w:rsidRPr="00E14D1A">
        <w:rPr>
          <w:b/>
          <w:color w:val="000000"/>
          <w:spacing w:val="20"/>
          <w:sz w:val="28"/>
          <w:szCs w:val="28"/>
        </w:rPr>
        <w:t>3.2.</w:t>
      </w:r>
      <w:r w:rsidR="00D60845" w:rsidRPr="00E14D1A">
        <w:rPr>
          <w:b/>
          <w:color w:val="000000"/>
          <w:spacing w:val="20"/>
          <w:sz w:val="28"/>
          <w:szCs w:val="28"/>
        </w:rPr>
        <w:t xml:space="preserve"> </w:t>
      </w:r>
      <w:r w:rsidRPr="00E14D1A">
        <w:rPr>
          <w:b/>
          <w:bCs/>
          <w:iCs/>
          <w:color w:val="000000"/>
          <w:spacing w:val="20"/>
          <w:sz w:val="28"/>
          <w:szCs w:val="28"/>
        </w:rPr>
        <w:t xml:space="preserve">Прием, регистрация заявления и документов, </w:t>
      </w:r>
      <w:bookmarkStart w:id="13" w:name="_Hlk97886079"/>
      <w:r w:rsidRPr="00E14D1A">
        <w:rPr>
          <w:b/>
          <w:bCs/>
          <w:iCs/>
          <w:color w:val="000000"/>
          <w:spacing w:val="20"/>
          <w:sz w:val="28"/>
          <w:szCs w:val="28"/>
        </w:rPr>
        <w:t xml:space="preserve">необходимых для предоставления </w:t>
      </w:r>
      <w:bookmarkEnd w:id="13"/>
      <w:r w:rsidR="006C616E" w:rsidRPr="006C616E">
        <w:rPr>
          <w:b/>
          <w:sz w:val="28"/>
          <w:szCs w:val="28"/>
        </w:rPr>
        <w:t>подуслуги «</w:t>
      </w:r>
      <w:r w:rsidR="006C616E" w:rsidRPr="006C616E">
        <w:rPr>
          <w:b/>
          <w:color w:val="000000"/>
          <w:spacing w:val="20"/>
          <w:sz w:val="28"/>
          <w:szCs w:val="28"/>
        </w:rPr>
        <w:t>принятие решения о подготовке документации по планировке территории</w:t>
      </w:r>
      <w:r w:rsidR="006C616E" w:rsidRPr="006C616E">
        <w:rPr>
          <w:b/>
          <w:bCs/>
          <w:iCs/>
          <w:color w:val="000000"/>
          <w:spacing w:val="20"/>
          <w:sz w:val="28"/>
          <w:szCs w:val="28"/>
        </w:rPr>
        <w:t>»</w:t>
      </w:r>
      <w:r w:rsidR="006C616E">
        <w:rPr>
          <w:b/>
          <w:bCs/>
          <w:iCs/>
          <w:color w:val="000000"/>
          <w:spacing w:val="20"/>
          <w:sz w:val="28"/>
          <w:szCs w:val="28"/>
        </w:rPr>
        <w:t xml:space="preserve"> </w:t>
      </w:r>
      <w:r w:rsidR="0032762F" w:rsidRPr="0032762F">
        <w:rPr>
          <w:b/>
          <w:bCs/>
          <w:iCs/>
          <w:color w:val="000000"/>
          <w:spacing w:val="20"/>
          <w:sz w:val="28"/>
          <w:szCs w:val="28"/>
        </w:rPr>
        <w:t xml:space="preserve">либо отказ в </w:t>
      </w:r>
      <w:r w:rsidR="00A41CA8">
        <w:rPr>
          <w:b/>
          <w:bCs/>
          <w:iCs/>
          <w:color w:val="000000"/>
          <w:spacing w:val="20"/>
          <w:sz w:val="28"/>
          <w:szCs w:val="28"/>
        </w:rPr>
        <w:t xml:space="preserve">их </w:t>
      </w:r>
      <w:r w:rsidR="0032762F" w:rsidRPr="0032762F">
        <w:rPr>
          <w:b/>
          <w:bCs/>
          <w:iCs/>
          <w:color w:val="000000"/>
          <w:spacing w:val="20"/>
          <w:sz w:val="28"/>
          <w:szCs w:val="28"/>
        </w:rPr>
        <w:t xml:space="preserve">приеме </w:t>
      </w:r>
    </w:p>
    <w:p w14:paraId="398B01CE" w14:textId="77777777" w:rsidR="00741361" w:rsidRPr="00E14D1A" w:rsidRDefault="00741361" w:rsidP="00A41CA8">
      <w:pPr>
        <w:suppressAutoHyphens/>
        <w:autoSpaceDE w:val="0"/>
        <w:autoSpaceDN w:val="0"/>
        <w:adjustRightInd w:val="0"/>
        <w:spacing w:line="360" w:lineRule="exact"/>
        <w:ind w:firstLine="0"/>
        <w:jc w:val="center"/>
        <w:rPr>
          <w:color w:val="000000"/>
          <w:spacing w:val="20"/>
          <w:sz w:val="28"/>
          <w:szCs w:val="28"/>
        </w:rPr>
      </w:pPr>
    </w:p>
    <w:p w14:paraId="6C264D04" w14:textId="59DB6DB6"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proofErr w:type="gramStart"/>
      <w:r w:rsidRPr="00466480">
        <w:rPr>
          <w:spacing w:val="20"/>
          <w:sz w:val="28"/>
          <w:szCs w:val="28"/>
        </w:rPr>
        <w:t>1.Основанием</w:t>
      </w:r>
      <w:proofErr w:type="gramEnd"/>
      <w:r w:rsidRPr="00466480">
        <w:rPr>
          <w:spacing w:val="20"/>
          <w:sz w:val="28"/>
          <w:szCs w:val="28"/>
        </w:rPr>
        <w:t xml:space="preserve"> для начала административной процедуры является подача заявителем (его представителем) заявления</w:t>
      </w:r>
      <w:r w:rsidR="007C2521">
        <w:rPr>
          <w:spacing w:val="20"/>
          <w:sz w:val="28"/>
          <w:szCs w:val="28"/>
        </w:rPr>
        <w:t xml:space="preserve"> о подготовке ДПТ</w:t>
      </w:r>
      <w:r>
        <w:rPr>
          <w:spacing w:val="20"/>
          <w:sz w:val="28"/>
          <w:szCs w:val="28"/>
        </w:rPr>
        <w:t xml:space="preserve"> </w:t>
      </w:r>
      <w:r w:rsidRPr="00466480">
        <w:rPr>
          <w:spacing w:val="20"/>
          <w:sz w:val="28"/>
          <w:szCs w:val="28"/>
        </w:rPr>
        <w:t xml:space="preserve">и документов, необходимых для предоставления муниципальной услуги и указанных в </w:t>
      </w:r>
      <w:r w:rsidR="00741361">
        <w:rPr>
          <w:spacing w:val="20"/>
          <w:sz w:val="28"/>
          <w:szCs w:val="28"/>
        </w:rPr>
        <w:t xml:space="preserve">подпункте 2.6.1.1 </w:t>
      </w:r>
      <w:r w:rsidRPr="00466480">
        <w:rPr>
          <w:spacing w:val="20"/>
          <w:sz w:val="28"/>
          <w:szCs w:val="28"/>
        </w:rPr>
        <w:t>пункт</w:t>
      </w:r>
      <w:r w:rsidR="00741361">
        <w:rPr>
          <w:spacing w:val="20"/>
          <w:sz w:val="28"/>
          <w:szCs w:val="28"/>
        </w:rPr>
        <w:t>а</w:t>
      </w:r>
      <w:r w:rsidRPr="00466480">
        <w:rPr>
          <w:spacing w:val="20"/>
          <w:sz w:val="28"/>
          <w:szCs w:val="28"/>
        </w:rPr>
        <w:t xml:space="preserve"> 2.6.1 подраздела 2.6 раздела II настоящего Административного регламента (далее – </w:t>
      </w:r>
      <w:r>
        <w:rPr>
          <w:spacing w:val="20"/>
          <w:sz w:val="28"/>
          <w:szCs w:val="28"/>
        </w:rPr>
        <w:t xml:space="preserve">заявление и </w:t>
      </w:r>
      <w:r w:rsidRPr="00466480">
        <w:rPr>
          <w:spacing w:val="20"/>
          <w:sz w:val="28"/>
          <w:szCs w:val="28"/>
        </w:rPr>
        <w:t>документы), в Управлени</w:t>
      </w:r>
      <w:r>
        <w:rPr>
          <w:spacing w:val="20"/>
          <w:sz w:val="28"/>
          <w:szCs w:val="28"/>
        </w:rPr>
        <w:t>е</w:t>
      </w:r>
      <w:r w:rsidRPr="00466480">
        <w:rPr>
          <w:spacing w:val="20"/>
          <w:sz w:val="28"/>
          <w:szCs w:val="28"/>
        </w:rPr>
        <w:t>.</w:t>
      </w:r>
    </w:p>
    <w:p w14:paraId="146579A2" w14:textId="3085B3E7"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3.2.2.</w:t>
      </w:r>
      <w:r>
        <w:rPr>
          <w:spacing w:val="20"/>
          <w:sz w:val="28"/>
          <w:szCs w:val="28"/>
        </w:rPr>
        <w:t>Заявление и д</w:t>
      </w:r>
      <w:r w:rsidRPr="00466480">
        <w:rPr>
          <w:spacing w:val="20"/>
          <w:sz w:val="28"/>
          <w:szCs w:val="28"/>
        </w:rPr>
        <w:t>окументы могут быть представлены заявителем (его представителем):</w:t>
      </w:r>
    </w:p>
    <w:p w14:paraId="13F7F3FA" w14:textId="77777777"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при личном обращении в Управление;</w:t>
      </w:r>
    </w:p>
    <w:p w14:paraId="2A57732C" w14:textId="4C62A936"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в </w:t>
      </w:r>
      <w:r>
        <w:rPr>
          <w:spacing w:val="20"/>
          <w:sz w:val="28"/>
          <w:szCs w:val="28"/>
        </w:rPr>
        <w:t xml:space="preserve">форме </w:t>
      </w:r>
      <w:r w:rsidRPr="00466480">
        <w:rPr>
          <w:spacing w:val="20"/>
          <w:sz w:val="28"/>
          <w:szCs w:val="28"/>
        </w:rPr>
        <w:t>электронно</w:t>
      </w:r>
      <w:r>
        <w:rPr>
          <w:spacing w:val="20"/>
          <w:sz w:val="28"/>
          <w:szCs w:val="28"/>
        </w:rPr>
        <w:t>го документа</w:t>
      </w:r>
      <w:r w:rsidRPr="00466480">
        <w:rPr>
          <w:spacing w:val="20"/>
          <w:sz w:val="28"/>
          <w:szCs w:val="28"/>
        </w:rPr>
        <w:t xml:space="preserve"> </w:t>
      </w:r>
      <w:r w:rsidR="00741361">
        <w:rPr>
          <w:spacing w:val="20"/>
          <w:sz w:val="28"/>
          <w:szCs w:val="28"/>
        </w:rPr>
        <w:t>с использованием</w:t>
      </w:r>
      <w:r w:rsidR="00741361" w:rsidRPr="00466480">
        <w:rPr>
          <w:spacing w:val="20"/>
          <w:sz w:val="28"/>
          <w:szCs w:val="28"/>
        </w:rPr>
        <w:t xml:space="preserve"> </w:t>
      </w:r>
      <w:r w:rsidRPr="00466480">
        <w:rPr>
          <w:spacing w:val="20"/>
          <w:sz w:val="28"/>
          <w:szCs w:val="28"/>
        </w:rPr>
        <w:t>Един</w:t>
      </w:r>
      <w:r w:rsidR="00741361">
        <w:rPr>
          <w:spacing w:val="20"/>
          <w:sz w:val="28"/>
          <w:szCs w:val="28"/>
        </w:rPr>
        <w:t>ого</w:t>
      </w:r>
      <w:r w:rsidRPr="00466480">
        <w:rPr>
          <w:spacing w:val="20"/>
          <w:sz w:val="28"/>
          <w:szCs w:val="28"/>
        </w:rPr>
        <w:t xml:space="preserve"> портал</w:t>
      </w:r>
      <w:r w:rsidR="00741361">
        <w:rPr>
          <w:spacing w:val="20"/>
          <w:sz w:val="28"/>
          <w:szCs w:val="28"/>
        </w:rPr>
        <w:t>а</w:t>
      </w:r>
      <w:r w:rsidRPr="00466480">
        <w:rPr>
          <w:spacing w:val="20"/>
          <w:sz w:val="28"/>
          <w:szCs w:val="28"/>
        </w:rPr>
        <w:t>;</w:t>
      </w:r>
    </w:p>
    <w:p w14:paraId="77EA1F0C" w14:textId="77777777" w:rsidR="004532FB" w:rsidRPr="00B75B3E" w:rsidRDefault="004532FB" w:rsidP="004532FB">
      <w:pPr>
        <w:suppressAutoHyphens/>
        <w:autoSpaceDE w:val="0"/>
        <w:autoSpaceDN w:val="0"/>
        <w:adjustRightInd w:val="0"/>
        <w:spacing w:line="360" w:lineRule="exact"/>
        <w:rPr>
          <w:spacing w:val="20"/>
          <w:sz w:val="28"/>
          <w:szCs w:val="28"/>
        </w:rPr>
      </w:pPr>
      <w:r>
        <w:rPr>
          <w:spacing w:val="20"/>
          <w:sz w:val="28"/>
          <w:szCs w:val="28"/>
        </w:rPr>
        <w:t>по</w:t>
      </w:r>
      <w:r w:rsidRPr="00B75B3E">
        <w:rPr>
          <w:spacing w:val="20"/>
          <w:sz w:val="28"/>
          <w:szCs w:val="28"/>
        </w:rPr>
        <w:t xml:space="preserve"> электрон</w:t>
      </w:r>
      <w:r>
        <w:rPr>
          <w:spacing w:val="20"/>
          <w:sz w:val="28"/>
          <w:szCs w:val="28"/>
        </w:rPr>
        <w:t>ной</w:t>
      </w:r>
      <w:r w:rsidRPr="00B75B3E">
        <w:rPr>
          <w:spacing w:val="20"/>
          <w:sz w:val="28"/>
          <w:szCs w:val="28"/>
        </w:rPr>
        <w:t xml:space="preserve"> </w:t>
      </w:r>
      <w:r>
        <w:rPr>
          <w:spacing w:val="20"/>
          <w:sz w:val="28"/>
          <w:szCs w:val="28"/>
        </w:rPr>
        <w:t>почте в адрес Управления</w:t>
      </w:r>
      <w:r w:rsidRPr="00B75B3E">
        <w:rPr>
          <w:spacing w:val="20"/>
          <w:sz w:val="28"/>
          <w:szCs w:val="28"/>
        </w:rPr>
        <w:t>;</w:t>
      </w:r>
    </w:p>
    <w:p w14:paraId="6BB5F4CF" w14:textId="77777777" w:rsidR="004532FB" w:rsidRPr="00466480" w:rsidRDefault="004532FB" w:rsidP="004532FB">
      <w:pPr>
        <w:suppressAutoHyphens/>
        <w:autoSpaceDE w:val="0"/>
        <w:autoSpaceDN w:val="0"/>
        <w:adjustRightInd w:val="0"/>
        <w:spacing w:line="360" w:lineRule="exact"/>
        <w:rPr>
          <w:spacing w:val="20"/>
          <w:sz w:val="28"/>
          <w:szCs w:val="28"/>
        </w:rPr>
      </w:pPr>
      <w:r>
        <w:rPr>
          <w:spacing w:val="20"/>
          <w:sz w:val="28"/>
          <w:szCs w:val="28"/>
        </w:rPr>
        <w:t xml:space="preserve">почтовым отправлением в адрес Управления. </w:t>
      </w:r>
    </w:p>
    <w:p w14:paraId="3E7DA74E" w14:textId="586F98AA" w:rsidR="004532FB" w:rsidRPr="00466480" w:rsidRDefault="004532FB" w:rsidP="004532FB">
      <w:pPr>
        <w:suppressAutoHyphens/>
        <w:autoSpaceDE w:val="0"/>
        <w:autoSpaceDN w:val="0"/>
        <w:adjustRightInd w:val="0"/>
        <w:spacing w:line="360" w:lineRule="exact"/>
        <w:rPr>
          <w:spacing w:val="20"/>
          <w:sz w:val="28"/>
          <w:szCs w:val="28"/>
        </w:rPr>
      </w:pPr>
      <w:r>
        <w:rPr>
          <w:spacing w:val="20"/>
          <w:sz w:val="28"/>
          <w:szCs w:val="28"/>
        </w:rPr>
        <w:t>3.2.3.</w:t>
      </w:r>
      <w:r w:rsidRPr="00466480">
        <w:rPr>
          <w:spacing w:val="20"/>
          <w:sz w:val="28"/>
          <w:szCs w:val="28"/>
        </w:rPr>
        <w:t xml:space="preserve">Ответственным за исполнение административной процедуры является должностное лицо, муниципальный служащий Управления в соответствии с его должностными обязанностями (далее – специалист, ответственный за </w:t>
      </w:r>
      <w:r w:rsidR="00741361">
        <w:rPr>
          <w:spacing w:val="20"/>
          <w:sz w:val="28"/>
          <w:szCs w:val="28"/>
        </w:rPr>
        <w:t xml:space="preserve">прием и </w:t>
      </w:r>
      <w:r w:rsidRPr="00466480">
        <w:rPr>
          <w:spacing w:val="20"/>
          <w:sz w:val="28"/>
          <w:szCs w:val="28"/>
        </w:rPr>
        <w:t>регистрацию документов).</w:t>
      </w:r>
    </w:p>
    <w:p w14:paraId="758829C8" w14:textId="4C408F91"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4</w:t>
      </w:r>
      <w:r w:rsidRPr="00466480">
        <w:rPr>
          <w:spacing w:val="20"/>
          <w:sz w:val="28"/>
          <w:szCs w:val="28"/>
        </w:rPr>
        <w:t xml:space="preserve">.Специалист, ответственный за </w:t>
      </w:r>
      <w:r w:rsidR="00741361">
        <w:rPr>
          <w:spacing w:val="20"/>
          <w:sz w:val="28"/>
          <w:szCs w:val="28"/>
        </w:rPr>
        <w:t xml:space="preserve">прием и </w:t>
      </w:r>
      <w:r w:rsidRPr="00466480">
        <w:rPr>
          <w:spacing w:val="20"/>
          <w:sz w:val="28"/>
          <w:szCs w:val="28"/>
        </w:rPr>
        <w:t>регистрацию документов, выполняет следующие действия при личном обращении заявителя</w:t>
      </w:r>
      <w:r>
        <w:rPr>
          <w:spacing w:val="20"/>
          <w:sz w:val="28"/>
          <w:szCs w:val="28"/>
        </w:rPr>
        <w:t xml:space="preserve"> </w:t>
      </w:r>
      <w:r w:rsidRPr="00466480">
        <w:rPr>
          <w:spacing w:val="20"/>
          <w:sz w:val="28"/>
          <w:szCs w:val="28"/>
        </w:rPr>
        <w:t>(его представителя) в Управление:</w:t>
      </w:r>
    </w:p>
    <w:p w14:paraId="03B7E4AE" w14:textId="499717BF" w:rsidR="004532FB" w:rsidRPr="00466480" w:rsidRDefault="004532FB" w:rsidP="004532FB">
      <w:pPr>
        <w:suppressAutoHyphens/>
        <w:autoSpaceDE w:val="0"/>
        <w:autoSpaceDN w:val="0"/>
        <w:adjustRightInd w:val="0"/>
        <w:spacing w:line="360" w:lineRule="exact"/>
        <w:rPr>
          <w:spacing w:val="20"/>
          <w:sz w:val="28"/>
          <w:szCs w:val="28"/>
        </w:rPr>
      </w:pPr>
      <w:r>
        <w:rPr>
          <w:spacing w:val="20"/>
          <w:sz w:val="28"/>
          <w:szCs w:val="28"/>
        </w:rPr>
        <w:t xml:space="preserve">3.2.4.1 </w:t>
      </w:r>
      <w:r w:rsidRPr="00466480">
        <w:rPr>
          <w:spacing w:val="20"/>
          <w:sz w:val="28"/>
          <w:szCs w:val="28"/>
        </w:rPr>
        <w:t>устанавливает предмет обращения;</w:t>
      </w:r>
    </w:p>
    <w:p w14:paraId="40CCA6FA" w14:textId="2078C70F"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4</w:t>
      </w:r>
      <w:r w:rsidRPr="00466480">
        <w:rPr>
          <w:spacing w:val="20"/>
          <w:sz w:val="28"/>
          <w:szCs w:val="28"/>
        </w:rPr>
        <w:t>.2.</w:t>
      </w:r>
      <w:r>
        <w:rPr>
          <w:spacing w:val="20"/>
          <w:sz w:val="28"/>
          <w:szCs w:val="28"/>
        </w:rPr>
        <w:t>устанавливает личность заявителя (его представителя) на соответствие документу, удостоверяющему личность заявителя (его представителя), полномочия по представлению заявления и документов (при обращении представителя заявителя)</w:t>
      </w:r>
      <w:r w:rsidRPr="00466480">
        <w:rPr>
          <w:spacing w:val="20"/>
          <w:sz w:val="28"/>
          <w:szCs w:val="28"/>
        </w:rPr>
        <w:t>;</w:t>
      </w:r>
    </w:p>
    <w:p w14:paraId="062E8E67" w14:textId="4E237269"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4</w:t>
      </w:r>
      <w:r w:rsidRPr="00466480">
        <w:rPr>
          <w:spacing w:val="20"/>
          <w:sz w:val="28"/>
          <w:szCs w:val="28"/>
        </w:rPr>
        <w:t xml:space="preserve">.3.проверяет представленные </w:t>
      </w:r>
      <w:r>
        <w:rPr>
          <w:spacing w:val="20"/>
          <w:sz w:val="28"/>
          <w:szCs w:val="28"/>
        </w:rPr>
        <w:t xml:space="preserve">заявление и </w:t>
      </w:r>
      <w:r w:rsidRPr="00466480">
        <w:rPr>
          <w:spacing w:val="20"/>
          <w:sz w:val="28"/>
          <w:szCs w:val="28"/>
        </w:rPr>
        <w:t>документы на отсутствие оснований для отказа в приеме документов, установленных подразделом 2.7 раздела II настоящего Административного регламента.</w:t>
      </w:r>
    </w:p>
    <w:p w14:paraId="4319C721" w14:textId="62FA9DEF"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5</w:t>
      </w:r>
      <w:r w:rsidRPr="00466480">
        <w:rPr>
          <w:spacing w:val="20"/>
          <w:sz w:val="28"/>
          <w:szCs w:val="28"/>
        </w:rPr>
        <w:t xml:space="preserve">.При установлении </w:t>
      </w:r>
      <w:r>
        <w:rPr>
          <w:spacing w:val="20"/>
          <w:sz w:val="28"/>
          <w:szCs w:val="28"/>
        </w:rPr>
        <w:t xml:space="preserve">оснований для отказа в приеме заявления и документов, установленных </w:t>
      </w:r>
      <w:r w:rsidRPr="00466480">
        <w:rPr>
          <w:spacing w:val="20"/>
          <w:sz w:val="28"/>
          <w:szCs w:val="28"/>
        </w:rPr>
        <w:t xml:space="preserve">подразделом 2.7 раздела II настоящего Административного регламента, специалист, ответственный за </w:t>
      </w:r>
      <w:r w:rsidR="00670452">
        <w:rPr>
          <w:spacing w:val="20"/>
          <w:sz w:val="28"/>
          <w:szCs w:val="28"/>
        </w:rPr>
        <w:t xml:space="preserve">прием и </w:t>
      </w:r>
      <w:r w:rsidRPr="00466480">
        <w:rPr>
          <w:spacing w:val="20"/>
          <w:sz w:val="28"/>
          <w:szCs w:val="28"/>
        </w:rPr>
        <w:t xml:space="preserve">регистрацию документов, уведомляет заявителя (его представителя) о наличии препятствий для приема </w:t>
      </w:r>
      <w:r>
        <w:rPr>
          <w:spacing w:val="20"/>
          <w:sz w:val="28"/>
          <w:szCs w:val="28"/>
        </w:rPr>
        <w:t xml:space="preserve">заявления и </w:t>
      </w:r>
      <w:r w:rsidRPr="00466480">
        <w:rPr>
          <w:spacing w:val="20"/>
          <w:sz w:val="28"/>
          <w:szCs w:val="28"/>
        </w:rPr>
        <w:t xml:space="preserve">документов, объясняет заявителю (его представителю) </w:t>
      </w:r>
      <w:r w:rsidRPr="00466480">
        <w:rPr>
          <w:spacing w:val="20"/>
          <w:sz w:val="28"/>
          <w:szCs w:val="28"/>
        </w:rPr>
        <w:lastRenderedPageBreak/>
        <w:t>содержание выявленных недостатков в представленных документах, предлагает принять меры по их устранению.</w:t>
      </w:r>
    </w:p>
    <w:p w14:paraId="4EF9224A" w14:textId="77777777"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Если недостатки, препятствующие приему </w:t>
      </w:r>
      <w:r>
        <w:rPr>
          <w:spacing w:val="20"/>
          <w:sz w:val="28"/>
          <w:szCs w:val="28"/>
        </w:rPr>
        <w:t xml:space="preserve">заявления и </w:t>
      </w:r>
      <w:r w:rsidRPr="00466480">
        <w:rPr>
          <w:spacing w:val="20"/>
          <w:sz w:val="28"/>
          <w:szCs w:val="28"/>
        </w:rPr>
        <w:t>документов, могут быть устранены в ходе приема, они устраняются заявителем</w:t>
      </w:r>
      <w:r>
        <w:rPr>
          <w:spacing w:val="20"/>
          <w:sz w:val="28"/>
          <w:szCs w:val="28"/>
        </w:rPr>
        <w:t xml:space="preserve"> </w:t>
      </w:r>
      <w:r w:rsidRPr="00466480">
        <w:rPr>
          <w:spacing w:val="20"/>
          <w:sz w:val="28"/>
          <w:szCs w:val="28"/>
        </w:rPr>
        <w:t>(его представителем) незамедлительно.</w:t>
      </w:r>
    </w:p>
    <w:p w14:paraId="51834699" w14:textId="2AA11050"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В случае невозможности устранения выявленных недостатков              в течение приема, </w:t>
      </w:r>
      <w:r>
        <w:rPr>
          <w:spacing w:val="20"/>
          <w:sz w:val="28"/>
          <w:szCs w:val="28"/>
        </w:rPr>
        <w:t xml:space="preserve">заявление и </w:t>
      </w:r>
      <w:r w:rsidRPr="00466480">
        <w:rPr>
          <w:spacing w:val="20"/>
          <w:sz w:val="28"/>
          <w:szCs w:val="28"/>
        </w:rPr>
        <w:t>документы возвращаются заявителю                              (его представителю) без регистрации</w:t>
      </w:r>
      <w:r>
        <w:rPr>
          <w:spacing w:val="20"/>
          <w:sz w:val="28"/>
          <w:szCs w:val="28"/>
        </w:rPr>
        <w:t>.</w:t>
      </w:r>
    </w:p>
    <w:p w14:paraId="34383CC4" w14:textId="2CAB43BE"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proofErr w:type="gramStart"/>
      <w:r>
        <w:rPr>
          <w:spacing w:val="20"/>
          <w:sz w:val="28"/>
          <w:szCs w:val="28"/>
        </w:rPr>
        <w:t>6</w:t>
      </w:r>
      <w:r w:rsidRPr="00466480">
        <w:rPr>
          <w:spacing w:val="20"/>
          <w:sz w:val="28"/>
          <w:szCs w:val="28"/>
        </w:rPr>
        <w:t>.По</w:t>
      </w:r>
      <w:proofErr w:type="gramEnd"/>
      <w:r w:rsidRPr="00466480">
        <w:rPr>
          <w:spacing w:val="20"/>
          <w:sz w:val="28"/>
          <w:szCs w:val="28"/>
        </w:rPr>
        <w:t xml:space="preserve"> требованию заявителя (его представителя) специалист, ответственный за </w:t>
      </w:r>
      <w:r w:rsidR="00670452">
        <w:rPr>
          <w:spacing w:val="20"/>
          <w:sz w:val="28"/>
          <w:szCs w:val="28"/>
        </w:rPr>
        <w:t xml:space="preserve">прием и </w:t>
      </w:r>
      <w:r w:rsidRPr="00466480">
        <w:rPr>
          <w:spacing w:val="20"/>
          <w:sz w:val="28"/>
          <w:szCs w:val="28"/>
        </w:rPr>
        <w:t xml:space="preserve">регистрацию документов, готовит </w:t>
      </w:r>
      <w:r>
        <w:rPr>
          <w:spacing w:val="20"/>
          <w:sz w:val="28"/>
          <w:szCs w:val="28"/>
        </w:rPr>
        <w:t>решение об</w:t>
      </w:r>
      <w:r w:rsidRPr="00466480">
        <w:rPr>
          <w:spacing w:val="20"/>
          <w:sz w:val="28"/>
          <w:szCs w:val="28"/>
        </w:rPr>
        <w:t xml:space="preserve"> отказ</w:t>
      </w:r>
      <w:r>
        <w:rPr>
          <w:spacing w:val="20"/>
          <w:sz w:val="28"/>
          <w:szCs w:val="28"/>
        </w:rPr>
        <w:t>е</w:t>
      </w:r>
      <w:r w:rsidRPr="00466480">
        <w:rPr>
          <w:spacing w:val="20"/>
          <w:sz w:val="28"/>
          <w:szCs w:val="28"/>
        </w:rPr>
        <w:t xml:space="preserve"> в приеме </w:t>
      </w:r>
      <w:r>
        <w:rPr>
          <w:spacing w:val="20"/>
          <w:sz w:val="28"/>
          <w:szCs w:val="28"/>
        </w:rPr>
        <w:t xml:space="preserve">заявления и </w:t>
      </w:r>
      <w:r w:rsidRPr="00466480">
        <w:rPr>
          <w:spacing w:val="20"/>
          <w:sz w:val="28"/>
          <w:szCs w:val="28"/>
        </w:rPr>
        <w:t>документов с указанием причин отказа по основаниям, установленным подразделом 2.7 раздела II настоящего Административного регламента, который вручается заявителю (его представителю) под подпись.</w:t>
      </w:r>
    </w:p>
    <w:p w14:paraId="6C7FF53B" w14:textId="5AF3D4AD"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7</w:t>
      </w:r>
      <w:r w:rsidRPr="00466480">
        <w:rPr>
          <w:spacing w:val="20"/>
          <w:sz w:val="28"/>
          <w:szCs w:val="28"/>
        </w:rPr>
        <w:t xml:space="preserve">.Принятие Управлением решения об отказе в приеме </w:t>
      </w:r>
      <w:r w:rsidR="0093337B">
        <w:rPr>
          <w:spacing w:val="20"/>
          <w:sz w:val="28"/>
          <w:szCs w:val="28"/>
        </w:rPr>
        <w:t xml:space="preserve">заявления и </w:t>
      </w:r>
      <w:r w:rsidRPr="00466480">
        <w:rPr>
          <w:spacing w:val="20"/>
          <w:sz w:val="28"/>
          <w:szCs w:val="28"/>
        </w:rPr>
        <w:t>документов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Управлением указанного решения.</w:t>
      </w:r>
    </w:p>
    <w:p w14:paraId="03EFC3F6" w14:textId="5732CAFC"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8</w:t>
      </w:r>
      <w:r w:rsidRPr="00466480">
        <w:rPr>
          <w:spacing w:val="20"/>
          <w:sz w:val="28"/>
          <w:szCs w:val="28"/>
        </w:rPr>
        <w:t>.При желании заявителя (его представителя) устранить препятствия</w:t>
      </w:r>
      <w:r w:rsidR="0093337B">
        <w:rPr>
          <w:spacing w:val="20"/>
          <w:sz w:val="28"/>
          <w:szCs w:val="28"/>
        </w:rPr>
        <w:t xml:space="preserve"> позднее</w:t>
      </w:r>
      <w:r w:rsidRPr="00466480">
        <w:rPr>
          <w:spacing w:val="20"/>
          <w:sz w:val="28"/>
          <w:szCs w:val="28"/>
        </w:rPr>
        <w:t xml:space="preserve">, прервав подачу </w:t>
      </w:r>
      <w:r w:rsidR="00C2531C">
        <w:rPr>
          <w:spacing w:val="20"/>
          <w:sz w:val="28"/>
          <w:szCs w:val="28"/>
        </w:rPr>
        <w:t xml:space="preserve">заявления и </w:t>
      </w:r>
      <w:r w:rsidRPr="00466480">
        <w:rPr>
          <w:spacing w:val="20"/>
          <w:sz w:val="28"/>
          <w:szCs w:val="28"/>
        </w:rPr>
        <w:t xml:space="preserve">документов, специалист, ответственный за </w:t>
      </w:r>
      <w:r w:rsidR="00A06C31">
        <w:rPr>
          <w:spacing w:val="20"/>
          <w:sz w:val="28"/>
          <w:szCs w:val="28"/>
        </w:rPr>
        <w:t xml:space="preserve">прием и </w:t>
      </w:r>
      <w:r w:rsidRPr="00466480">
        <w:rPr>
          <w:spacing w:val="20"/>
          <w:sz w:val="28"/>
          <w:szCs w:val="28"/>
        </w:rPr>
        <w:t>регистрацию документов, делает отметку в заявлении о выявленных недостатках и возвращает его без регистрации.</w:t>
      </w:r>
    </w:p>
    <w:p w14:paraId="203D5AA8" w14:textId="16A422B7"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9</w:t>
      </w:r>
      <w:r w:rsidRPr="00466480">
        <w:rPr>
          <w:spacing w:val="20"/>
          <w:sz w:val="28"/>
          <w:szCs w:val="28"/>
        </w:rPr>
        <w:t xml:space="preserve">.При желании заявителя (его представителя) устранить препятствия позднее, путем представления дополнительных и (или) исправленных </w:t>
      </w:r>
      <w:r w:rsidR="00C2531C">
        <w:rPr>
          <w:spacing w:val="20"/>
          <w:sz w:val="28"/>
          <w:szCs w:val="28"/>
        </w:rPr>
        <w:t xml:space="preserve">заявления и (или) </w:t>
      </w:r>
      <w:r w:rsidRPr="00466480">
        <w:rPr>
          <w:spacing w:val="20"/>
          <w:sz w:val="28"/>
          <w:szCs w:val="28"/>
        </w:rPr>
        <w:t xml:space="preserve">документов, специалист, ответственный за </w:t>
      </w:r>
      <w:r w:rsidR="00A06C31">
        <w:rPr>
          <w:spacing w:val="20"/>
          <w:sz w:val="28"/>
          <w:szCs w:val="28"/>
        </w:rPr>
        <w:t xml:space="preserve">прием и </w:t>
      </w:r>
      <w:r w:rsidRPr="00466480">
        <w:rPr>
          <w:spacing w:val="20"/>
          <w:sz w:val="28"/>
          <w:szCs w:val="28"/>
        </w:rPr>
        <w:t>регистрацию документов, обращает его внимание на наличие препятствий, установленных подразделом 2.7 раздела II настоящ</w:t>
      </w:r>
      <w:r w:rsidR="00C2531C">
        <w:rPr>
          <w:spacing w:val="20"/>
          <w:sz w:val="28"/>
          <w:szCs w:val="28"/>
        </w:rPr>
        <w:t>его Административного регламент,</w:t>
      </w:r>
      <w:r w:rsidRPr="00466480">
        <w:rPr>
          <w:spacing w:val="20"/>
          <w:sz w:val="28"/>
          <w:szCs w:val="28"/>
        </w:rPr>
        <w:t xml:space="preserve"> для принятия </w:t>
      </w:r>
      <w:r w:rsidR="00C2531C">
        <w:rPr>
          <w:spacing w:val="20"/>
          <w:sz w:val="28"/>
          <w:szCs w:val="28"/>
        </w:rPr>
        <w:t xml:space="preserve">заявления и </w:t>
      </w:r>
      <w:r w:rsidRPr="00466480">
        <w:rPr>
          <w:spacing w:val="20"/>
          <w:sz w:val="28"/>
          <w:szCs w:val="28"/>
        </w:rPr>
        <w:t>документов,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w:t>
      </w:r>
      <w:r w:rsidR="00563A04">
        <w:rPr>
          <w:spacing w:val="20"/>
          <w:sz w:val="28"/>
          <w:szCs w:val="28"/>
        </w:rPr>
        <w:t xml:space="preserve"> </w:t>
      </w:r>
      <w:r w:rsidRPr="00466480">
        <w:rPr>
          <w:spacing w:val="20"/>
          <w:sz w:val="28"/>
          <w:szCs w:val="28"/>
        </w:rPr>
        <w:t>(его представителю).</w:t>
      </w:r>
    </w:p>
    <w:p w14:paraId="6CCBB1E6" w14:textId="77777777"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Копия заявления, указанная в абзаце первом настоящего пункта, подготавливается специалистом, ответственным за прием                                 и регистрацию документов.</w:t>
      </w:r>
    </w:p>
    <w:p w14:paraId="5D74C0B6" w14:textId="2EC348A0"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10</w:t>
      </w:r>
      <w:r w:rsidRPr="00466480">
        <w:rPr>
          <w:spacing w:val="20"/>
          <w:sz w:val="28"/>
          <w:szCs w:val="28"/>
        </w:rPr>
        <w:t xml:space="preserve">.При отсутствии оснований для отказа в приеме </w:t>
      </w:r>
      <w:r w:rsidR="00CE28D3">
        <w:rPr>
          <w:spacing w:val="20"/>
          <w:sz w:val="28"/>
          <w:szCs w:val="28"/>
        </w:rPr>
        <w:t xml:space="preserve">заявления и </w:t>
      </w:r>
      <w:r w:rsidRPr="00466480">
        <w:rPr>
          <w:spacing w:val="20"/>
          <w:sz w:val="28"/>
          <w:szCs w:val="28"/>
        </w:rPr>
        <w:t xml:space="preserve">документов специалист, ответственный за </w:t>
      </w:r>
      <w:r w:rsidR="00A06C31">
        <w:rPr>
          <w:spacing w:val="20"/>
          <w:sz w:val="28"/>
          <w:szCs w:val="28"/>
        </w:rPr>
        <w:t xml:space="preserve">прием и </w:t>
      </w:r>
      <w:r w:rsidRPr="00466480">
        <w:rPr>
          <w:spacing w:val="20"/>
          <w:sz w:val="28"/>
          <w:szCs w:val="28"/>
        </w:rPr>
        <w:t>регистрацию документов:</w:t>
      </w:r>
    </w:p>
    <w:p w14:paraId="6311DF35" w14:textId="47EFBB01"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lastRenderedPageBreak/>
        <w:t>3.2.</w:t>
      </w:r>
      <w:r>
        <w:rPr>
          <w:spacing w:val="20"/>
          <w:sz w:val="28"/>
          <w:szCs w:val="28"/>
        </w:rPr>
        <w:t>10</w:t>
      </w:r>
      <w:r w:rsidRPr="00466480">
        <w:rPr>
          <w:spacing w:val="20"/>
          <w:sz w:val="28"/>
          <w:szCs w:val="28"/>
        </w:rPr>
        <w:t xml:space="preserve">.1.регистрирует заявление </w:t>
      </w:r>
      <w:r>
        <w:rPr>
          <w:spacing w:val="20"/>
          <w:sz w:val="28"/>
          <w:szCs w:val="28"/>
        </w:rPr>
        <w:t>и</w:t>
      </w:r>
      <w:r w:rsidRPr="00466480">
        <w:rPr>
          <w:spacing w:val="20"/>
          <w:sz w:val="28"/>
          <w:szCs w:val="28"/>
        </w:rPr>
        <w:t xml:space="preserve"> документ</w:t>
      </w:r>
      <w:r>
        <w:rPr>
          <w:spacing w:val="20"/>
          <w:sz w:val="28"/>
          <w:szCs w:val="28"/>
        </w:rPr>
        <w:t>ы</w:t>
      </w:r>
      <w:r w:rsidRPr="00466480">
        <w:rPr>
          <w:spacing w:val="20"/>
          <w:sz w:val="28"/>
          <w:szCs w:val="28"/>
        </w:rPr>
        <w:t xml:space="preserve"> в соответствии с требованиями Инструкции по делопроизводству</w:t>
      </w:r>
      <w:r>
        <w:rPr>
          <w:spacing w:val="20"/>
          <w:sz w:val="28"/>
          <w:szCs w:val="28"/>
        </w:rPr>
        <w:t xml:space="preserve"> </w:t>
      </w:r>
      <w:r w:rsidRPr="00466480">
        <w:rPr>
          <w:spacing w:val="20"/>
          <w:sz w:val="28"/>
          <w:szCs w:val="28"/>
        </w:rPr>
        <w:t xml:space="preserve">в </w:t>
      </w:r>
      <w:r w:rsidR="00CE28D3">
        <w:rPr>
          <w:spacing w:val="20"/>
          <w:sz w:val="28"/>
          <w:szCs w:val="28"/>
        </w:rPr>
        <w:t>А</w:t>
      </w:r>
      <w:r w:rsidRPr="00466480">
        <w:rPr>
          <w:spacing w:val="20"/>
          <w:sz w:val="28"/>
          <w:szCs w:val="28"/>
        </w:rPr>
        <w:t>дминистрации города Березники, утвержденной муниципальным правовым актом</w:t>
      </w:r>
      <w:r w:rsidR="00CE28D3">
        <w:rPr>
          <w:spacing w:val="20"/>
          <w:sz w:val="28"/>
          <w:szCs w:val="28"/>
        </w:rPr>
        <w:t xml:space="preserve"> Администрации города Березники</w:t>
      </w:r>
      <w:r w:rsidRPr="00466480">
        <w:rPr>
          <w:spacing w:val="20"/>
          <w:sz w:val="28"/>
          <w:szCs w:val="28"/>
        </w:rPr>
        <w:t>;</w:t>
      </w:r>
    </w:p>
    <w:p w14:paraId="3FACCCF8" w14:textId="5C6694EC"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r>
        <w:rPr>
          <w:spacing w:val="20"/>
          <w:sz w:val="28"/>
          <w:szCs w:val="28"/>
        </w:rPr>
        <w:t>10</w:t>
      </w:r>
      <w:r w:rsidRPr="00466480">
        <w:rPr>
          <w:spacing w:val="20"/>
          <w:sz w:val="28"/>
          <w:szCs w:val="28"/>
        </w:rPr>
        <w:t>.2.оформляет</w:t>
      </w:r>
      <w:r>
        <w:rPr>
          <w:spacing w:val="20"/>
          <w:sz w:val="28"/>
          <w:szCs w:val="28"/>
        </w:rPr>
        <w:t xml:space="preserve"> уведомление</w:t>
      </w:r>
      <w:r w:rsidRPr="00466480">
        <w:rPr>
          <w:spacing w:val="20"/>
          <w:sz w:val="28"/>
          <w:szCs w:val="28"/>
        </w:rPr>
        <w:t xml:space="preserve"> </w:t>
      </w:r>
      <w:r>
        <w:rPr>
          <w:spacing w:val="20"/>
          <w:sz w:val="28"/>
          <w:szCs w:val="28"/>
        </w:rPr>
        <w:t>(</w:t>
      </w:r>
      <w:r w:rsidRPr="00466480">
        <w:rPr>
          <w:spacing w:val="20"/>
          <w:sz w:val="28"/>
          <w:szCs w:val="28"/>
        </w:rPr>
        <w:t>расписку</w:t>
      </w:r>
      <w:r>
        <w:rPr>
          <w:spacing w:val="20"/>
          <w:sz w:val="28"/>
          <w:szCs w:val="28"/>
        </w:rPr>
        <w:t>)</w:t>
      </w:r>
      <w:r w:rsidRPr="00466480">
        <w:rPr>
          <w:spacing w:val="20"/>
          <w:sz w:val="28"/>
          <w:szCs w:val="28"/>
        </w:rPr>
        <w:t xml:space="preserve"> в получении </w:t>
      </w:r>
      <w:r w:rsidR="00CE28D3">
        <w:rPr>
          <w:spacing w:val="20"/>
          <w:sz w:val="28"/>
          <w:szCs w:val="28"/>
        </w:rPr>
        <w:t xml:space="preserve">от заявителя (его представителя) заявления и </w:t>
      </w:r>
      <w:r w:rsidRPr="00466480">
        <w:rPr>
          <w:spacing w:val="20"/>
          <w:sz w:val="28"/>
          <w:szCs w:val="28"/>
        </w:rPr>
        <w:t>документов</w:t>
      </w:r>
      <w:r>
        <w:rPr>
          <w:spacing w:val="20"/>
          <w:sz w:val="28"/>
          <w:szCs w:val="28"/>
        </w:rPr>
        <w:t xml:space="preserve">, </w:t>
      </w:r>
      <w:r w:rsidR="00CE28D3">
        <w:rPr>
          <w:spacing w:val="20"/>
          <w:sz w:val="28"/>
          <w:szCs w:val="28"/>
        </w:rPr>
        <w:t>с указанием</w:t>
      </w:r>
      <w:r>
        <w:rPr>
          <w:spacing w:val="20"/>
          <w:sz w:val="28"/>
          <w:szCs w:val="28"/>
        </w:rPr>
        <w:t xml:space="preserve"> входящ</w:t>
      </w:r>
      <w:r w:rsidR="00CE28D3">
        <w:rPr>
          <w:spacing w:val="20"/>
          <w:sz w:val="28"/>
          <w:szCs w:val="28"/>
        </w:rPr>
        <w:t>его</w:t>
      </w:r>
      <w:r>
        <w:rPr>
          <w:spacing w:val="20"/>
          <w:sz w:val="28"/>
          <w:szCs w:val="28"/>
        </w:rPr>
        <w:t xml:space="preserve"> регистрационн</w:t>
      </w:r>
      <w:r w:rsidR="00CE28D3">
        <w:rPr>
          <w:spacing w:val="20"/>
          <w:sz w:val="28"/>
          <w:szCs w:val="28"/>
        </w:rPr>
        <w:t>ого</w:t>
      </w:r>
      <w:r>
        <w:rPr>
          <w:spacing w:val="20"/>
          <w:sz w:val="28"/>
          <w:szCs w:val="28"/>
        </w:rPr>
        <w:t xml:space="preserve"> номер</w:t>
      </w:r>
      <w:r w:rsidR="00CE28D3">
        <w:rPr>
          <w:spacing w:val="20"/>
          <w:sz w:val="28"/>
          <w:szCs w:val="28"/>
        </w:rPr>
        <w:t>а</w:t>
      </w:r>
      <w:r>
        <w:rPr>
          <w:spacing w:val="20"/>
          <w:sz w:val="28"/>
          <w:szCs w:val="28"/>
        </w:rPr>
        <w:t xml:space="preserve"> заявления, дат</w:t>
      </w:r>
      <w:r w:rsidR="00CE28D3">
        <w:rPr>
          <w:spacing w:val="20"/>
          <w:sz w:val="28"/>
          <w:szCs w:val="28"/>
        </w:rPr>
        <w:t>ы</w:t>
      </w:r>
      <w:r>
        <w:rPr>
          <w:spacing w:val="20"/>
          <w:sz w:val="28"/>
          <w:szCs w:val="28"/>
        </w:rPr>
        <w:t xml:space="preserve"> получения </w:t>
      </w:r>
      <w:r w:rsidR="00CE28D3">
        <w:rPr>
          <w:spacing w:val="20"/>
          <w:sz w:val="28"/>
          <w:szCs w:val="28"/>
        </w:rPr>
        <w:t xml:space="preserve">Управлением </w:t>
      </w:r>
      <w:r>
        <w:rPr>
          <w:spacing w:val="20"/>
          <w:sz w:val="28"/>
          <w:szCs w:val="28"/>
        </w:rPr>
        <w:t>заявления</w:t>
      </w:r>
      <w:r w:rsidR="00CE28D3">
        <w:rPr>
          <w:spacing w:val="20"/>
          <w:sz w:val="28"/>
          <w:szCs w:val="28"/>
        </w:rPr>
        <w:t xml:space="preserve"> и документов</w:t>
      </w:r>
      <w:r>
        <w:rPr>
          <w:spacing w:val="20"/>
          <w:sz w:val="28"/>
          <w:szCs w:val="28"/>
        </w:rPr>
        <w:t>,</w:t>
      </w:r>
      <w:r w:rsidRPr="00466480">
        <w:rPr>
          <w:spacing w:val="20"/>
          <w:sz w:val="28"/>
          <w:szCs w:val="28"/>
        </w:rPr>
        <w:t xml:space="preserve"> </w:t>
      </w:r>
      <w:r w:rsidR="00CE28D3">
        <w:rPr>
          <w:spacing w:val="20"/>
          <w:sz w:val="28"/>
          <w:szCs w:val="28"/>
        </w:rPr>
        <w:t xml:space="preserve">с указанием их перечня и объема, </w:t>
      </w:r>
      <w:r w:rsidRPr="00466480">
        <w:rPr>
          <w:spacing w:val="20"/>
          <w:sz w:val="28"/>
          <w:szCs w:val="28"/>
        </w:rPr>
        <w:t>а также указывает свою должность, фамилию, имя, отчество (последнее – при наличии).</w:t>
      </w:r>
    </w:p>
    <w:p w14:paraId="63402254" w14:textId="4284F914"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proofErr w:type="gramStart"/>
      <w:r w:rsidRPr="00466480">
        <w:rPr>
          <w:spacing w:val="20"/>
          <w:sz w:val="28"/>
          <w:szCs w:val="28"/>
        </w:rPr>
        <w:t>1</w:t>
      </w:r>
      <w:r>
        <w:rPr>
          <w:spacing w:val="20"/>
          <w:sz w:val="28"/>
          <w:szCs w:val="28"/>
        </w:rPr>
        <w:t>1</w:t>
      </w:r>
      <w:r w:rsidRPr="00466480">
        <w:rPr>
          <w:spacing w:val="20"/>
          <w:sz w:val="28"/>
          <w:szCs w:val="28"/>
        </w:rPr>
        <w:t>.При</w:t>
      </w:r>
      <w:proofErr w:type="gramEnd"/>
      <w:r w:rsidRPr="00466480">
        <w:rPr>
          <w:spacing w:val="20"/>
          <w:sz w:val="28"/>
          <w:szCs w:val="28"/>
        </w:rPr>
        <w:t xml:space="preserve"> подаче </w:t>
      </w:r>
      <w:r w:rsidR="00017E07">
        <w:rPr>
          <w:spacing w:val="20"/>
          <w:sz w:val="28"/>
          <w:szCs w:val="28"/>
        </w:rPr>
        <w:t xml:space="preserve">заявления и </w:t>
      </w:r>
      <w:r w:rsidRPr="00466480">
        <w:rPr>
          <w:spacing w:val="20"/>
          <w:sz w:val="28"/>
          <w:szCs w:val="28"/>
        </w:rPr>
        <w:t>документов</w:t>
      </w:r>
      <w:r w:rsidR="00017E07">
        <w:rPr>
          <w:spacing w:val="20"/>
          <w:sz w:val="28"/>
          <w:szCs w:val="28"/>
        </w:rPr>
        <w:t xml:space="preserve"> по электронной почте в адрес Управления,</w:t>
      </w:r>
      <w:r w:rsidRPr="00466480">
        <w:rPr>
          <w:spacing w:val="20"/>
          <w:sz w:val="28"/>
          <w:szCs w:val="28"/>
        </w:rPr>
        <w:t xml:space="preserve"> </w:t>
      </w:r>
      <w:r w:rsidR="00A06C31">
        <w:rPr>
          <w:spacing w:val="20"/>
          <w:sz w:val="28"/>
          <w:szCs w:val="28"/>
        </w:rPr>
        <w:t>с использованием</w:t>
      </w:r>
      <w:r w:rsidRPr="00466480">
        <w:rPr>
          <w:spacing w:val="20"/>
          <w:sz w:val="28"/>
          <w:szCs w:val="28"/>
        </w:rPr>
        <w:t xml:space="preserve"> Един</w:t>
      </w:r>
      <w:r w:rsidR="00A06C31">
        <w:rPr>
          <w:spacing w:val="20"/>
          <w:sz w:val="28"/>
          <w:szCs w:val="28"/>
        </w:rPr>
        <w:t>ого</w:t>
      </w:r>
      <w:r w:rsidRPr="00466480">
        <w:rPr>
          <w:spacing w:val="20"/>
          <w:sz w:val="28"/>
          <w:szCs w:val="28"/>
        </w:rPr>
        <w:t xml:space="preserve"> портал</w:t>
      </w:r>
      <w:r w:rsidR="00A06C31">
        <w:rPr>
          <w:spacing w:val="20"/>
          <w:sz w:val="28"/>
          <w:szCs w:val="28"/>
        </w:rPr>
        <w:t>а</w:t>
      </w:r>
      <w:r w:rsidRPr="00466480">
        <w:rPr>
          <w:spacing w:val="20"/>
          <w:sz w:val="28"/>
          <w:szCs w:val="28"/>
        </w:rPr>
        <w:t xml:space="preserve"> заявление с прикрепленными к нему электронными образами документов, необходимых для предоставления муниципальной услуги,</w:t>
      </w:r>
      <w:r w:rsidR="00657BE6">
        <w:rPr>
          <w:spacing w:val="20"/>
          <w:sz w:val="28"/>
          <w:szCs w:val="28"/>
        </w:rPr>
        <w:t xml:space="preserve"> подписанные электронной подписью, вид которой предусмотрен действующим законодательством Российской Федерации,</w:t>
      </w:r>
      <w:r w:rsidRPr="00466480">
        <w:rPr>
          <w:spacing w:val="20"/>
          <w:sz w:val="28"/>
          <w:szCs w:val="28"/>
        </w:rPr>
        <w:t xml:space="preserve"> поступают специалисту, ответственному</w:t>
      </w:r>
      <w:r>
        <w:rPr>
          <w:spacing w:val="20"/>
          <w:sz w:val="28"/>
          <w:szCs w:val="28"/>
        </w:rPr>
        <w:t xml:space="preserve"> </w:t>
      </w:r>
      <w:r w:rsidRPr="00466480">
        <w:rPr>
          <w:spacing w:val="20"/>
          <w:sz w:val="28"/>
          <w:szCs w:val="28"/>
        </w:rPr>
        <w:t xml:space="preserve">за </w:t>
      </w:r>
      <w:r w:rsidR="00A06C31">
        <w:rPr>
          <w:spacing w:val="20"/>
          <w:sz w:val="28"/>
          <w:szCs w:val="28"/>
        </w:rPr>
        <w:t xml:space="preserve">прием и </w:t>
      </w:r>
      <w:r w:rsidRPr="00466480">
        <w:rPr>
          <w:spacing w:val="20"/>
          <w:sz w:val="28"/>
          <w:szCs w:val="28"/>
        </w:rPr>
        <w:t xml:space="preserve">регистрацию документов. </w:t>
      </w:r>
    </w:p>
    <w:p w14:paraId="670771D0" w14:textId="7B87EF9D" w:rsidR="004B1ECC"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3.2.1</w:t>
      </w:r>
      <w:r>
        <w:rPr>
          <w:spacing w:val="20"/>
          <w:sz w:val="28"/>
          <w:szCs w:val="28"/>
        </w:rPr>
        <w:t>2</w:t>
      </w:r>
      <w:r w:rsidRPr="00466480">
        <w:rPr>
          <w:spacing w:val="20"/>
          <w:sz w:val="28"/>
          <w:szCs w:val="28"/>
        </w:rPr>
        <w:t>.</w:t>
      </w:r>
      <w:r w:rsidR="004B1ECC" w:rsidRPr="00466480">
        <w:rPr>
          <w:spacing w:val="20"/>
          <w:sz w:val="28"/>
          <w:szCs w:val="28"/>
        </w:rPr>
        <w:t xml:space="preserve">Специалист, ответственный за </w:t>
      </w:r>
      <w:r w:rsidR="00AA590B">
        <w:rPr>
          <w:spacing w:val="20"/>
          <w:sz w:val="28"/>
          <w:szCs w:val="28"/>
        </w:rPr>
        <w:t xml:space="preserve">прием и </w:t>
      </w:r>
      <w:r w:rsidR="004B1ECC" w:rsidRPr="00466480">
        <w:rPr>
          <w:spacing w:val="20"/>
          <w:sz w:val="28"/>
          <w:szCs w:val="28"/>
        </w:rPr>
        <w:t>регистрацию документов</w:t>
      </w:r>
      <w:r w:rsidR="004B1ECC">
        <w:rPr>
          <w:spacing w:val="20"/>
          <w:sz w:val="28"/>
          <w:szCs w:val="28"/>
        </w:rPr>
        <w:t>, выполняет действия, указанные в подпунктах 3.2.4.1 и 3.2.4.3 пункта 3.2.4 настоящего подраздела.</w:t>
      </w:r>
    </w:p>
    <w:p w14:paraId="61DF4F07" w14:textId="0B0C8180"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После поступления </w:t>
      </w:r>
      <w:r w:rsidR="00657BE6">
        <w:rPr>
          <w:spacing w:val="20"/>
          <w:sz w:val="28"/>
          <w:szCs w:val="28"/>
        </w:rPr>
        <w:t xml:space="preserve">заявления и </w:t>
      </w:r>
      <w:r w:rsidRPr="00466480">
        <w:rPr>
          <w:spacing w:val="20"/>
          <w:sz w:val="28"/>
          <w:szCs w:val="28"/>
        </w:rPr>
        <w:t xml:space="preserve">документов специалисту, ответственному за </w:t>
      </w:r>
      <w:r w:rsidR="00F72649">
        <w:rPr>
          <w:spacing w:val="20"/>
          <w:sz w:val="28"/>
          <w:szCs w:val="28"/>
        </w:rPr>
        <w:t xml:space="preserve">прием и </w:t>
      </w:r>
      <w:r w:rsidRPr="00466480">
        <w:rPr>
          <w:spacing w:val="20"/>
          <w:sz w:val="28"/>
          <w:szCs w:val="28"/>
        </w:rPr>
        <w:t>регистрацию документов, в личном кабинете заявителя на Едином портале отображается статус заявки «Принято от заявителя»</w:t>
      </w:r>
      <w:r w:rsidR="00017E07">
        <w:rPr>
          <w:spacing w:val="20"/>
          <w:sz w:val="28"/>
          <w:szCs w:val="28"/>
        </w:rPr>
        <w:t xml:space="preserve"> (в случае подачи документов </w:t>
      </w:r>
      <w:r w:rsidR="00F72649">
        <w:rPr>
          <w:spacing w:val="20"/>
          <w:sz w:val="28"/>
          <w:szCs w:val="28"/>
        </w:rPr>
        <w:t xml:space="preserve">с использованием </w:t>
      </w:r>
      <w:r w:rsidR="00017E07">
        <w:rPr>
          <w:spacing w:val="20"/>
          <w:sz w:val="28"/>
          <w:szCs w:val="28"/>
        </w:rPr>
        <w:t>Един</w:t>
      </w:r>
      <w:r w:rsidR="00F72649">
        <w:rPr>
          <w:spacing w:val="20"/>
          <w:sz w:val="28"/>
          <w:szCs w:val="28"/>
        </w:rPr>
        <w:t>ого</w:t>
      </w:r>
      <w:r w:rsidR="00017E07">
        <w:rPr>
          <w:spacing w:val="20"/>
          <w:sz w:val="28"/>
          <w:szCs w:val="28"/>
        </w:rPr>
        <w:t xml:space="preserve"> портал</w:t>
      </w:r>
      <w:r w:rsidR="00F72649">
        <w:rPr>
          <w:spacing w:val="20"/>
          <w:sz w:val="28"/>
          <w:szCs w:val="28"/>
        </w:rPr>
        <w:t>а</w:t>
      </w:r>
      <w:r w:rsidR="00017E07">
        <w:rPr>
          <w:spacing w:val="20"/>
          <w:sz w:val="28"/>
          <w:szCs w:val="28"/>
        </w:rPr>
        <w:t>)</w:t>
      </w:r>
      <w:r w:rsidRPr="00466480">
        <w:rPr>
          <w:spacing w:val="20"/>
          <w:sz w:val="28"/>
          <w:szCs w:val="28"/>
        </w:rPr>
        <w:t>.</w:t>
      </w:r>
    </w:p>
    <w:p w14:paraId="7C0D94C8" w14:textId="10B661FC" w:rsidR="004B1ECC"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3.2.1</w:t>
      </w:r>
      <w:r w:rsidR="004B1ECC">
        <w:rPr>
          <w:spacing w:val="20"/>
          <w:sz w:val="28"/>
          <w:szCs w:val="28"/>
        </w:rPr>
        <w:t xml:space="preserve">3.При наличии оснований для отказа в приеме заявления и документов, установленных </w:t>
      </w:r>
      <w:r w:rsidR="00DD2814">
        <w:rPr>
          <w:spacing w:val="20"/>
          <w:sz w:val="28"/>
          <w:szCs w:val="28"/>
        </w:rPr>
        <w:t xml:space="preserve">подразделом 2.7 раздела </w:t>
      </w:r>
      <w:r w:rsidR="00DD2814">
        <w:rPr>
          <w:spacing w:val="20"/>
          <w:sz w:val="28"/>
          <w:szCs w:val="28"/>
          <w:lang w:val="en-US"/>
        </w:rPr>
        <w:t>II</w:t>
      </w:r>
      <w:r w:rsidR="00DD2814">
        <w:rPr>
          <w:spacing w:val="20"/>
          <w:sz w:val="28"/>
          <w:szCs w:val="28"/>
        </w:rPr>
        <w:t xml:space="preserve"> настоящего Административного регламента, специалист, ответственный за </w:t>
      </w:r>
      <w:r w:rsidR="00AA590B">
        <w:rPr>
          <w:spacing w:val="20"/>
          <w:sz w:val="28"/>
          <w:szCs w:val="28"/>
        </w:rPr>
        <w:t xml:space="preserve">прием и </w:t>
      </w:r>
      <w:r w:rsidR="00DD2814">
        <w:rPr>
          <w:spacing w:val="20"/>
          <w:sz w:val="28"/>
          <w:szCs w:val="28"/>
        </w:rPr>
        <w:t>регистрацию документов, готовит письменный мотивированный отказ в приеме заявления и документов на бланке Управления, который в течение 1 рабочего дня, следующего за днем поступления заявления и документов в Управление, направляет заявителю (ег</w:t>
      </w:r>
      <w:r w:rsidR="000171C6">
        <w:rPr>
          <w:spacing w:val="20"/>
          <w:sz w:val="28"/>
          <w:szCs w:val="28"/>
        </w:rPr>
        <w:t>о</w:t>
      </w:r>
      <w:r w:rsidR="00DD2814">
        <w:rPr>
          <w:spacing w:val="20"/>
          <w:sz w:val="28"/>
          <w:szCs w:val="28"/>
        </w:rPr>
        <w:t xml:space="preserve"> представителю) способом, указанным в заявлении.</w:t>
      </w:r>
    </w:p>
    <w:p w14:paraId="47676646" w14:textId="58DF3E1D"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В личном кабинете заявителя </w:t>
      </w:r>
      <w:r w:rsidR="00F82022">
        <w:rPr>
          <w:spacing w:val="20"/>
          <w:sz w:val="28"/>
          <w:szCs w:val="28"/>
        </w:rPr>
        <w:t xml:space="preserve">(его представителя) </w:t>
      </w:r>
      <w:r w:rsidRPr="00466480">
        <w:rPr>
          <w:spacing w:val="20"/>
          <w:sz w:val="28"/>
          <w:szCs w:val="28"/>
        </w:rPr>
        <w:t>на Едином портале отображается статус «Отказ», в поле «Комментарий» отображается текст</w:t>
      </w:r>
      <w:r w:rsidR="00F82022">
        <w:rPr>
          <w:spacing w:val="20"/>
          <w:sz w:val="28"/>
          <w:szCs w:val="28"/>
        </w:rPr>
        <w:t xml:space="preserve"> следующего содержания</w:t>
      </w:r>
      <w:r w:rsidRPr="00466480">
        <w:rPr>
          <w:spacing w:val="20"/>
          <w:sz w:val="28"/>
          <w:szCs w:val="28"/>
        </w:rPr>
        <w:t>: «В приеме документов отказано», с указанием причины отказа по основаниям, установленным подразделом 2.7 раздела II настоящего Административного регламента</w:t>
      </w:r>
      <w:r w:rsidR="00F82022">
        <w:rPr>
          <w:spacing w:val="20"/>
          <w:sz w:val="28"/>
          <w:szCs w:val="28"/>
        </w:rPr>
        <w:t xml:space="preserve"> (в случае подачи документов </w:t>
      </w:r>
      <w:r w:rsidR="00F72649">
        <w:rPr>
          <w:spacing w:val="20"/>
          <w:sz w:val="28"/>
          <w:szCs w:val="28"/>
        </w:rPr>
        <w:t xml:space="preserve">с использованием </w:t>
      </w:r>
      <w:r w:rsidR="00F82022">
        <w:rPr>
          <w:spacing w:val="20"/>
          <w:sz w:val="28"/>
          <w:szCs w:val="28"/>
        </w:rPr>
        <w:t>Един</w:t>
      </w:r>
      <w:r w:rsidR="00F72649">
        <w:rPr>
          <w:spacing w:val="20"/>
          <w:sz w:val="28"/>
          <w:szCs w:val="28"/>
        </w:rPr>
        <w:t>ого</w:t>
      </w:r>
      <w:r w:rsidR="00F82022">
        <w:rPr>
          <w:spacing w:val="20"/>
          <w:sz w:val="28"/>
          <w:szCs w:val="28"/>
        </w:rPr>
        <w:t xml:space="preserve"> портал</w:t>
      </w:r>
      <w:r w:rsidR="00F72649">
        <w:rPr>
          <w:spacing w:val="20"/>
          <w:sz w:val="28"/>
          <w:szCs w:val="28"/>
        </w:rPr>
        <w:t>а</w:t>
      </w:r>
      <w:r w:rsidR="00F82022">
        <w:rPr>
          <w:spacing w:val="20"/>
          <w:sz w:val="28"/>
          <w:szCs w:val="28"/>
        </w:rPr>
        <w:t>)</w:t>
      </w:r>
      <w:r w:rsidRPr="00466480">
        <w:rPr>
          <w:spacing w:val="20"/>
          <w:sz w:val="28"/>
          <w:szCs w:val="28"/>
        </w:rPr>
        <w:t>.</w:t>
      </w:r>
    </w:p>
    <w:p w14:paraId="64CB5B87" w14:textId="4A02BC55" w:rsidR="004532FB"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lastRenderedPageBreak/>
        <w:t>3.2.</w:t>
      </w:r>
      <w:proofErr w:type="gramStart"/>
      <w:r w:rsidRPr="00466480">
        <w:rPr>
          <w:spacing w:val="20"/>
          <w:sz w:val="28"/>
          <w:szCs w:val="28"/>
        </w:rPr>
        <w:t>1</w:t>
      </w:r>
      <w:r w:rsidR="00F82022">
        <w:rPr>
          <w:spacing w:val="20"/>
          <w:sz w:val="28"/>
          <w:szCs w:val="28"/>
        </w:rPr>
        <w:t>4</w:t>
      </w:r>
      <w:r w:rsidRPr="00466480">
        <w:rPr>
          <w:spacing w:val="20"/>
          <w:sz w:val="28"/>
          <w:szCs w:val="28"/>
        </w:rPr>
        <w:t>.При</w:t>
      </w:r>
      <w:proofErr w:type="gramEnd"/>
      <w:r w:rsidRPr="00466480">
        <w:rPr>
          <w:spacing w:val="20"/>
          <w:sz w:val="28"/>
          <w:szCs w:val="28"/>
        </w:rPr>
        <w:t xml:space="preserve"> отсутствии оснований для отказа в приеме</w:t>
      </w:r>
      <w:r w:rsidR="00F82022">
        <w:rPr>
          <w:spacing w:val="20"/>
          <w:sz w:val="28"/>
          <w:szCs w:val="28"/>
        </w:rPr>
        <w:t xml:space="preserve"> заявления и </w:t>
      </w:r>
      <w:r w:rsidRPr="00466480">
        <w:rPr>
          <w:spacing w:val="20"/>
          <w:sz w:val="28"/>
          <w:szCs w:val="28"/>
        </w:rPr>
        <w:t xml:space="preserve"> документов специалист, ответственный за </w:t>
      </w:r>
      <w:r w:rsidR="00C74583">
        <w:rPr>
          <w:spacing w:val="20"/>
          <w:sz w:val="28"/>
          <w:szCs w:val="28"/>
        </w:rPr>
        <w:t xml:space="preserve">прием и </w:t>
      </w:r>
      <w:r w:rsidRPr="00466480">
        <w:rPr>
          <w:spacing w:val="20"/>
          <w:sz w:val="28"/>
          <w:szCs w:val="28"/>
        </w:rPr>
        <w:t xml:space="preserve">регистрацию документов, регистрирует </w:t>
      </w:r>
      <w:r w:rsidR="00F82022">
        <w:rPr>
          <w:spacing w:val="20"/>
          <w:sz w:val="28"/>
          <w:szCs w:val="28"/>
        </w:rPr>
        <w:t xml:space="preserve">поступившие </w:t>
      </w:r>
      <w:r w:rsidR="00C74583">
        <w:rPr>
          <w:spacing w:val="20"/>
          <w:sz w:val="28"/>
          <w:szCs w:val="28"/>
        </w:rPr>
        <w:t>с использованием</w:t>
      </w:r>
      <w:r w:rsidR="00C74583" w:rsidRPr="00466480">
        <w:rPr>
          <w:spacing w:val="20"/>
          <w:sz w:val="28"/>
          <w:szCs w:val="28"/>
        </w:rPr>
        <w:t xml:space="preserve"> </w:t>
      </w:r>
      <w:r w:rsidR="00C44F2E" w:rsidRPr="00466480">
        <w:rPr>
          <w:spacing w:val="20"/>
          <w:sz w:val="28"/>
          <w:szCs w:val="28"/>
        </w:rPr>
        <w:t>Един</w:t>
      </w:r>
      <w:r w:rsidR="00C74583">
        <w:rPr>
          <w:spacing w:val="20"/>
          <w:sz w:val="28"/>
          <w:szCs w:val="28"/>
        </w:rPr>
        <w:t>ого</w:t>
      </w:r>
      <w:r w:rsidR="00C44F2E" w:rsidRPr="00466480">
        <w:rPr>
          <w:spacing w:val="20"/>
          <w:sz w:val="28"/>
          <w:szCs w:val="28"/>
        </w:rPr>
        <w:t xml:space="preserve"> портал</w:t>
      </w:r>
      <w:r w:rsidR="00C74583">
        <w:rPr>
          <w:spacing w:val="20"/>
          <w:sz w:val="28"/>
          <w:szCs w:val="28"/>
        </w:rPr>
        <w:t>а, по электронной почте</w:t>
      </w:r>
      <w:r w:rsidR="00C44F2E" w:rsidRPr="00466480">
        <w:rPr>
          <w:spacing w:val="20"/>
          <w:sz w:val="28"/>
          <w:szCs w:val="28"/>
        </w:rPr>
        <w:t xml:space="preserve"> </w:t>
      </w:r>
      <w:r w:rsidR="00F82022">
        <w:rPr>
          <w:spacing w:val="20"/>
          <w:sz w:val="28"/>
          <w:szCs w:val="28"/>
        </w:rPr>
        <w:t xml:space="preserve">заявление и </w:t>
      </w:r>
      <w:r w:rsidRPr="00466480">
        <w:rPr>
          <w:spacing w:val="20"/>
          <w:sz w:val="28"/>
          <w:szCs w:val="28"/>
        </w:rPr>
        <w:t>документы в соответствии с требованиями, указанными в подпункте 3.2.</w:t>
      </w:r>
      <w:r>
        <w:rPr>
          <w:spacing w:val="20"/>
          <w:sz w:val="28"/>
          <w:szCs w:val="28"/>
        </w:rPr>
        <w:t>10</w:t>
      </w:r>
      <w:r w:rsidRPr="00466480">
        <w:rPr>
          <w:spacing w:val="20"/>
          <w:sz w:val="28"/>
          <w:szCs w:val="28"/>
        </w:rPr>
        <w:t>.1 пункта 3.2.</w:t>
      </w:r>
      <w:r>
        <w:rPr>
          <w:spacing w:val="20"/>
          <w:sz w:val="28"/>
          <w:szCs w:val="28"/>
        </w:rPr>
        <w:t>10</w:t>
      </w:r>
      <w:r w:rsidRPr="00466480">
        <w:rPr>
          <w:spacing w:val="20"/>
          <w:sz w:val="28"/>
          <w:szCs w:val="28"/>
        </w:rPr>
        <w:t xml:space="preserve"> настоящего подраздела, в день их поступления. </w:t>
      </w:r>
    </w:p>
    <w:p w14:paraId="290041F6" w14:textId="7D820CD5" w:rsidR="008E0E7D" w:rsidRPr="00466480" w:rsidRDefault="008E0E7D" w:rsidP="004532FB">
      <w:pPr>
        <w:suppressAutoHyphens/>
        <w:autoSpaceDE w:val="0"/>
        <w:autoSpaceDN w:val="0"/>
        <w:adjustRightInd w:val="0"/>
        <w:spacing w:line="360" w:lineRule="exact"/>
        <w:rPr>
          <w:spacing w:val="20"/>
          <w:sz w:val="28"/>
          <w:szCs w:val="28"/>
        </w:rPr>
      </w:pPr>
      <w:r>
        <w:rPr>
          <w:spacing w:val="20"/>
          <w:sz w:val="28"/>
          <w:szCs w:val="28"/>
        </w:rPr>
        <w:t xml:space="preserve">При поступлении </w:t>
      </w:r>
      <w:r w:rsidR="00515ABD">
        <w:rPr>
          <w:spacing w:val="20"/>
          <w:sz w:val="28"/>
          <w:szCs w:val="28"/>
        </w:rPr>
        <w:t xml:space="preserve">в Управление </w:t>
      </w:r>
      <w:r>
        <w:rPr>
          <w:spacing w:val="20"/>
          <w:sz w:val="28"/>
          <w:szCs w:val="28"/>
        </w:rPr>
        <w:t>заявления и документов по электронной почте заявителю (его представителю) направляется уведомление, указанное в подпункте 3.2.10.2 пункта 3.2.10 настоящего подраздела</w:t>
      </w:r>
      <w:r w:rsidR="005109B1">
        <w:rPr>
          <w:spacing w:val="20"/>
          <w:sz w:val="28"/>
          <w:szCs w:val="28"/>
        </w:rPr>
        <w:t>, на электронную почту</w:t>
      </w:r>
      <w:r w:rsidR="005109B1" w:rsidRPr="005109B1">
        <w:rPr>
          <w:spacing w:val="20"/>
          <w:sz w:val="28"/>
          <w:szCs w:val="28"/>
        </w:rPr>
        <w:t xml:space="preserve"> </w:t>
      </w:r>
      <w:r w:rsidR="005109B1">
        <w:rPr>
          <w:spacing w:val="20"/>
          <w:sz w:val="28"/>
          <w:szCs w:val="28"/>
        </w:rPr>
        <w:t>заявителя (его представителя), указанную в заявлении</w:t>
      </w:r>
      <w:r>
        <w:rPr>
          <w:spacing w:val="20"/>
          <w:sz w:val="28"/>
          <w:szCs w:val="28"/>
        </w:rPr>
        <w:t>.</w:t>
      </w:r>
    </w:p>
    <w:p w14:paraId="68832A8C" w14:textId="274CCC1D" w:rsidR="004532FB" w:rsidRDefault="00C44F2E" w:rsidP="004532FB">
      <w:pPr>
        <w:suppressAutoHyphens/>
        <w:autoSpaceDE w:val="0"/>
        <w:autoSpaceDN w:val="0"/>
        <w:adjustRightInd w:val="0"/>
        <w:spacing w:line="360" w:lineRule="exact"/>
        <w:rPr>
          <w:spacing w:val="20"/>
          <w:sz w:val="28"/>
          <w:szCs w:val="28"/>
        </w:rPr>
      </w:pPr>
      <w:r w:rsidRPr="00466480">
        <w:rPr>
          <w:spacing w:val="20"/>
          <w:sz w:val="28"/>
          <w:szCs w:val="28"/>
        </w:rPr>
        <w:t xml:space="preserve">В </w:t>
      </w:r>
      <w:r w:rsidR="004532FB" w:rsidRPr="00466480">
        <w:rPr>
          <w:spacing w:val="20"/>
          <w:sz w:val="28"/>
          <w:szCs w:val="28"/>
        </w:rPr>
        <w:t xml:space="preserve">личном кабинете заявителя </w:t>
      </w:r>
      <w:r>
        <w:rPr>
          <w:spacing w:val="20"/>
          <w:sz w:val="28"/>
          <w:szCs w:val="28"/>
        </w:rPr>
        <w:t xml:space="preserve">(его представителя) </w:t>
      </w:r>
      <w:r w:rsidR="004532FB" w:rsidRPr="00466480">
        <w:rPr>
          <w:spacing w:val="20"/>
          <w:sz w:val="28"/>
          <w:szCs w:val="28"/>
        </w:rPr>
        <w:t>на Едином портале отображается статус «Промежуточные результаты от ведомства</w:t>
      </w:r>
      <w:r w:rsidR="004532FB">
        <w:rPr>
          <w:spacing w:val="20"/>
          <w:sz w:val="28"/>
          <w:szCs w:val="28"/>
        </w:rPr>
        <w:t xml:space="preserve">», </w:t>
      </w:r>
      <w:r w:rsidR="004532FB" w:rsidRPr="00466480">
        <w:rPr>
          <w:spacing w:val="20"/>
          <w:sz w:val="28"/>
          <w:szCs w:val="28"/>
        </w:rPr>
        <w:t>в поле «Комментарий» отображается текст следующего содержания: «Ваше заявление принято в работу.</w:t>
      </w:r>
      <w:r w:rsidR="00AB3FB7">
        <w:rPr>
          <w:spacing w:val="20"/>
          <w:sz w:val="28"/>
          <w:szCs w:val="28"/>
        </w:rPr>
        <w:t xml:space="preserve"> Вам необходимо подойти (дата) к (время) в ведомство с оригиналами документов</w:t>
      </w:r>
      <w:r w:rsidR="004532FB" w:rsidRPr="00466480">
        <w:rPr>
          <w:spacing w:val="20"/>
          <w:sz w:val="28"/>
          <w:szCs w:val="28"/>
        </w:rPr>
        <w:t>»</w:t>
      </w:r>
      <w:r w:rsidR="00AB3FB7">
        <w:rPr>
          <w:spacing w:val="20"/>
          <w:sz w:val="28"/>
          <w:szCs w:val="28"/>
        </w:rPr>
        <w:t xml:space="preserve"> (в случае подачи документов </w:t>
      </w:r>
      <w:r w:rsidR="00F14B86">
        <w:rPr>
          <w:spacing w:val="20"/>
          <w:sz w:val="28"/>
          <w:szCs w:val="28"/>
        </w:rPr>
        <w:t xml:space="preserve">с использованием </w:t>
      </w:r>
      <w:r w:rsidR="00AB3FB7">
        <w:rPr>
          <w:spacing w:val="20"/>
          <w:sz w:val="28"/>
          <w:szCs w:val="28"/>
        </w:rPr>
        <w:t>Един</w:t>
      </w:r>
      <w:r w:rsidR="00F14B86">
        <w:rPr>
          <w:spacing w:val="20"/>
          <w:sz w:val="28"/>
          <w:szCs w:val="28"/>
        </w:rPr>
        <w:t>ого</w:t>
      </w:r>
      <w:r w:rsidR="00AB3FB7">
        <w:rPr>
          <w:spacing w:val="20"/>
          <w:sz w:val="28"/>
          <w:szCs w:val="28"/>
        </w:rPr>
        <w:t xml:space="preserve"> портал</w:t>
      </w:r>
      <w:r w:rsidR="00F14B86">
        <w:rPr>
          <w:spacing w:val="20"/>
          <w:sz w:val="28"/>
          <w:szCs w:val="28"/>
        </w:rPr>
        <w:t>а</w:t>
      </w:r>
      <w:r w:rsidR="00AB3FB7">
        <w:rPr>
          <w:spacing w:val="20"/>
          <w:sz w:val="28"/>
          <w:szCs w:val="28"/>
        </w:rPr>
        <w:t>)</w:t>
      </w:r>
      <w:r w:rsidR="004532FB" w:rsidRPr="00466480">
        <w:rPr>
          <w:spacing w:val="20"/>
          <w:sz w:val="28"/>
          <w:szCs w:val="28"/>
        </w:rPr>
        <w:t xml:space="preserve">. </w:t>
      </w:r>
    </w:p>
    <w:p w14:paraId="2A842BB8" w14:textId="18E939F7" w:rsidR="00AB3FB7" w:rsidRDefault="00AB3FB7" w:rsidP="004532FB">
      <w:pPr>
        <w:suppressAutoHyphens/>
        <w:autoSpaceDE w:val="0"/>
        <w:autoSpaceDN w:val="0"/>
        <w:adjustRightInd w:val="0"/>
        <w:spacing w:line="360" w:lineRule="exact"/>
        <w:rPr>
          <w:spacing w:val="20"/>
          <w:sz w:val="28"/>
          <w:szCs w:val="28"/>
        </w:rPr>
      </w:pPr>
      <w:r>
        <w:rPr>
          <w:spacing w:val="20"/>
          <w:sz w:val="28"/>
          <w:szCs w:val="28"/>
        </w:rPr>
        <w:t xml:space="preserve">3.2.15.При подаче заявителем (его </w:t>
      </w:r>
      <w:r w:rsidR="00B87907">
        <w:rPr>
          <w:spacing w:val="20"/>
          <w:sz w:val="28"/>
          <w:szCs w:val="28"/>
        </w:rPr>
        <w:t>представителем</w:t>
      </w:r>
      <w:r>
        <w:rPr>
          <w:spacing w:val="20"/>
          <w:sz w:val="28"/>
          <w:szCs w:val="28"/>
        </w:rPr>
        <w:t>) заявления и документов в адрес Управления посредством почтового отправления, специалист, ответств</w:t>
      </w:r>
      <w:r w:rsidR="00B87907">
        <w:rPr>
          <w:spacing w:val="20"/>
          <w:sz w:val="28"/>
          <w:szCs w:val="28"/>
        </w:rPr>
        <w:t xml:space="preserve">енный за </w:t>
      </w:r>
      <w:r w:rsidR="000D3702">
        <w:rPr>
          <w:spacing w:val="20"/>
          <w:sz w:val="28"/>
          <w:szCs w:val="28"/>
        </w:rPr>
        <w:t xml:space="preserve">прием и </w:t>
      </w:r>
      <w:r w:rsidR="00B87907">
        <w:rPr>
          <w:spacing w:val="20"/>
          <w:sz w:val="28"/>
          <w:szCs w:val="28"/>
        </w:rPr>
        <w:t>регистрацию документов</w:t>
      </w:r>
      <w:r>
        <w:rPr>
          <w:spacing w:val="20"/>
          <w:sz w:val="28"/>
          <w:szCs w:val="28"/>
        </w:rPr>
        <w:t>:</w:t>
      </w:r>
    </w:p>
    <w:p w14:paraId="2B8DF654" w14:textId="7B0CD362" w:rsidR="00AB3FB7" w:rsidRDefault="00AB3FB7" w:rsidP="004532FB">
      <w:pPr>
        <w:suppressAutoHyphens/>
        <w:autoSpaceDE w:val="0"/>
        <w:autoSpaceDN w:val="0"/>
        <w:adjustRightInd w:val="0"/>
        <w:spacing w:line="360" w:lineRule="exact"/>
        <w:rPr>
          <w:spacing w:val="20"/>
          <w:sz w:val="28"/>
          <w:szCs w:val="28"/>
        </w:rPr>
      </w:pPr>
      <w:r>
        <w:rPr>
          <w:spacing w:val="20"/>
          <w:sz w:val="28"/>
          <w:szCs w:val="28"/>
        </w:rPr>
        <w:t>3.2.15.1.</w:t>
      </w:r>
      <w:r w:rsidR="00B87907">
        <w:rPr>
          <w:spacing w:val="20"/>
          <w:sz w:val="28"/>
          <w:szCs w:val="28"/>
        </w:rPr>
        <w:t>выполняет действия, указанные в подпунктах 3.2.4.1 и 3.2.4.3 пункта 3.2.4 настоящего подраздела;</w:t>
      </w:r>
    </w:p>
    <w:p w14:paraId="4E5EC1DB" w14:textId="1DC73B0A" w:rsidR="002A37C5" w:rsidRPr="00466480" w:rsidRDefault="00B87907" w:rsidP="004532FB">
      <w:pPr>
        <w:suppressAutoHyphens/>
        <w:autoSpaceDE w:val="0"/>
        <w:autoSpaceDN w:val="0"/>
        <w:adjustRightInd w:val="0"/>
        <w:spacing w:line="360" w:lineRule="exact"/>
        <w:rPr>
          <w:spacing w:val="20"/>
          <w:sz w:val="28"/>
          <w:szCs w:val="28"/>
        </w:rPr>
      </w:pPr>
      <w:r>
        <w:rPr>
          <w:spacing w:val="20"/>
          <w:sz w:val="28"/>
          <w:szCs w:val="28"/>
        </w:rPr>
        <w:t xml:space="preserve">3.2.15.2.осуществляет действия с учетом требований </w:t>
      </w:r>
      <w:r w:rsidR="001B1FCB">
        <w:rPr>
          <w:spacing w:val="20"/>
          <w:sz w:val="28"/>
          <w:szCs w:val="28"/>
        </w:rPr>
        <w:t>подпунктов 3.2.10.1 и 3.2.10.2 пункта 3.2.10, абзаца первого пункта 3.2.13 настоящего подраздела.</w:t>
      </w:r>
    </w:p>
    <w:p w14:paraId="0B043B44" w14:textId="3A64A776" w:rsidR="004532FB" w:rsidRPr="00466480" w:rsidRDefault="004532FB" w:rsidP="004532FB">
      <w:pPr>
        <w:suppressAutoHyphens/>
        <w:autoSpaceDE w:val="0"/>
        <w:autoSpaceDN w:val="0"/>
        <w:adjustRightInd w:val="0"/>
        <w:spacing w:line="360" w:lineRule="exact"/>
        <w:rPr>
          <w:spacing w:val="20"/>
          <w:sz w:val="28"/>
          <w:szCs w:val="28"/>
        </w:rPr>
      </w:pPr>
      <w:r w:rsidRPr="00466480">
        <w:rPr>
          <w:spacing w:val="20"/>
          <w:sz w:val="28"/>
          <w:szCs w:val="28"/>
        </w:rPr>
        <w:t>3.2.</w:t>
      </w:r>
      <w:proofErr w:type="gramStart"/>
      <w:r w:rsidRPr="00466480">
        <w:rPr>
          <w:spacing w:val="20"/>
          <w:sz w:val="28"/>
          <w:szCs w:val="28"/>
        </w:rPr>
        <w:t>1</w:t>
      </w:r>
      <w:r>
        <w:rPr>
          <w:spacing w:val="20"/>
          <w:sz w:val="28"/>
          <w:szCs w:val="28"/>
        </w:rPr>
        <w:t>6</w:t>
      </w:r>
      <w:r w:rsidRPr="00466480">
        <w:rPr>
          <w:spacing w:val="20"/>
          <w:sz w:val="28"/>
          <w:szCs w:val="28"/>
        </w:rPr>
        <w:t>.Результатом</w:t>
      </w:r>
      <w:proofErr w:type="gramEnd"/>
      <w:r w:rsidRPr="00466480">
        <w:rPr>
          <w:spacing w:val="20"/>
          <w:sz w:val="28"/>
          <w:szCs w:val="28"/>
        </w:rPr>
        <w:t xml:space="preserve"> административной процедуры является прием и регистрация </w:t>
      </w:r>
      <w:r w:rsidR="00F578A2">
        <w:rPr>
          <w:spacing w:val="20"/>
          <w:sz w:val="28"/>
          <w:szCs w:val="28"/>
        </w:rPr>
        <w:t xml:space="preserve">заявления и </w:t>
      </w:r>
      <w:r w:rsidRPr="00466480">
        <w:rPr>
          <w:spacing w:val="20"/>
          <w:sz w:val="28"/>
          <w:szCs w:val="28"/>
        </w:rPr>
        <w:t xml:space="preserve">документов либо отказ в приеме </w:t>
      </w:r>
      <w:r w:rsidR="00F578A2">
        <w:rPr>
          <w:spacing w:val="20"/>
          <w:sz w:val="28"/>
          <w:szCs w:val="28"/>
        </w:rPr>
        <w:t xml:space="preserve">заявления и </w:t>
      </w:r>
      <w:r w:rsidRPr="00466480">
        <w:rPr>
          <w:spacing w:val="20"/>
          <w:sz w:val="28"/>
          <w:szCs w:val="28"/>
        </w:rPr>
        <w:t>документов по основаниям, установленным подразделом 2.7 раздела II настоящего Административного регламента</w:t>
      </w:r>
      <w:r>
        <w:rPr>
          <w:spacing w:val="20"/>
          <w:sz w:val="28"/>
          <w:szCs w:val="28"/>
        </w:rPr>
        <w:t xml:space="preserve">, а в случае обращения за муниципальной услугой </w:t>
      </w:r>
      <w:r w:rsidR="00AA64F2">
        <w:rPr>
          <w:spacing w:val="20"/>
          <w:sz w:val="28"/>
          <w:szCs w:val="28"/>
        </w:rPr>
        <w:t>с использованием</w:t>
      </w:r>
      <w:r>
        <w:rPr>
          <w:spacing w:val="20"/>
          <w:sz w:val="28"/>
          <w:szCs w:val="28"/>
        </w:rPr>
        <w:t xml:space="preserve"> Един</w:t>
      </w:r>
      <w:r w:rsidR="00AA64F2">
        <w:rPr>
          <w:spacing w:val="20"/>
          <w:sz w:val="28"/>
          <w:szCs w:val="28"/>
        </w:rPr>
        <w:t>ого</w:t>
      </w:r>
      <w:r>
        <w:rPr>
          <w:spacing w:val="20"/>
          <w:sz w:val="28"/>
          <w:szCs w:val="28"/>
        </w:rPr>
        <w:t xml:space="preserve"> портал</w:t>
      </w:r>
      <w:r w:rsidR="00AA64F2">
        <w:rPr>
          <w:spacing w:val="20"/>
          <w:sz w:val="28"/>
          <w:szCs w:val="28"/>
        </w:rPr>
        <w:t>а</w:t>
      </w:r>
      <w:r>
        <w:rPr>
          <w:spacing w:val="20"/>
          <w:sz w:val="28"/>
          <w:szCs w:val="28"/>
        </w:rPr>
        <w:t xml:space="preserve"> – изменение статуса обращения в личном кабинете заявителя </w:t>
      </w:r>
      <w:r w:rsidR="00F578A2">
        <w:rPr>
          <w:spacing w:val="20"/>
          <w:sz w:val="28"/>
          <w:szCs w:val="28"/>
        </w:rPr>
        <w:t xml:space="preserve">(его представителя) </w:t>
      </w:r>
      <w:r>
        <w:rPr>
          <w:spacing w:val="20"/>
          <w:sz w:val="28"/>
          <w:szCs w:val="28"/>
        </w:rPr>
        <w:t>на Едином портале</w:t>
      </w:r>
      <w:r w:rsidRPr="00466480">
        <w:rPr>
          <w:spacing w:val="20"/>
          <w:sz w:val="28"/>
          <w:szCs w:val="28"/>
        </w:rPr>
        <w:t>.</w:t>
      </w:r>
    </w:p>
    <w:p w14:paraId="054656A7" w14:textId="19C89F3D" w:rsidR="004532FB" w:rsidRDefault="004532FB" w:rsidP="00466480">
      <w:pPr>
        <w:suppressAutoHyphens/>
        <w:autoSpaceDE w:val="0"/>
        <w:autoSpaceDN w:val="0"/>
        <w:adjustRightInd w:val="0"/>
        <w:spacing w:line="360" w:lineRule="exact"/>
        <w:rPr>
          <w:spacing w:val="20"/>
          <w:sz w:val="28"/>
          <w:szCs w:val="28"/>
        </w:rPr>
      </w:pPr>
      <w:r w:rsidRPr="00466480">
        <w:rPr>
          <w:spacing w:val="20"/>
          <w:sz w:val="28"/>
          <w:szCs w:val="28"/>
        </w:rPr>
        <w:t>3.2.1</w:t>
      </w:r>
      <w:r>
        <w:rPr>
          <w:spacing w:val="20"/>
          <w:sz w:val="28"/>
          <w:szCs w:val="28"/>
        </w:rPr>
        <w:t>7</w:t>
      </w:r>
      <w:r w:rsidRPr="00466480">
        <w:rPr>
          <w:spacing w:val="20"/>
          <w:sz w:val="28"/>
          <w:szCs w:val="28"/>
        </w:rPr>
        <w:t>.Срок исполнения административной процедуры - в день поступления (получения)</w:t>
      </w:r>
      <w:r w:rsidR="00F578A2">
        <w:rPr>
          <w:spacing w:val="20"/>
          <w:sz w:val="28"/>
          <w:szCs w:val="28"/>
        </w:rPr>
        <w:t xml:space="preserve"> заявления и </w:t>
      </w:r>
      <w:r w:rsidRPr="00466480">
        <w:rPr>
          <w:spacing w:val="20"/>
          <w:sz w:val="28"/>
          <w:szCs w:val="28"/>
        </w:rPr>
        <w:t xml:space="preserve"> документов в</w:t>
      </w:r>
      <w:r w:rsidR="005E0E35">
        <w:rPr>
          <w:spacing w:val="20"/>
          <w:sz w:val="28"/>
          <w:szCs w:val="28"/>
        </w:rPr>
        <w:t xml:space="preserve"> </w:t>
      </w:r>
      <w:r w:rsidRPr="00466480">
        <w:rPr>
          <w:spacing w:val="20"/>
          <w:sz w:val="28"/>
          <w:szCs w:val="28"/>
        </w:rPr>
        <w:t xml:space="preserve"> Управление</w:t>
      </w:r>
      <w:r w:rsidR="00F21229">
        <w:rPr>
          <w:spacing w:val="20"/>
          <w:sz w:val="28"/>
          <w:szCs w:val="28"/>
        </w:rPr>
        <w:t xml:space="preserve">, с учетом требований пункта 2.12.2 подраздела 2.12 раздела </w:t>
      </w:r>
      <w:r w:rsidR="00F21229">
        <w:rPr>
          <w:spacing w:val="20"/>
          <w:sz w:val="28"/>
          <w:szCs w:val="28"/>
          <w:lang w:val="en-US"/>
        </w:rPr>
        <w:t>II</w:t>
      </w:r>
      <w:r w:rsidR="00F21229">
        <w:rPr>
          <w:spacing w:val="20"/>
          <w:sz w:val="28"/>
          <w:szCs w:val="28"/>
        </w:rPr>
        <w:t xml:space="preserve"> настоящего Административного регламента</w:t>
      </w:r>
      <w:r w:rsidRPr="00466480">
        <w:rPr>
          <w:spacing w:val="20"/>
          <w:sz w:val="28"/>
          <w:szCs w:val="28"/>
        </w:rPr>
        <w:t>.</w:t>
      </w:r>
    </w:p>
    <w:p w14:paraId="4091988A" w14:textId="77777777" w:rsidR="00F21229" w:rsidRDefault="00F21229" w:rsidP="00466480">
      <w:pPr>
        <w:suppressAutoHyphens/>
        <w:autoSpaceDE w:val="0"/>
        <w:autoSpaceDN w:val="0"/>
        <w:adjustRightInd w:val="0"/>
        <w:spacing w:line="360" w:lineRule="exact"/>
        <w:rPr>
          <w:spacing w:val="20"/>
          <w:sz w:val="28"/>
          <w:szCs w:val="28"/>
        </w:rPr>
      </w:pPr>
    </w:p>
    <w:p w14:paraId="2C95B482" w14:textId="1CA8822C" w:rsidR="00F21229" w:rsidRPr="00F21229" w:rsidRDefault="00F21229" w:rsidP="00F21229">
      <w:pPr>
        <w:suppressAutoHyphens/>
        <w:autoSpaceDE w:val="0"/>
        <w:autoSpaceDN w:val="0"/>
        <w:adjustRightInd w:val="0"/>
        <w:spacing w:line="360" w:lineRule="exact"/>
        <w:jc w:val="center"/>
        <w:rPr>
          <w:b/>
          <w:spacing w:val="20"/>
          <w:sz w:val="28"/>
          <w:szCs w:val="28"/>
        </w:rPr>
      </w:pPr>
      <w:r w:rsidRPr="00F21229">
        <w:rPr>
          <w:b/>
          <w:spacing w:val="20"/>
          <w:sz w:val="28"/>
          <w:szCs w:val="28"/>
        </w:rPr>
        <w:t>3.3.Рассмотрение заявления и документов</w:t>
      </w:r>
      <w:r>
        <w:rPr>
          <w:b/>
          <w:spacing w:val="20"/>
          <w:sz w:val="28"/>
          <w:szCs w:val="28"/>
        </w:rPr>
        <w:t>,</w:t>
      </w:r>
      <w:r w:rsidRPr="00F21229">
        <w:rPr>
          <w:b/>
          <w:spacing w:val="20"/>
          <w:sz w:val="28"/>
          <w:szCs w:val="28"/>
        </w:rPr>
        <w:t xml:space="preserve"> необходимых для предоставления подуслуги «принятие решения о подготовке </w:t>
      </w:r>
      <w:r w:rsidRPr="00F21229">
        <w:rPr>
          <w:b/>
          <w:spacing w:val="20"/>
          <w:sz w:val="28"/>
          <w:szCs w:val="28"/>
        </w:rPr>
        <w:lastRenderedPageBreak/>
        <w:t>документации по планировке территории»</w:t>
      </w:r>
      <w:r>
        <w:rPr>
          <w:b/>
          <w:spacing w:val="20"/>
          <w:sz w:val="28"/>
          <w:szCs w:val="28"/>
        </w:rPr>
        <w:t>,</w:t>
      </w:r>
      <w:r w:rsidRPr="00F21229">
        <w:rPr>
          <w:b/>
          <w:spacing w:val="20"/>
          <w:sz w:val="28"/>
          <w:szCs w:val="28"/>
        </w:rPr>
        <w:t xml:space="preserve"> и принятие решения о подготовке </w:t>
      </w:r>
      <w:r w:rsidR="00D86BA5">
        <w:rPr>
          <w:b/>
          <w:spacing w:val="20"/>
          <w:sz w:val="28"/>
          <w:szCs w:val="28"/>
        </w:rPr>
        <w:t>ДПТ</w:t>
      </w:r>
      <w:r w:rsidRPr="00F21229">
        <w:rPr>
          <w:b/>
          <w:spacing w:val="20"/>
          <w:sz w:val="28"/>
          <w:szCs w:val="28"/>
        </w:rPr>
        <w:t xml:space="preserve"> либо об отказе в ее подготовке</w:t>
      </w:r>
    </w:p>
    <w:p w14:paraId="76770075" w14:textId="77777777" w:rsidR="004532FB" w:rsidRDefault="004532FB" w:rsidP="00466480">
      <w:pPr>
        <w:suppressAutoHyphens/>
        <w:autoSpaceDE w:val="0"/>
        <w:autoSpaceDN w:val="0"/>
        <w:adjustRightInd w:val="0"/>
        <w:spacing w:line="360" w:lineRule="exact"/>
        <w:rPr>
          <w:spacing w:val="20"/>
          <w:sz w:val="28"/>
          <w:szCs w:val="28"/>
        </w:rPr>
      </w:pPr>
    </w:p>
    <w:p w14:paraId="2AC932F5" w14:textId="427923BF" w:rsidR="00F21229" w:rsidRDefault="00F21229" w:rsidP="00466480">
      <w:pPr>
        <w:suppressAutoHyphens/>
        <w:autoSpaceDE w:val="0"/>
        <w:autoSpaceDN w:val="0"/>
        <w:adjustRightInd w:val="0"/>
        <w:spacing w:line="360" w:lineRule="exact"/>
        <w:rPr>
          <w:spacing w:val="20"/>
          <w:sz w:val="28"/>
          <w:szCs w:val="28"/>
        </w:rPr>
      </w:pPr>
      <w:r>
        <w:rPr>
          <w:spacing w:val="20"/>
          <w:sz w:val="28"/>
          <w:szCs w:val="28"/>
        </w:rPr>
        <w:t>3.3.</w:t>
      </w:r>
      <w:proofErr w:type="gramStart"/>
      <w:r w:rsidR="00C93A3F">
        <w:rPr>
          <w:spacing w:val="20"/>
          <w:sz w:val="28"/>
          <w:szCs w:val="28"/>
        </w:rPr>
        <w:t>1.</w:t>
      </w:r>
      <w:r>
        <w:rPr>
          <w:spacing w:val="20"/>
          <w:sz w:val="28"/>
          <w:szCs w:val="28"/>
        </w:rPr>
        <w:t>Основанием</w:t>
      </w:r>
      <w:proofErr w:type="gramEnd"/>
      <w:r>
        <w:rPr>
          <w:spacing w:val="20"/>
          <w:sz w:val="28"/>
          <w:szCs w:val="28"/>
        </w:rPr>
        <w:t xml:space="preserve">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w:t>
      </w:r>
      <w:r w:rsidR="00393036">
        <w:rPr>
          <w:spacing w:val="20"/>
          <w:sz w:val="28"/>
          <w:szCs w:val="28"/>
        </w:rPr>
        <w:t>–</w:t>
      </w:r>
      <w:r>
        <w:rPr>
          <w:spacing w:val="20"/>
          <w:sz w:val="28"/>
          <w:szCs w:val="28"/>
        </w:rPr>
        <w:t xml:space="preserve"> специалист</w:t>
      </w:r>
      <w:r w:rsidR="00393036">
        <w:rPr>
          <w:spacing w:val="20"/>
          <w:sz w:val="28"/>
          <w:szCs w:val="28"/>
        </w:rPr>
        <w:t xml:space="preserve">, ответственный </w:t>
      </w:r>
      <w:r w:rsidR="00C93A3F">
        <w:rPr>
          <w:spacing w:val="20"/>
          <w:sz w:val="28"/>
          <w:szCs w:val="28"/>
        </w:rPr>
        <w:t xml:space="preserve">за </w:t>
      </w:r>
      <w:r w:rsidR="00AF0FD0">
        <w:rPr>
          <w:spacing w:val="20"/>
          <w:sz w:val="28"/>
          <w:szCs w:val="28"/>
        </w:rPr>
        <w:t>предоставление муниципальной услуги</w:t>
      </w:r>
      <w:r w:rsidR="00C93A3F">
        <w:rPr>
          <w:spacing w:val="20"/>
          <w:sz w:val="28"/>
          <w:szCs w:val="28"/>
        </w:rPr>
        <w:t>), зарегистрированных заявления и документов.</w:t>
      </w:r>
    </w:p>
    <w:p w14:paraId="5E03AF62" w14:textId="5E9FAC46" w:rsidR="00825D02" w:rsidRDefault="00825D02" w:rsidP="00466480">
      <w:pPr>
        <w:suppressAutoHyphens/>
        <w:autoSpaceDE w:val="0"/>
        <w:autoSpaceDN w:val="0"/>
        <w:adjustRightInd w:val="0"/>
        <w:spacing w:line="360" w:lineRule="exact"/>
        <w:rPr>
          <w:spacing w:val="20"/>
          <w:sz w:val="28"/>
          <w:szCs w:val="28"/>
        </w:rPr>
      </w:pPr>
      <w:r>
        <w:rPr>
          <w:spacing w:val="20"/>
          <w:sz w:val="28"/>
          <w:szCs w:val="28"/>
        </w:rPr>
        <w:t>3.3.</w:t>
      </w:r>
      <w:proofErr w:type="gramStart"/>
      <w:r>
        <w:rPr>
          <w:spacing w:val="20"/>
          <w:sz w:val="28"/>
          <w:szCs w:val="28"/>
        </w:rPr>
        <w:t>2.Специалист</w:t>
      </w:r>
      <w:proofErr w:type="gramEnd"/>
      <w:r>
        <w:rPr>
          <w:spacing w:val="20"/>
          <w:sz w:val="28"/>
          <w:szCs w:val="28"/>
        </w:rPr>
        <w:t xml:space="preserve">, ответственный за </w:t>
      </w:r>
      <w:r w:rsidR="00AF0FD0">
        <w:rPr>
          <w:spacing w:val="20"/>
          <w:sz w:val="28"/>
          <w:szCs w:val="28"/>
        </w:rPr>
        <w:t>предоставление муниципальной услуги</w:t>
      </w:r>
      <w:r>
        <w:rPr>
          <w:spacing w:val="20"/>
          <w:sz w:val="28"/>
          <w:szCs w:val="28"/>
        </w:rPr>
        <w:t>:</w:t>
      </w:r>
    </w:p>
    <w:p w14:paraId="3F5452B0" w14:textId="494D0BA9" w:rsidR="00825D02" w:rsidRDefault="00825D02" w:rsidP="00466480">
      <w:pPr>
        <w:suppressAutoHyphens/>
        <w:autoSpaceDE w:val="0"/>
        <w:autoSpaceDN w:val="0"/>
        <w:adjustRightInd w:val="0"/>
        <w:spacing w:line="360" w:lineRule="exact"/>
        <w:rPr>
          <w:spacing w:val="20"/>
          <w:sz w:val="28"/>
          <w:szCs w:val="28"/>
        </w:rPr>
      </w:pPr>
      <w:r>
        <w:rPr>
          <w:spacing w:val="20"/>
          <w:sz w:val="28"/>
          <w:szCs w:val="28"/>
        </w:rPr>
        <w:t>3.3.2.</w:t>
      </w:r>
      <w:r w:rsidR="00C02A13">
        <w:rPr>
          <w:spacing w:val="20"/>
          <w:sz w:val="28"/>
          <w:szCs w:val="28"/>
        </w:rPr>
        <w:t>1</w:t>
      </w:r>
      <w:r>
        <w:rPr>
          <w:spacing w:val="20"/>
          <w:sz w:val="28"/>
          <w:szCs w:val="28"/>
        </w:rPr>
        <w:t>.</w:t>
      </w:r>
      <w:r w:rsidR="008C6B95">
        <w:rPr>
          <w:spacing w:val="20"/>
          <w:sz w:val="28"/>
          <w:szCs w:val="28"/>
        </w:rPr>
        <w:t xml:space="preserve">организует направление соответствующих запросов в рамках межведомственного информационного взаимодействия </w:t>
      </w:r>
      <w:r w:rsidR="003F7F3F">
        <w:rPr>
          <w:spacing w:val="20"/>
          <w:sz w:val="28"/>
          <w:szCs w:val="28"/>
        </w:rPr>
        <w:t>в случае</w:t>
      </w:r>
      <w:r w:rsidR="008C6B95">
        <w:rPr>
          <w:spacing w:val="20"/>
          <w:sz w:val="28"/>
          <w:szCs w:val="28"/>
        </w:rPr>
        <w:t>,</w:t>
      </w:r>
      <w:r w:rsidR="003F7F3F">
        <w:rPr>
          <w:spacing w:val="20"/>
          <w:sz w:val="28"/>
          <w:szCs w:val="28"/>
        </w:rPr>
        <w:t xml:space="preserve"> если заявителем (его представителем) по собственной инициативе не представлены документы, указанные в пункте 2.6.2 подраздела 2.6 раздела </w:t>
      </w:r>
      <w:r w:rsidR="003F7F3F">
        <w:rPr>
          <w:spacing w:val="20"/>
          <w:sz w:val="28"/>
          <w:szCs w:val="28"/>
          <w:lang w:val="en-US"/>
        </w:rPr>
        <w:t>II</w:t>
      </w:r>
      <w:r w:rsidR="003F7F3F">
        <w:rPr>
          <w:spacing w:val="20"/>
          <w:sz w:val="28"/>
          <w:szCs w:val="28"/>
        </w:rPr>
        <w:t xml:space="preserve"> настоящего Административного регламента.</w:t>
      </w:r>
    </w:p>
    <w:p w14:paraId="55B7369D" w14:textId="2EA0EAF3" w:rsidR="003F7F3F" w:rsidRDefault="003F7F3F" w:rsidP="003F7F3F">
      <w:pPr>
        <w:suppressAutoHyphens/>
        <w:autoSpaceDE w:val="0"/>
        <w:autoSpaceDN w:val="0"/>
        <w:adjustRightInd w:val="0"/>
        <w:spacing w:line="360" w:lineRule="exact"/>
        <w:rPr>
          <w:spacing w:val="20"/>
          <w:sz w:val="28"/>
          <w:szCs w:val="28"/>
        </w:rPr>
      </w:pPr>
      <w:r w:rsidRPr="003F7F3F">
        <w:rPr>
          <w:spacing w:val="20"/>
          <w:sz w:val="28"/>
          <w:szCs w:val="28"/>
        </w:rPr>
        <w:t>Межведомственный запрос формируется в соответствии</w:t>
      </w:r>
      <w:r>
        <w:rPr>
          <w:spacing w:val="20"/>
          <w:sz w:val="28"/>
          <w:szCs w:val="28"/>
        </w:rPr>
        <w:t xml:space="preserve"> </w:t>
      </w:r>
      <w:r w:rsidRPr="003F7F3F">
        <w:rPr>
          <w:spacing w:val="20"/>
          <w:sz w:val="28"/>
          <w:szCs w:val="28"/>
        </w:rPr>
        <w:t xml:space="preserve">с требованиями статьи 7.2 Федерального закона от </w:t>
      </w:r>
      <w:proofErr w:type="gramStart"/>
      <w:r w:rsidRPr="003F7F3F">
        <w:rPr>
          <w:spacing w:val="20"/>
          <w:sz w:val="28"/>
          <w:szCs w:val="28"/>
        </w:rPr>
        <w:t>27.07.2010  №</w:t>
      </w:r>
      <w:proofErr w:type="gramEnd"/>
      <w:r w:rsidRPr="003F7F3F">
        <w:rPr>
          <w:spacing w:val="20"/>
          <w:sz w:val="28"/>
          <w:szCs w:val="28"/>
        </w:rPr>
        <w:t xml:space="preserve"> 210-ФЗ</w:t>
      </w:r>
      <w:r w:rsidR="00F45DC4">
        <w:rPr>
          <w:spacing w:val="20"/>
          <w:sz w:val="28"/>
          <w:szCs w:val="28"/>
        </w:rPr>
        <w:t>;</w:t>
      </w:r>
    </w:p>
    <w:p w14:paraId="1CF5A498" w14:textId="050D6C1F" w:rsidR="00C02A13" w:rsidRPr="003F7F3F" w:rsidRDefault="00C02A13" w:rsidP="003F7F3F">
      <w:pPr>
        <w:suppressAutoHyphens/>
        <w:autoSpaceDE w:val="0"/>
        <w:autoSpaceDN w:val="0"/>
        <w:adjustRightInd w:val="0"/>
        <w:spacing w:line="360" w:lineRule="exact"/>
        <w:rPr>
          <w:spacing w:val="20"/>
          <w:sz w:val="28"/>
          <w:szCs w:val="28"/>
        </w:rPr>
      </w:pPr>
      <w:r>
        <w:rPr>
          <w:spacing w:val="20"/>
          <w:sz w:val="28"/>
          <w:szCs w:val="28"/>
        </w:rPr>
        <w:t>3.3.2.</w:t>
      </w:r>
      <w:proofErr w:type="gramStart"/>
      <w:r>
        <w:rPr>
          <w:spacing w:val="20"/>
          <w:sz w:val="28"/>
          <w:szCs w:val="28"/>
        </w:rPr>
        <w:t>2.проверяет</w:t>
      </w:r>
      <w:proofErr w:type="gramEnd"/>
      <w:r>
        <w:rPr>
          <w:spacing w:val="20"/>
          <w:sz w:val="28"/>
          <w:szCs w:val="28"/>
        </w:rPr>
        <w:t xml:space="preserve"> заявление и документы на отсутствие оснований для отказа в предоставлении муниципальной услуги, установленных подпунктом 2.8.2.1 пункта 2.8.2 подраздела 2.8 раздела </w:t>
      </w:r>
      <w:r>
        <w:rPr>
          <w:spacing w:val="20"/>
          <w:sz w:val="28"/>
          <w:szCs w:val="28"/>
          <w:lang w:val="en-US"/>
        </w:rPr>
        <w:t>II</w:t>
      </w:r>
      <w:r>
        <w:rPr>
          <w:spacing w:val="20"/>
          <w:sz w:val="28"/>
          <w:szCs w:val="28"/>
        </w:rPr>
        <w:t xml:space="preserve"> настоящего Административного регламента.</w:t>
      </w:r>
    </w:p>
    <w:p w14:paraId="70B710EE" w14:textId="77BC9A00" w:rsidR="003F7F3F" w:rsidRPr="003F7F3F" w:rsidRDefault="00BB0FA1" w:rsidP="003F7F3F">
      <w:pPr>
        <w:suppressAutoHyphens/>
        <w:autoSpaceDE w:val="0"/>
        <w:autoSpaceDN w:val="0"/>
        <w:adjustRightInd w:val="0"/>
        <w:spacing w:line="360" w:lineRule="exact"/>
        <w:rPr>
          <w:spacing w:val="20"/>
          <w:sz w:val="28"/>
          <w:szCs w:val="28"/>
        </w:rPr>
      </w:pPr>
      <w:r>
        <w:rPr>
          <w:spacing w:val="20"/>
          <w:sz w:val="28"/>
          <w:szCs w:val="28"/>
        </w:rPr>
        <w:t>3.3.3.</w:t>
      </w:r>
      <w:r w:rsidR="003F7F3F" w:rsidRPr="003F7F3F">
        <w:rPr>
          <w:spacing w:val="20"/>
          <w:sz w:val="28"/>
          <w:szCs w:val="28"/>
        </w:rPr>
        <w:t>По межве</w:t>
      </w:r>
      <w:r w:rsidR="00FA6401">
        <w:rPr>
          <w:spacing w:val="20"/>
          <w:sz w:val="28"/>
          <w:szCs w:val="28"/>
        </w:rPr>
        <w:t xml:space="preserve">домственным запросам документы или </w:t>
      </w:r>
      <w:r w:rsidR="003F7F3F" w:rsidRPr="003F7F3F">
        <w:rPr>
          <w:spacing w:val="20"/>
          <w:sz w:val="28"/>
          <w:szCs w:val="28"/>
        </w:rPr>
        <w:t>их копии и (или) сведения, содержащиеся в них</w:t>
      </w:r>
      <w:r w:rsidR="00FA6401">
        <w:rPr>
          <w:spacing w:val="20"/>
          <w:sz w:val="28"/>
          <w:szCs w:val="28"/>
        </w:rPr>
        <w:t>,</w:t>
      </w:r>
      <w:r w:rsidR="003F7F3F" w:rsidRPr="003F7F3F">
        <w:rPr>
          <w:spacing w:val="20"/>
          <w:sz w:val="28"/>
          <w:szCs w:val="28"/>
        </w:rPr>
        <w:t xml:space="preserve"> предоставляются государственными органами, органами местного самоуправления</w:t>
      </w:r>
      <w:r w:rsidR="003F7F3F">
        <w:rPr>
          <w:spacing w:val="20"/>
          <w:sz w:val="28"/>
          <w:szCs w:val="28"/>
        </w:rPr>
        <w:t xml:space="preserve"> </w:t>
      </w:r>
      <w:r w:rsidR="003F7F3F" w:rsidRPr="003F7F3F">
        <w:rPr>
          <w:spacing w:val="20"/>
          <w:sz w:val="28"/>
          <w:szCs w:val="28"/>
        </w:rPr>
        <w:t xml:space="preserve">и подведомственными государственным органам или органам местного самоуправления организациями, в распоряжении которых находятся документы, в срок, установленный частью 3 статьи 7.2 Федерального закона от 27.07.2010 № 210-ФЗ, если иные сроки подготовки и направления ответа на межведомственный запрос </w:t>
      </w:r>
      <w:r w:rsidR="003F7F3F">
        <w:rPr>
          <w:spacing w:val="20"/>
          <w:sz w:val="28"/>
          <w:szCs w:val="28"/>
        </w:rPr>
        <w:t>н</w:t>
      </w:r>
      <w:r w:rsidR="003F7F3F" w:rsidRPr="003F7F3F">
        <w:rPr>
          <w:spacing w:val="20"/>
          <w:sz w:val="28"/>
          <w:szCs w:val="28"/>
        </w:rPr>
        <w:t>е установлены действующим законодательством Российской Федерации.</w:t>
      </w:r>
    </w:p>
    <w:p w14:paraId="7DE757F9" w14:textId="45905594" w:rsidR="003F7F3F" w:rsidRDefault="00BB0FA1" w:rsidP="003F7F3F">
      <w:pPr>
        <w:suppressAutoHyphens/>
        <w:autoSpaceDE w:val="0"/>
        <w:autoSpaceDN w:val="0"/>
        <w:adjustRightInd w:val="0"/>
        <w:spacing w:line="360" w:lineRule="exact"/>
        <w:rPr>
          <w:spacing w:val="20"/>
          <w:sz w:val="28"/>
          <w:szCs w:val="28"/>
        </w:rPr>
      </w:pPr>
      <w:r>
        <w:rPr>
          <w:spacing w:val="20"/>
          <w:sz w:val="28"/>
          <w:szCs w:val="28"/>
        </w:rPr>
        <w:t>3.3.4.</w:t>
      </w:r>
      <w:r w:rsidR="003F7F3F" w:rsidRPr="003F7F3F">
        <w:rPr>
          <w:spacing w:val="20"/>
          <w:sz w:val="28"/>
          <w:szCs w:val="28"/>
        </w:rPr>
        <w:t xml:space="preserve">Непредставление </w:t>
      </w:r>
      <w:r w:rsidR="003F7F3F">
        <w:rPr>
          <w:spacing w:val="20"/>
          <w:sz w:val="28"/>
          <w:szCs w:val="28"/>
        </w:rPr>
        <w:t>(несвоевременное представление)</w:t>
      </w:r>
      <w:r w:rsidR="00557D9D">
        <w:rPr>
          <w:spacing w:val="20"/>
          <w:sz w:val="28"/>
          <w:szCs w:val="28"/>
        </w:rPr>
        <w:t xml:space="preserve"> </w:t>
      </w:r>
      <w:r w:rsidR="003F7F3F" w:rsidRPr="003F7F3F">
        <w:rPr>
          <w:spacing w:val="20"/>
          <w:sz w:val="28"/>
          <w:szCs w:val="28"/>
        </w:rPr>
        <w:t>по межведомственному запросу документов и (или) информации, указанных в запросе, не может</w:t>
      </w:r>
      <w:r w:rsidR="003F7F3F">
        <w:rPr>
          <w:spacing w:val="20"/>
          <w:sz w:val="28"/>
          <w:szCs w:val="28"/>
        </w:rPr>
        <w:t xml:space="preserve"> являться основанием для отказа</w:t>
      </w:r>
      <w:r w:rsidR="003F7F3F" w:rsidRPr="003F7F3F">
        <w:rPr>
          <w:spacing w:val="20"/>
          <w:sz w:val="28"/>
          <w:szCs w:val="28"/>
        </w:rPr>
        <w:t xml:space="preserve"> в предоставлении муниципальной услуги</w:t>
      </w:r>
      <w:r w:rsidR="00C340E5">
        <w:rPr>
          <w:spacing w:val="20"/>
          <w:sz w:val="28"/>
          <w:szCs w:val="28"/>
        </w:rPr>
        <w:t>.</w:t>
      </w:r>
    </w:p>
    <w:p w14:paraId="7B658B0D" w14:textId="2BCE1823" w:rsidR="00CD49DA" w:rsidRDefault="00BB0FA1" w:rsidP="00BB0FA1">
      <w:pPr>
        <w:suppressAutoHyphens/>
        <w:autoSpaceDE w:val="0"/>
        <w:autoSpaceDN w:val="0"/>
        <w:adjustRightInd w:val="0"/>
        <w:spacing w:line="360" w:lineRule="exact"/>
        <w:rPr>
          <w:spacing w:val="20"/>
          <w:sz w:val="28"/>
          <w:szCs w:val="28"/>
        </w:rPr>
      </w:pPr>
      <w:r>
        <w:rPr>
          <w:spacing w:val="20"/>
          <w:sz w:val="28"/>
          <w:szCs w:val="28"/>
        </w:rPr>
        <w:t>3.3.5</w:t>
      </w:r>
      <w:r w:rsidR="003F7F3F" w:rsidRPr="003F7F3F">
        <w:rPr>
          <w:spacing w:val="20"/>
          <w:sz w:val="28"/>
          <w:szCs w:val="28"/>
        </w:rPr>
        <w:t>.</w:t>
      </w:r>
      <w:r>
        <w:rPr>
          <w:spacing w:val="20"/>
          <w:sz w:val="28"/>
          <w:szCs w:val="28"/>
        </w:rPr>
        <w:t>П</w:t>
      </w:r>
      <w:r w:rsidR="003F7F3F" w:rsidRPr="003F7F3F">
        <w:rPr>
          <w:spacing w:val="20"/>
          <w:sz w:val="28"/>
          <w:szCs w:val="28"/>
        </w:rPr>
        <w:t xml:space="preserve">о результатам рассмотрения заявления и документов, поступивших от заявителя (его представителя), и документов, поступивших в рамках межведомственного </w:t>
      </w:r>
      <w:r w:rsidR="003F7F3F">
        <w:rPr>
          <w:spacing w:val="20"/>
          <w:sz w:val="28"/>
          <w:szCs w:val="28"/>
        </w:rPr>
        <w:t>информационного взаимодействия,</w:t>
      </w:r>
      <w:r w:rsidR="003F7F3F" w:rsidRPr="003F7F3F">
        <w:rPr>
          <w:spacing w:val="20"/>
          <w:sz w:val="28"/>
          <w:szCs w:val="28"/>
        </w:rPr>
        <w:t xml:space="preserve"> </w:t>
      </w:r>
      <w:r>
        <w:rPr>
          <w:spacing w:val="20"/>
          <w:sz w:val="28"/>
          <w:szCs w:val="28"/>
        </w:rPr>
        <w:t xml:space="preserve">специалист, ответственный за </w:t>
      </w:r>
      <w:r w:rsidR="00C3377A">
        <w:rPr>
          <w:spacing w:val="20"/>
          <w:sz w:val="28"/>
          <w:szCs w:val="28"/>
        </w:rPr>
        <w:t xml:space="preserve">предоставление </w:t>
      </w:r>
      <w:r w:rsidR="00C3377A">
        <w:rPr>
          <w:spacing w:val="20"/>
          <w:sz w:val="28"/>
          <w:szCs w:val="28"/>
        </w:rPr>
        <w:lastRenderedPageBreak/>
        <w:t>муниципальной услуги</w:t>
      </w:r>
      <w:r>
        <w:rPr>
          <w:spacing w:val="20"/>
          <w:sz w:val="28"/>
          <w:szCs w:val="28"/>
        </w:rPr>
        <w:t xml:space="preserve">, принимает решение о подготовке проекта </w:t>
      </w:r>
      <w:r w:rsidR="008E4A73">
        <w:rPr>
          <w:spacing w:val="20"/>
          <w:sz w:val="28"/>
          <w:szCs w:val="28"/>
        </w:rPr>
        <w:t xml:space="preserve">решения о подготовке ДПТ либо уведомления об отказе в подготовке ДПТ с указанием причин отказа, предусмотренных подпунктом 2.8.2.1 пункта 2.8.2 подраздела 2.8 раздела </w:t>
      </w:r>
      <w:r w:rsidR="008E4A73">
        <w:rPr>
          <w:spacing w:val="20"/>
          <w:sz w:val="28"/>
          <w:szCs w:val="28"/>
          <w:lang w:val="en-US"/>
        </w:rPr>
        <w:t>II</w:t>
      </w:r>
      <w:r w:rsidR="008E4A73">
        <w:rPr>
          <w:spacing w:val="20"/>
          <w:sz w:val="28"/>
          <w:szCs w:val="28"/>
        </w:rPr>
        <w:t xml:space="preserve"> настоящего Административного регламента.</w:t>
      </w:r>
    </w:p>
    <w:p w14:paraId="1DDB250D" w14:textId="025690C7" w:rsidR="008E4A73" w:rsidRDefault="008E4A73" w:rsidP="00BB0FA1">
      <w:pPr>
        <w:suppressAutoHyphens/>
        <w:autoSpaceDE w:val="0"/>
        <w:autoSpaceDN w:val="0"/>
        <w:adjustRightInd w:val="0"/>
        <w:spacing w:line="360" w:lineRule="exact"/>
        <w:rPr>
          <w:spacing w:val="20"/>
          <w:sz w:val="28"/>
          <w:szCs w:val="28"/>
        </w:rPr>
      </w:pPr>
      <w:r>
        <w:rPr>
          <w:spacing w:val="20"/>
          <w:sz w:val="28"/>
          <w:szCs w:val="28"/>
        </w:rPr>
        <w:t>3.3.6.Проект</w:t>
      </w:r>
      <w:r w:rsidR="00D03B66">
        <w:rPr>
          <w:spacing w:val="20"/>
          <w:sz w:val="28"/>
          <w:szCs w:val="28"/>
        </w:rPr>
        <w:t xml:space="preserve"> решения о подготовке ДПТ проходит процедуру согласования и подписания в порядки и сроки, установленные Положением о порядке подготовки, согласования и подписания проектов правовых актов в Администрации города Березники с использованием Модифицированной системы электронного документооборота Пермского края, утвержденным муниципальным правовым актом Администрации города Березники.</w:t>
      </w:r>
    </w:p>
    <w:p w14:paraId="12FE81F7" w14:textId="6D866E18" w:rsidR="0028381A" w:rsidRDefault="0028381A" w:rsidP="00BB0FA1">
      <w:pPr>
        <w:suppressAutoHyphens/>
        <w:autoSpaceDE w:val="0"/>
        <w:autoSpaceDN w:val="0"/>
        <w:adjustRightInd w:val="0"/>
        <w:spacing w:line="360" w:lineRule="exact"/>
        <w:rPr>
          <w:spacing w:val="20"/>
          <w:sz w:val="28"/>
          <w:szCs w:val="28"/>
        </w:rPr>
      </w:pPr>
      <w:r>
        <w:rPr>
          <w:spacing w:val="20"/>
          <w:sz w:val="28"/>
          <w:szCs w:val="28"/>
        </w:rPr>
        <w:t>Одновременно с проектом решения о подготовке ДПТ утверждается проект задания на выполнение инженерных изысканий для подготовки ДПТ, представленный заявителем (его представителем).</w:t>
      </w:r>
    </w:p>
    <w:p w14:paraId="1476E585" w14:textId="44209164" w:rsidR="00D03B66" w:rsidRPr="00D03B66" w:rsidRDefault="00D03B66" w:rsidP="00D03B66">
      <w:pPr>
        <w:suppressAutoHyphens/>
        <w:autoSpaceDE w:val="0"/>
        <w:autoSpaceDN w:val="0"/>
        <w:adjustRightInd w:val="0"/>
        <w:spacing w:line="360" w:lineRule="exact"/>
        <w:rPr>
          <w:spacing w:val="20"/>
          <w:sz w:val="28"/>
          <w:szCs w:val="28"/>
        </w:rPr>
      </w:pPr>
      <w:r>
        <w:rPr>
          <w:spacing w:val="20"/>
          <w:sz w:val="28"/>
          <w:szCs w:val="28"/>
        </w:rPr>
        <w:t>3.3.7.</w:t>
      </w:r>
      <w:r w:rsidRPr="00D03B66">
        <w:rPr>
          <w:spacing w:val="20"/>
          <w:sz w:val="28"/>
          <w:szCs w:val="28"/>
        </w:rPr>
        <w:t xml:space="preserve">До подписания </w:t>
      </w:r>
      <w:r>
        <w:rPr>
          <w:spacing w:val="20"/>
          <w:sz w:val="28"/>
          <w:szCs w:val="28"/>
        </w:rPr>
        <w:t>решения о подготовке ДПТ</w:t>
      </w:r>
      <w:r w:rsidRPr="00D03B66">
        <w:rPr>
          <w:spacing w:val="20"/>
          <w:sz w:val="28"/>
          <w:szCs w:val="28"/>
        </w:rPr>
        <w:t xml:space="preserve"> заявитель (его представитель) вправе прекратить предоставление муниципальной услуги путем подачи (направления) в произвольной письменной форме соответствующего заявления в Управление. Заявление должно содержать фамилию, имя, отчество (последнее – при наличии) заявителя (его представителя), дату написания заявления и позволять идентифицировать земельный участок </w:t>
      </w:r>
      <w:r w:rsidR="00E141C7">
        <w:rPr>
          <w:spacing w:val="20"/>
          <w:sz w:val="28"/>
          <w:szCs w:val="28"/>
        </w:rPr>
        <w:t>или иной объект</w:t>
      </w:r>
      <w:r w:rsidRPr="00D03B66">
        <w:rPr>
          <w:spacing w:val="20"/>
          <w:sz w:val="28"/>
          <w:szCs w:val="28"/>
        </w:rPr>
        <w:t>, в отношении которого заявитель просит прекратить предоставление муниципальной услуги.</w:t>
      </w:r>
    </w:p>
    <w:p w14:paraId="304FCDA0" w14:textId="178DFC01" w:rsidR="00D03B66" w:rsidRPr="00D03B66" w:rsidRDefault="00D03B66" w:rsidP="00D03B66">
      <w:pPr>
        <w:suppressAutoHyphens/>
        <w:autoSpaceDE w:val="0"/>
        <w:autoSpaceDN w:val="0"/>
        <w:adjustRightInd w:val="0"/>
        <w:spacing w:line="360" w:lineRule="exact"/>
        <w:rPr>
          <w:spacing w:val="20"/>
          <w:sz w:val="28"/>
          <w:szCs w:val="28"/>
        </w:rPr>
      </w:pPr>
      <w:r w:rsidRPr="00D03B66">
        <w:rPr>
          <w:spacing w:val="20"/>
          <w:sz w:val="28"/>
          <w:szCs w:val="28"/>
        </w:rPr>
        <w:t>В случае подачи заявления</w:t>
      </w:r>
      <w:r w:rsidR="001C0B57">
        <w:rPr>
          <w:spacing w:val="20"/>
          <w:sz w:val="28"/>
          <w:szCs w:val="28"/>
        </w:rPr>
        <w:t>, указанного</w:t>
      </w:r>
      <w:r w:rsidRPr="00D03B66">
        <w:rPr>
          <w:spacing w:val="20"/>
          <w:sz w:val="28"/>
          <w:szCs w:val="28"/>
        </w:rPr>
        <w:t xml:space="preserve"> </w:t>
      </w:r>
      <w:r w:rsidR="001C0B57" w:rsidRPr="00D03B66">
        <w:rPr>
          <w:spacing w:val="20"/>
          <w:sz w:val="28"/>
          <w:szCs w:val="28"/>
        </w:rPr>
        <w:t xml:space="preserve">в абзаце первом настоящего пункта </w:t>
      </w:r>
      <w:r w:rsidRPr="00D03B66">
        <w:rPr>
          <w:spacing w:val="20"/>
          <w:sz w:val="28"/>
          <w:szCs w:val="28"/>
        </w:rPr>
        <w:t xml:space="preserve">представителем заявителя </w:t>
      </w:r>
      <w:proofErr w:type="gramStart"/>
      <w:r w:rsidRPr="00D03B66">
        <w:rPr>
          <w:spacing w:val="20"/>
          <w:sz w:val="28"/>
          <w:szCs w:val="28"/>
        </w:rPr>
        <w:t>к заявлению</w:t>
      </w:r>
      <w:proofErr w:type="gramEnd"/>
      <w:r w:rsidRPr="00D03B66">
        <w:rPr>
          <w:spacing w:val="20"/>
          <w:sz w:val="28"/>
          <w:szCs w:val="28"/>
        </w:rPr>
        <w:t xml:space="preserve"> прилагается документ, подтверждающий полномочия представителя на осуществление действий от имени заявителя.</w:t>
      </w:r>
    </w:p>
    <w:p w14:paraId="00903058" w14:textId="4C22EAD9" w:rsidR="00D03B66" w:rsidRPr="00D03B66" w:rsidRDefault="00D03B66" w:rsidP="00D03B66">
      <w:pPr>
        <w:suppressAutoHyphens/>
        <w:autoSpaceDE w:val="0"/>
        <w:autoSpaceDN w:val="0"/>
        <w:adjustRightInd w:val="0"/>
        <w:spacing w:line="360" w:lineRule="exact"/>
        <w:rPr>
          <w:spacing w:val="20"/>
          <w:sz w:val="28"/>
          <w:szCs w:val="28"/>
        </w:rPr>
      </w:pPr>
      <w:r w:rsidRPr="00D03B66">
        <w:rPr>
          <w:spacing w:val="20"/>
          <w:sz w:val="28"/>
          <w:szCs w:val="28"/>
        </w:rPr>
        <w:t>О принятом решении заявитель (его представитель) уведомляется не позднее 3 рабочих дней со дня поступления заявления, указанного в абзаце первом настоящего пункта, в Управление путем направления заявителю (его представителю) соответствующей информации в произвольной письменной форме   на бланке Управления.</w:t>
      </w:r>
    </w:p>
    <w:p w14:paraId="369B62CE" w14:textId="3D097161" w:rsidR="00D03B66" w:rsidRDefault="00D03B66" w:rsidP="00D03B66">
      <w:pPr>
        <w:suppressAutoHyphens/>
        <w:autoSpaceDE w:val="0"/>
        <w:autoSpaceDN w:val="0"/>
        <w:adjustRightInd w:val="0"/>
        <w:spacing w:line="360" w:lineRule="exact"/>
        <w:rPr>
          <w:spacing w:val="20"/>
          <w:sz w:val="28"/>
          <w:szCs w:val="28"/>
        </w:rPr>
      </w:pPr>
      <w:r w:rsidRPr="00D03B66">
        <w:rPr>
          <w:spacing w:val="20"/>
          <w:sz w:val="28"/>
          <w:szCs w:val="28"/>
        </w:rPr>
        <w:t>3.3.</w:t>
      </w:r>
      <w:proofErr w:type="gramStart"/>
      <w:r w:rsidRPr="00D03B66">
        <w:rPr>
          <w:spacing w:val="20"/>
          <w:sz w:val="28"/>
          <w:szCs w:val="28"/>
        </w:rPr>
        <w:t>8.Срок</w:t>
      </w:r>
      <w:proofErr w:type="gramEnd"/>
      <w:r w:rsidRPr="00D03B66">
        <w:rPr>
          <w:spacing w:val="20"/>
          <w:sz w:val="28"/>
          <w:szCs w:val="28"/>
        </w:rPr>
        <w:t xml:space="preserve"> подписания </w:t>
      </w:r>
      <w:r w:rsidR="00F643BD" w:rsidRPr="00F9468A">
        <w:rPr>
          <w:spacing w:val="20"/>
          <w:sz w:val="28"/>
          <w:szCs w:val="28"/>
        </w:rPr>
        <w:t xml:space="preserve">решения о подготовке ДПТ </w:t>
      </w:r>
      <w:r w:rsidRPr="00F9468A">
        <w:rPr>
          <w:spacing w:val="20"/>
          <w:sz w:val="28"/>
          <w:szCs w:val="28"/>
        </w:rPr>
        <w:t xml:space="preserve"> </w:t>
      </w:r>
      <w:r w:rsidR="00515ABD">
        <w:rPr>
          <w:spacing w:val="20"/>
          <w:sz w:val="28"/>
          <w:szCs w:val="28"/>
        </w:rPr>
        <w:t>главой города Березники</w:t>
      </w:r>
      <w:r w:rsidR="00694138">
        <w:rPr>
          <w:spacing w:val="20"/>
          <w:sz w:val="28"/>
          <w:szCs w:val="28"/>
        </w:rPr>
        <w:t xml:space="preserve"> </w:t>
      </w:r>
      <w:r w:rsidR="00515ABD">
        <w:rPr>
          <w:spacing w:val="20"/>
          <w:sz w:val="28"/>
          <w:szCs w:val="28"/>
        </w:rPr>
        <w:t>-</w:t>
      </w:r>
      <w:r w:rsidR="00694138">
        <w:rPr>
          <w:spacing w:val="20"/>
          <w:sz w:val="28"/>
          <w:szCs w:val="28"/>
        </w:rPr>
        <w:t xml:space="preserve"> </w:t>
      </w:r>
      <w:r w:rsidR="00515ABD">
        <w:rPr>
          <w:spacing w:val="20"/>
          <w:sz w:val="28"/>
          <w:szCs w:val="28"/>
        </w:rPr>
        <w:t xml:space="preserve">главой администрации города Березники (далее – глава города) </w:t>
      </w:r>
      <w:r w:rsidRPr="00F9468A">
        <w:rPr>
          <w:spacing w:val="20"/>
          <w:sz w:val="28"/>
          <w:szCs w:val="28"/>
        </w:rPr>
        <w:t>либо уведомления об отказе</w:t>
      </w:r>
      <w:r w:rsidR="00F643BD" w:rsidRPr="00F9468A">
        <w:rPr>
          <w:spacing w:val="20"/>
          <w:sz w:val="28"/>
          <w:szCs w:val="28"/>
        </w:rPr>
        <w:t xml:space="preserve"> в подготовке ДПТ</w:t>
      </w:r>
      <w:r w:rsidRPr="00F9468A">
        <w:rPr>
          <w:spacing w:val="20"/>
          <w:sz w:val="28"/>
          <w:szCs w:val="28"/>
        </w:rPr>
        <w:t xml:space="preserve"> </w:t>
      </w:r>
      <w:bookmarkStart w:id="14" w:name="_Hlk111556967"/>
      <w:r w:rsidR="00F9468A" w:rsidRPr="00151235">
        <w:rPr>
          <w:spacing w:val="20"/>
          <w:sz w:val="28"/>
          <w:szCs w:val="28"/>
        </w:rPr>
        <w:t>руководителем Управления</w:t>
      </w:r>
      <w:r w:rsidR="00F9468A" w:rsidRPr="00D03B66">
        <w:rPr>
          <w:spacing w:val="20"/>
          <w:sz w:val="28"/>
          <w:szCs w:val="28"/>
        </w:rPr>
        <w:t xml:space="preserve"> </w:t>
      </w:r>
      <w:bookmarkEnd w:id="14"/>
      <w:r w:rsidRPr="00D03B66">
        <w:rPr>
          <w:spacing w:val="20"/>
          <w:sz w:val="28"/>
          <w:szCs w:val="28"/>
        </w:rPr>
        <w:t>- 1 рабочий день</w:t>
      </w:r>
      <w:r w:rsidR="00694138">
        <w:rPr>
          <w:spacing w:val="20"/>
          <w:sz w:val="28"/>
          <w:szCs w:val="28"/>
        </w:rPr>
        <w:t xml:space="preserve"> со дня поступления указанных документов на подписание</w:t>
      </w:r>
      <w:r w:rsidRPr="00D03B66">
        <w:rPr>
          <w:spacing w:val="20"/>
          <w:sz w:val="28"/>
          <w:szCs w:val="28"/>
        </w:rPr>
        <w:t xml:space="preserve">. </w:t>
      </w:r>
    </w:p>
    <w:p w14:paraId="0D1EE6C2" w14:textId="081B830E" w:rsidR="00E37CCA" w:rsidRPr="00D03B66" w:rsidRDefault="00E37CCA" w:rsidP="00D03B66">
      <w:pPr>
        <w:suppressAutoHyphens/>
        <w:autoSpaceDE w:val="0"/>
        <w:autoSpaceDN w:val="0"/>
        <w:adjustRightInd w:val="0"/>
        <w:spacing w:line="360" w:lineRule="exact"/>
        <w:rPr>
          <w:spacing w:val="20"/>
          <w:sz w:val="28"/>
          <w:szCs w:val="28"/>
        </w:rPr>
      </w:pPr>
      <w:r>
        <w:rPr>
          <w:spacing w:val="20"/>
          <w:sz w:val="28"/>
          <w:szCs w:val="28"/>
        </w:rPr>
        <w:t xml:space="preserve">3.3.9.В течение 3 календарных дней со дня подписания решения о подготовке ДПТ оно подлежит опубликованию </w:t>
      </w:r>
      <w:r w:rsidR="00CC1ABC">
        <w:rPr>
          <w:spacing w:val="20"/>
          <w:sz w:val="28"/>
          <w:szCs w:val="28"/>
        </w:rPr>
        <w:t xml:space="preserve">в </w:t>
      </w:r>
      <w:r w:rsidR="00CC1ABC">
        <w:rPr>
          <w:spacing w:val="20"/>
          <w:sz w:val="28"/>
          <w:szCs w:val="28"/>
        </w:rPr>
        <w:lastRenderedPageBreak/>
        <w:t>порядке, установленном Уставом</w:t>
      </w:r>
      <w:r w:rsidR="00CD14F2">
        <w:rPr>
          <w:spacing w:val="20"/>
          <w:sz w:val="28"/>
          <w:szCs w:val="28"/>
        </w:rPr>
        <w:t>,</w:t>
      </w:r>
      <w:r w:rsidR="00CC1ABC">
        <w:rPr>
          <w:spacing w:val="20"/>
          <w:sz w:val="28"/>
          <w:szCs w:val="28"/>
        </w:rPr>
        <w:t xml:space="preserve"> для официального опубликования муниципальных правовых актов </w:t>
      </w:r>
      <w:r>
        <w:rPr>
          <w:spacing w:val="20"/>
          <w:sz w:val="28"/>
          <w:szCs w:val="28"/>
        </w:rPr>
        <w:t>на официальном сайте в сети «Интернет».</w:t>
      </w:r>
    </w:p>
    <w:p w14:paraId="022A5394" w14:textId="1EBF7698" w:rsidR="00D03B66" w:rsidRPr="00D03B66" w:rsidRDefault="00D03B66" w:rsidP="00D03B66">
      <w:pPr>
        <w:suppressAutoHyphens/>
        <w:autoSpaceDE w:val="0"/>
        <w:autoSpaceDN w:val="0"/>
        <w:adjustRightInd w:val="0"/>
        <w:spacing w:line="360" w:lineRule="exact"/>
        <w:rPr>
          <w:spacing w:val="20"/>
          <w:sz w:val="28"/>
          <w:szCs w:val="28"/>
        </w:rPr>
      </w:pPr>
      <w:r w:rsidRPr="00D03B66">
        <w:rPr>
          <w:spacing w:val="20"/>
          <w:sz w:val="28"/>
          <w:szCs w:val="28"/>
        </w:rPr>
        <w:t>3.3.</w:t>
      </w:r>
      <w:proofErr w:type="gramStart"/>
      <w:r w:rsidR="00452E4C">
        <w:rPr>
          <w:spacing w:val="20"/>
          <w:sz w:val="28"/>
          <w:szCs w:val="28"/>
        </w:rPr>
        <w:t>10</w:t>
      </w:r>
      <w:r w:rsidRPr="00D03B66">
        <w:rPr>
          <w:spacing w:val="20"/>
          <w:sz w:val="28"/>
          <w:szCs w:val="28"/>
        </w:rPr>
        <w:t>.Результатом</w:t>
      </w:r>
      <w:proofErr w:type="gramEnd"/>
      <w:r w:rsidRPr="00D03B66">
        <w:rPr>
          <w:spacing w:val="20"/>
          <w:sz w:val="28"/>
          <w:szCs w:val="28"/>
        </w:rPr>
        <w:t xml:space="preserve"> административной процедуры является </w:t>
      </w:r>
      <w:r w:rsidRPr="00454959">
        <w:rPr>
          <w:spacing w:val="20"/>
          <w:sz w:val="28"/>
          <w:szCs w:val="28"/>
        </w:rPr>
        <w:t>подписанн</w:t>
      </w:r>
      <w:r w:rsidR="00F643BD" w:rsidRPr="00454959">
        <w:rPr>
          <w:spacing w:val="20"/>
          <w:sz w:val="28"/>
          <w:szCs w:val="28"/>
        </w:rPr>
        <w:t>ое</w:t>
      </w:r>
      <w:r w:rsidRPr="00454959">
        <w:rPr>
          <w:spacing w:val="20"/>
          <w:sz w:val="28"/>
          <w:szCs w:val="28"/>
        </w:rPr>
        <w:t xml:space="preserve"> </w:t>
      </w:r>
      <w:r w:rsidR="00694138">
        <w:rPr>
          <w:spacing w:val="20"/>
          <w:sz w:val="28"/>
          <w:szCs w:val="28"/>
        </w:rPr>
        <w:t xml:space="preserve">главой города </w:t>
      </w:r>
      <w:r w:rsidR="00F643BD" w:rsidRPr="00454959">
        <w:rPr>
          <w:spacing w:val="20"/>
          <w:sz w:val="28"/>
          <w:szCs w:val="28"/>
        </w:rPr>
        <w:t>решение о подготовке ДПТ</w:t>
      </w:r>
      <w:r w:rsidRPr="00454959">
        <w:rPr>
          <w:spacing w:val="20"/>
          <w:sz w:val="28"/>
          <w:szCs w:val="28"/>
        </w:rPr>
        <w:t xml:space="preserve"> </w:t>
      </w:r>
      <w:r w:rsidR="00452E4C" w:rsidRPr="00454959">
        <w:rPr>
          <w:spacing w:val="20"/>
          <w:sz w:val="28"/>
          <w:szCs w:val="28"/>
        </w:rPr>
        <w:t>с</w:t>
      </w:r>
      <w:r w:rsidR="00452E4C">
        <w:rPr>
          <w:spacing w:val="20"/>
          <w:sz w:val="28"/>
          <w:szCs w:val="28"/>
        </w:rPr>
        <w:t xml:space="preserve"> приложением утвержденного задания на выполнение инженерных для подготовки ДПТ </w:t>
      </w:r>
      <w:r w:rsidRPr="00D03B66">
        <w:rPr>
          <w:spacing w:val="20"/>
          <w:sz w:val="28"/>
          <w:szCs w:val="28"/>
        </w:rPr>
        <w:t xml:space="preserve">либо </w:t>
      </w:r>
      <w:r w:rsidR="00CD14F2" w:rsidRPr="00CD14F2">
        <w:rPr>
          <w:spacing w:val="20"/>
          <w:sz w:val="28"/>
          <w:szCs w:val="28"/>
        </w:rPr>
        <w:t xml:space="preserve">руководителем Управления </w:t>
      </w:r>
      <w:r w:rsidRPr="00D03B66">
        <w:rPr>
          <w:spacing w:val="20"/>
          <w:sz w:val="28"/>
          <w:szCs w:val="28"/>
        </w:rPr>
        <w:t>уведомление об отказе</w:t>
      </w:r>
      <w:r w:rsidR="00F643BD">
        <w:rPr>
          <w:spacing w:val="20"/>
          <w:sz w:val="28"/>
          <w:szCs w:val="28"/>
        </w:rPr>
        <w:t xml:space="preserve"> в подготовке ДПТ</w:t>
      </w:r>
      <w:r w:rsidRPr="00D03B66">
        <w:rPr>
          <w:spacing w:val="20"/>
          <w:sz w:val="28"/>
          <w:szCs w:val="28"/>
        </w:rPr>
        <w:t xml:space="preserve"> с указанием причин отказа по основаниям, предусмотренным </w:t>
      </w:r>
      <w:r w:rsidR="00F643BD">
        <w:rPr>
          <w:spacing w:val="20"/>
          <w:sz w:val="28"/>
          <w:szCs w:val="28"/>
        </w:rPr>
        <w:t xml:space="preserve">подпунктом 2.8.2.1 пункта 2.8.2 подраздела 2.8 раздела </w:t>
      </w:r>
      <w:r w:rsidR="00F643BD">
        <w:rPr>
          <w:spacing w:val="20"/>
          <w:sz w:val="28"/>
          <w:szCs w:val="28"/>
          <w:lang w:val="en-US"/>
        </w:rPr>
        <w:t>II</w:t>
      </w:r>
      <w:r w:rsidR="00F643BD">
        <w:rPr>
          <w:spacing w:val="20"/>
          <w:sz w:val="28"/>
          <w:szCs w:val="28"/>
        </w:rPr>
        <w:t xml:space="preserve"> настоящего Административного регламента</w:t>
      </w:r>
      <w:r w:rsidRPr="00D03B66">
        <w:rPr>
          <w:spacing w:val="20"/>
          <w:sz w:val="28"/>
          <w:szCs w:val="28"/>
        </w:rPr>
        <w:t>.</w:t>
      </w:r>
    </w:p>
    <w:p w14:paraId="2CD5126F" w14:textId="53E4F8A7" w:rsidR="00D03B66" w:rsidRDefault="00D03B66" w:rsidP="00D03B66">
      <w:pPr>
        <w:suppressAutoHyphens/>
        <w:autoSpaceDE w:val="0"/>
        <w:autoSpaceDN w:val="0"/>
        <w:adjustRightInd w:val="0"/>
        <w:spacing w:line="360" w:lineRule="exact"/>
        <w:rPr>
          <w:spacing w:val="20"/>
          <w:sz w:val="28"/>
          <w:szCs w:val="28"/>
        </w:rPr>
      </w:pPr>
      <w:r w:rsidRPr="00D03B66">
        <w:rPr>
          <w:spacing w:val="20"/>
          <w:sz w:val="28"/>
          <w:szCs w:val="28"/>
        </w:rPr>
        <w:t>3</w:t>
      </w:r>
      <w:r w:rsidR="00452E4C">
        <w:rPr>
          <w:spacing w:val="20"/>
          <w:sz w:val="28"/>
          <w:szCs w:val="28"/>
        </w:rPr>
        <w:t>.3.</w:t>
      </w:r>
      <w:proofErr w:type="gramStart"/>
      <w:r w:rsidR="00452E4C">
        <w:rPr>
          <w:spacing w:val="20"/>
          <w:sz w:val="28"/>
          <w:szCs w:val="28"/>
        </w:rPr>
        <w:t>11</w:t>
      </w:r>
      <w:r w:rsidRPr="00D03B66">
        <w:rPr>
          <w:spacing w:val="20"/>
          <w:sz w:val="28"/>
          <w:szCs w:val="28"/>
        </w:rPr>
        <w:t>.Срок</w:t>
      </w:r>
      <w:proofErr w:type="gramEnd"/>
      <w:r w:rsidRPr="00D03B66">
        <w:rPr>
          <w:spacing w:val="20"/>
          <w:sz w:val="28"/>
          <w:szCs w:val="28"/>
        </w:rPr>
        <w:t xml:space="preserve"> исполн</w:t>
      </w:r>
      <w:r w:rsidR="00F643BD">
        <w:rPr>
          <w:spacing w:val="20"/>
          <w:sz w:val="28"/>
          <w:szCs w:val="28"/>
        </w:rPr>
        <w:t>ения административной процедуры –</w:t>
      </w:r>
      <w:r w:rsidR="00B56D84">
        <w:rPr>
          <w:bCs/>
          <w:spacing w:val="20"/>
          <w:sz w:val="28"/>
          <w:szCs w:val="28"/>
        </w:rPr>
        <w:t xml:space="preserve">20 рабочих </w:t>
      </w:r>
      <w:r w:rsidR="004B6062" w:rsidRPr="00694138">
        <w:rPr>
          <w:bCs/>
          <w:spacing w:val="20"/>
          <w:sz w:val="28"/>
          <w:szCs w:val="28"/>
        </w:rPr>
        <w:t>дней</w:t>
      </w:r>
      <w:r w:rsidR="00AD0FEB">
        <w:rPr>
          <w:spacing w:val="20"/>
          <w:sz w:val="28"/>
          <w:szCs w:val="28"/>
        </w:rPr>
        <w:t xml:space="preserve"> со дня регистрации заявления о подготовке ДПТ и документов в Управлении.</w:t>
      </w:r>
    </w:p>
    <w:p w14:paraId="34E4954C" w14:textId="77777777" w:rsidR="00AD0FEB" w:rsidRDefault="00AD0FEB" w:rsidP="00D03B66">
      <w:pPr>
        <w:suppressAutoHyphens/>
        <w:autoSpaceDE w:val="0"/>
        <w:autoSpaceDN w:val="0"/>
        <w:adjustRightInd w:val="0"/>
        <w:spacing w:line="360" w:lineRule="exact"/>
        <w:rPr>
          <w:spacing w:val="20"/>
          <w:sz w:val="28"/>
          <w:szCs w:val="28"/>
        </w:rPr>
      </w:pPr>
    </w:p>
    <w:p w14:paraId="7CD3BD38" w14:textId="62639C34" w:rsidR="00AD0FEB" w:rsidRDefault="00AD0FEB" w:rsidP="000B7F82">
      <w:pPr>
        <w:suppressAutoHyphens/>
        <w:autoSpaceDE w:val="0"/>
        <w:autoSpaceDN w:val="0"/>
        <w:adjustRightInd w:val="0"/>
        <w:spacing w:line="360" w:lineRule="exact"/>
        <w:jc w:val="center"/>
        <w:rPr>
          <w:b/>
          <w:spacing w:val="20"/>
          <w:sz w:val="28"/>
          <w:szCs w:val="28"/>
        </w:rPr>
      </w:pPr>
      <w:r w:rsidRPr="000B7F82">
        <w:rPr>
          <w:b/>
          <w:spacing w:val="20"/>
          <w:sz w:val="28"/>
          <w:szCs w:val="28"/>
        </w:rPr>
        <w:t>3.4.</w:t>
      </w:r>
      <w:r w:rsidR="000B7F82" w:rsidRPr="000B7F82">
        <w:rPr>
          <w:b/>
        </w:rPr>
        <w:t xml:space="preserve"> </w:t>
      </w:r>
      <w:r w:rsidR="000B7F82">
        <w:rPr>
          <w:b/>
        </w:rPr>
        <w:t>В</w:t>
      </w:r>
      <w:r w:rsidR="000B7F82" w:rsidRPr="000B7F82">
        <w:rPr>
          <w:b/>
          <w:spacing w:val="20"/>
          <w:sz w:val="28"/>
          <w:szCs w:val="28"/>
        </w:rPr>
        <w:t xml:space="preserve">ыдача (направление) заявителю (его представителю) решения о подготовке </w:t>
      </w:r>
      <w:r w:rsidR="000B7F82">
        <w:rPr>
          <w:b/>
          <w:spacing w:val="20"/>
          <w:sz w:val="28"/>
          <w:szCs w:val="28"/>
        </w:rPr>
        <w:t xml:space="preserve">ДПТ </w:t>
      </w:r>
      <w:r w:rsidR="000B7F82" w:rsidRPr="000B7F82">
        <w:rPr>
          <w:b/>
          <w:spacing w:val="20"/>
          <w:sz w:val="28"/>
          <w:szCs w:val="28"/>
        </w:rPr>
        <w:t xml:space="preserve">либо </w:t>
      </w:r>
      <w:r w:rsidR="000B7F82">
        <w:rPr>
          <w:b/>
          <w:spacing w:val="20"/>
          <w:sz w:val="28"/>
          <w:szCs w:val="28"/>
        </w:rPr>
        <w:t xml:space="preserve">уведомления </w:t>
      </w:r>
      <w:r w:rsidR="000B7F82" w:rsidRPr="000B7F82">
        <w:rPr>
          <w:b/>
          <w:spacing w:val="20"/>
          <w:sz w:val="28"/>
          <w:szCs w:val="28"/>
        </w:rPr>
        <w:t>об отказе в подготовке</w:t>
      </w:r>
      <w:r w:rsidR="000B7F82">
        <w:rPr>
          <w:b/>
          <w:spacing w:val="20"/>
          <w:sz w:val="28"/>
          <w:szCs w:val="28"/>
        </w:rPr>
        <w:t xml:space="preserve"> ДПТ</w:t>
      </w:r>
    </w:p>
    <w:p w14:paraId="493E3B10" w14:textId="77777777" w:rsidR="00C93A3F" w:rsidRDefault="00C93A3F" w:rsidP="00466480">
      <w:pPr>
        <w:suppressAutoHyphens/>
        <w:autoSpaceDE w:val="0"/>
        <w:autoSpaceDN w:val="0"/>
        <w:adjustRightInd w:val="0"/>
        <w:spacing w:line="360" w:lineRule="exact"/>
        <w:rPr>
          <w:spacing w:val="20"/>
          <w:sz w:val="28"/>
          <w:szCs w:val="28"/>
        </w:rPr>
      </w:pPr>
    </w:p>
    <w:p w14:paraId="226C699C" w14:textId="16C8663D" w:rsidR="000B7F82" w:rsidRDefault="000B7F82" w:rsidP="00466480">
      <w:pPr>
        <w:suppressAutoHyphens/>
        <w:autoSpaceDE w:val="0"/>
        <w:autoSpaceDN w:val="0"/>
        <w:adjustRightInd w:val="0"/>
        <w:spacing w:line="360" w:lineRule="exact"/>
        <w:rPr>
          <w:spacing w:val="20"/>
          <w:sz w:val="28"/>
          <w:szCs w:val="28"/>
        </w:rPr>
      </w:pPr>
      <w:r>
        <w:rPr>
          <w:spacing w:val="20"/>
          <w:sz w:val="28"/>
          <w:szCs w:val="28"/>
        </w:rPr>
        <w:t>3.4.1.</w:t>
      </w:r>
      <w:r w:rsidR="00452E4C">
        <w:rPr>
          <w:spacing w:val="20"/>
          <w:sz w:val="28"/>
          <w:szCs w:val="28"/>
        </w:rPr>
        <w:t>Основанием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 специалист, ответственный за выдачу результата муниципальной услуги), документов, указанных в пункте 3.3.10 подраздела 3.3 настоящего раздела.</w:t>
      </w:r>
    </w:p>
    <w:p w14:paraId="2106EE2E" w14:textId="08C5079E" w:rsidR="00452E4C" w:rsidRDefault="00452E4C" w:rsidP="00466480">
      <w:pPr>
        <w:suppressAutoHyphens/>
        <w:autoSpaceDE w:val="0"/>
        <w:autoSpaceDN w:val="0"/>
        <w:adjustRightInd w:val="0"/>
        <w:spacing w:line="360" w:lineRule="exact"/>
        <w:rPr>
          <w:spacing w:val="20"/>
          <w:sz w:val="28"/>
          <w:szCs w:val="28"/>
        </w:rPr>
      </w:pPr>
      <w:r>
        <w:rPr>
          <w:spacing w:val="20"/>
          <w:sz w:val="28"/>
          <w:szCs w:val="28"/>
        </w:rPr>
        <w:t>3.4.</w:t>
      </w:r>
      <w:proofErr w:type="gramStart"/>
      <w:r>
        <w:rPr>
          <w:spacing w:val="20"/>
          <w:sz w:val="28"/>
          <w:szCs w:val="28"/>
        </w:rPr>
        <w:t>2.Специалист</w:t>
      </w:r>
      <w:proofErr w:type="gramEnd"/>
      <w:r>
        <w:rPr>
          <w:spacing w:val="20"/>
          <w:sz w:val="28"/>
          <w:szCs w:val="28"/>
        </w:rPr>
        <w:t>, ответственный за выдачу резул</w:t>
      </w:r>
      <w:r w:rsidR="00870A3C">
        <w:rPr>
          <w:spacing w:val="20"/>
          <w:sz w:val="28"/>
          <w:szCs w:val="28"/>
        </w:rPr>
        <w:t>ьтата муниципальной услуги, в с</w:t>
      </w:r>
      <w:r>
        <w:rPr>
          <w:spacing w:val="20"/>
          <w:sz w:val="28"/>
          <w:szCs w:val="28"/>
        </w:rPr>
        <w:t xml:space="preserve">рок не более </w:t>
      </w:r>
      <w:r w:rsidR="00B56D84">
        <w:rPr>
          <w:spacing w:val="20"/>
          <w:sz w:val="28"/>
          <w:szCs w:val="28"/>
        </w:rPr>
        <w:t>3</w:t>
      </w:r>
      <w:r w:rsidR="00C10A4C">
        <w:rPr>
          <w:spacing w:val="20"/>
          <w:sz w:val="28"/>
          <w:szCs w:val="28"/>
        </w:rPr>
        <w:t xml:space="preserve"> рабочих дней</w:t>
      </w:r>
      <w:r>
        <w:rPr>
          <w:spacing w:val="20"/>
          <w:sz w:val="28"/>
          <w:szCs w:val="28"/>
        </w:rPr>
        <w:t xml:space="preserve"> выдает (направляет) заявителю (</w:t>
      </w:r>
      <w:r w:rsidR="00870A3C">
        <w:rPr>
          <w:spacing w:val="20"/>
          <w:sz w:val="28"/>
          <w:szCs w:val="28"/>
        </w:rPr>
        <w:t>его представителю) результат муниципальной услуги способом, указанным в заявлении о подготовке ДПТ.</w:t>
      </w:r>
    </w:p>
    <w:p w14:paraId="0D746DE4" w14:textId="09C1F53E" w:rsidR="00870A3C" w:rsidRPr="00870A3C" w:rsidRDefault="00870A3C" w:rsidP="00870A3C">
      <w:pPr>
        <w:suppressAutoHyphens/>
        <w:autoSpaceDE w:val="0"/>
        <w:autoSpaceDN w:val="0"/>
        <w:adjustRightInd w:val="0"/>
        <w:spacing w:line="360" w:lineRule="exact"/>
        <w:rPr>
          <w:spacing w:val="20"/>
          <w:sz w:val="28"/>
          <w:szCs w:val="28"/>
        </w:rPr>
      </w:pPr>
      <w:r>
        <w:rPr>
          <w:spacing w:val="20"/>
          <w:sz w:val="28"/>
          <w:szCs w:val="28"/>
        </w:rPr>
        <w:t>3.4.3.</w:t>
      </w:r>
      <w:r w:rsidRPr="00870A3C">
        <w:rPr>
          <w:spacing w:val="20"/>
          <w:sz w:val="28"/>
          <w:szCs w:val="28"/>
        </w:rPr>
        <w:t xml:space="preserve">В случае обращения заявителя с использованием                   Единого портала результат предоставления муниципальной услуги направляется заявителю в личный кабинет на Едином портале                        в форме электронного документа, подписанного усиленной квалифицированной подписью </w:t>
      </w:r>
      <w:r w:rsidR="004616BD">
        <w:rPr>
          <w:spacing w:val="20"/>
          <w:sz w:val="28"/>
          <w:szCs w:val="28"/>
        </w:rPr>
        <w:t>главы города</w:t>
      </w:r>
      <w:r w:rsidRPr="00870A3C">
        <w:rPr>
          <w:spacing w:val="20"/>
          <w:sz w:val="28"/>
          <w:szCs w:val="28"/>
        </w:rPr>
        <w:t>.</w:t>
      </w:r>
    </w:p>
    <w:p w14:paraId="46A87881" w14:textId="4916C4FE" w:rsidR="00870A3C" w:rsidRPr="00870A3C" w:rsidRDefault="00E91E23" w:rsidP="00870A3C">
      <w:pPr>
        <w:suppressAutoHyphens/>
        <w:autoSpaceDE w:val="0"/>
        <w:autoSpaceDN w:val="0"/>
        <w:adjustRightInd w:val="0"/>
        <w:spacing w:line="360" w:lineRule="exact"/>
        <w:rPr>
          <w:spacing w:val="20"/>
          <w:sz w:val="28"/>
          <w:szCs w:val="28"/>
        </w:rPr>
      </w:pPr>
      <w:r>
        <w:rPr>
          <w:spacing w:val="20"/>
          <w:sz w:val="28"/>
          <w:szCs w:val="28"/>
        </w:rPr>
        <w:t>3.4.4.</w:t>
      </w:r>
      <w:r w:rsidR="00870A3C" w:rsidRPr="00870A3C">
        <w:rPr>
          <w:spacing w:val="20"/>
          <w:sz w:val="28"/>
          <w:szCs w:val="28"/>
        </w:rPr>
        <w:t>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предоставления муниципальной услуги на бумажном носителе в Управлении.</w:t>
      </w:r>
    </w:p>
    <w:p w14:paraId="4823BAF0" w14:textId="2C16FCC8" w:rsidR="00870A3C" w:rsidRPr="00870A3C" w:rsidRDefault="00E91E23" w:rsidP="00870A3C">
      <w:pPr>
        <w:suppressAutoHyphens/>
        <w:autoSpaceDE w:val="0"/>
        <w:autoSpaceDN w:val="0"/>
        <w:adjustRightInd w:val="0"/>
        <w:spacing w:line="360" w:lineRule="exact"/>
        <w:rPr>
          <w:spacing w:val="20"/>
          <w:sz w:val="28"/>
          <w:szCs w:val="28"/>
        </w:rPr>
      </w:pPr>
      <w:r>
        <w:rPr>
          <w:spacing w:val="20"/>
          <w:sz w:val="28"/>
          <w:szCs w:val="28"/>
        </w:rPr>
        <w:t>3.4.5.</w:t>
      </w:r>
      <w:r w:rsidR="00870A3C" w:rsidRPr="00870A3C">
        <w:rPr>
          <w:spacing w:val="20"/>
          <w:sz w:val="28"/>
          <w:szCs w:val="28"/>
        </w:rPr>
        <w:t xml:space="preserve">В случае отказа в предоставлении муниципальной услуги                        в личном кабинете заявителя на Едином портале отображается </w:t>
      </w:r>
      <w:r w:rsidR="00870A3C" w:rsidRPr="00870A3C">
        <w:rPr>
          <w:spacing w:val="20"/>
          <w:sz w:val="28"/>
          <w:szCs w:val="28"/>
        </w:rPr>
        <w:lastRenderedPageBreak/>
        <w:t>статус «Отказ», в поле «Комментарий» отображается текст следующего содержания: «Принято решение об отказе на основании «причина отказа».</w:t>
      </w:r>
    </w:p>
    <w:p w14:paraId="1DC76D5E" w14:textId="5EBCD415" w:rsidR="00870A3C" w:rsidRPr="00870A3C" w:rsidRDefault="00870A3C" w:rsidP="00870A3C">
      <w:pPr>
        <w:suppressAutoHyphens/>
        <w:autoSpaceDE w:val="0"/>
        <w:autoSpaceDN w:val="0"/>
        <w:adjustRightInd w:val="0"/>
        <w:spacing w:line="360" w:lineRule="exact"/>
        <w:rPr>
          <w:spacing w:val="20"/>
          <w:sz w:val="28"/>
          <w:szCs w:val="28"/>
        </w:rPr>
      </w:pPr>
      <w:r w:rsidRPr="00870A3C">
        <w:rPr>
          <w:spacing w:val="20"/>
          <w:sz w:val="28"/>
          <w:szCs w:val="28"/>
        </w:rPr>
        <w:t xml:space="preserve">3.4.6.Результатом административной процедуры является   выдача (направление) заявителю (его представителю) </w:t>
      </w:r>
      <w:r w:rsidR="002D4A66">
        <w:rPr>
          <w:spacing w:val="20"/>
          <w:sz w:val="28"/>
          <w:szCs w:val="28"/>
        </w:rPr>
        <w:t>решения о подготовке ДПТ с приложением утвержденного задания на выполнение инженерных изысканий для подготовки ДПТ либо уведомления об отказе в подготовке ДПТ</w:t>
      </w:r>
      <w:r w:rsidRPr="00870A3C">
        <w:rPr>
          <w:spacing w:val="20"/>
          <w:sz w:val="28"/>
          <w:szCs w:val="28"/>
        </w:rPr>
        <w:t xml:space="preserve">, а также в случае обращения </w:t>
      </w:r>
      <w:r w:rsidR="004616BD">
        <w:rPr>
          <w:spacing w:val="20"/>
          <w:sz w:val="28"/>
          <w:szCs w:val="28"/>
        </w:rPr>
        <w:t>с использованием</w:t>
      </w:r>
      <w:r w:rsidRPr="00870A3C">
        <w:rPr>
          <w:spacing w:val="20"/>
          <w:sz w:val="28"/>
          <w:szCs w:val="28"/>
        </w:rPr>
        <w:t xml:space="preserve"> Един</w:t>
      </w:r>
      <w:r w:rsidR="004616BD">
        <w:rPr>
          <w:spacing w:val="20"/>
          <w:sz w:val="28"/>
          <w:szCs w:val="28"/>
        </w:rPr>
        <w:t>ого</w:t>
      </w:r>
      <w:r w:rsidRPr="00870A3C">
        <w:rPr>
          <w:spacing w:val="20"/>
          <w:sz w:val="28"/>
          <w:szCs w:val="28"/>
        </w:rPr>
        <w:t xml:space="preserve"> портал</w:t>
      </w:r>
      <w:r w:rsidR="004616BD">
        <w:rPr>
          <w:spacing w:val="20"/>
          <w:sz w:val="28"/>
          <w:szCs w:val="28"/>
        </w:rPr>
        <w:t>а</w:t>
      </w:r>
      <w:r w:rsidRPr="00870A3C">
        <w:rPr>
          <w:spacing w:val="20"/>
          <w:sz w:val="28"/>
          <w:szCs w:val="28"/>
        </w:rPr>
        <w:t xml:space="preserve"> – изменение статуса обращения </w:t>
      </w:r>
      <w:r w:rsidR="004616BD">
        <w:rPr>
          <w:spacing w:val="20"/>
          <w:sz w:val="28"/>
          <w:szCs w:val="28"/>
        </w:rPr>
        <w:t xml:space="preserve">в личном кабинете </w:t>
      </w:r>
      <w:r w:rsidRPr="00870A3C">
        <w:rPr>
          <w:spacing w:val="20"/>
          <w:sz w:val="28"/>
          <w:szCs w:val="28"/>
        </w:rPr>
        <w:t xml:space="preserve">на Едином портале и направление результата муниципальной услуги с учетом требований, установленных   </w:t>
      </w:r>
      <w:r w:rsidR="008315B5">
        <w:rPr>
          <w:spacing w:val="20"/>
          <w:sz w:val="28"/>
          <w:szCs w:val="28"/>
        </w:rPr>
        <w:t>пунктом 3.4.5 настоящего подраздела</w:t>
      </w:r>
      <w:r w:rsidRPr="00870A3C">
        <w:rPr>
          <w:spacing w:val="20"/>
          <w:sz w:val="28"/>
          <w:szCs w:val="28"/>
        </w:rPr>
        <w:t>.</w:t>
      </w:r>
    </w:p>
    <w:p w14:paraId="6157D9E2" w14:textId="5967A715" w:rsidR="00870A3C" w:rsidRDefault="00870A3C" w:rsidP="00870A3C">
      <w:pPr>
        <w:suppressAutoHyphens/>
        <w:autoSpaceDE w:val="0"/>
        <w:autoSpaceDN w:val="0"/>
        <w:adjustRightInd w:val="0"/>
        <w:spacing w:line="360" w:lineRule="exact"/>
        <w:rPr>
          <w:spacing w:val="20"/>
          <w:sz w:val="28"/>
          <w:szCs w:val="28"/>
        </w:rPr>
      </w:pPr>
      <w:r w:rsidRPr="00870A3C">
        <w:rPr>
          <w:spacing w:val="20"/>
          <w:sz w:val="28"/>
          <w:szCs w:val="28"/>
        </w:rPr>
        <w:t>3.4.</w:t>
      </w:r>
      <w:proofErr w:type="gramStart"/>
      <w:r w:rsidRPr="00870A3C">
        <w:rPr>
          <w:spacing w:val="20"/>
          <w:sz w:val="28"/>
          <w:szCs w:val="28"/>
        </w:rPr>
        <w:t>7.Срок</w:t>
      </w:r>
      <w:proofErr w:type="gramEnd"/>
      <w:r w:rsidRPr="00870A3C">
        <w:rPr>
          <w:spacing w:val="20"/>
          <w:sz w:val="28"/>
          <w:szCs w:val="28"/>
        </w:rPr>
        <w:t xml:space="preserve"> исполнения административной процедуры –</w:t>
      </w:r>
      <w:r w:rsidR="00B56D84">
        <w:rPr>
          <w:spacing w:val="20"/>
          <w:sz w:val="28"/>
          <w:szCs w:val="28"/>
        </w:rPr>
        <w:t>3</w:t>
      </w:r>
      <w:r w:rsidRPr="00870A3C">
        <w:rPr>
          <w:spacing w:val="20"/>
          <w:sz w:val="28"/>
          <w:szCs w:val="28"/>
        </w:rPr>
        <w:t xml:space="preserve"> рабоч</w:t>
      </w:r>
      <w:r w:rsidR="00C10A4C">
        <w:rPr>
          <w:spacing w:val="20"/>
          <w:sz w:val="28"/>
          <w:szCs w:val="28"/>
        </w:rPr>
        <w:t>их</w:t>
      </w:r>
      <w:r w:rsidRPr="00870A3C">
        <w:rPr>
          <w:spacing w:val="20"/>
          <w:sz w:val="28"/>
          <w:szCs w:val="28"/>
        </w:rPr>
        <w:t xml:space="preserve"> </w:t>
      </w:r>
      <w:r w:rsidR="00C10A4C">
        <w:rPr>
          <w:spacing w:val="20"/>
          <w:sz w:val="28"/>
          <w:szCs w:val="28"/>
        </w:rPr>
        <w:t>дн</w:t>
      </w:r>
      <w:r w:rsidR="00B56D84">
        <w:rPr>
          <w:spacing w:val="20"/>
          <w:sz w:val="28"/>
          <w:szCs w:val="28"/>
        </w:rPr>
        <w:t>я</w:t>
      </w:r>
      <w:r w:rsidR="008315B5">
        <w:rPr>
          <w:spacing w:val="20"/>
          <w:sz w:val="28"/>
          <w:szCs w:val="28"/>
        </w:rPr>
        <w:t xml:space="preserve"> </w:t>
      </w:r>
      <w:r w:rsidRPr="00870A3C">
        <w:rPr>
          <w:spacing w:val="20"/>
          <w:sz w:val="28"/>
          <w:szCs w:val="28"/>
        </w:rPr>
        <w:t xml:space="preserve">со дня подписания </w:t>
      </w:r>
      <w:r w:rsidR="002D4A66">
        <w:rPr>
          <w:spacing w:val="20"/>
          <w:sz w:val="28"/>
          <w:szCs w:val="28"/>
        </w:rPr>
        <w:t>решения о подготовке ДПТ</w:t>
      </w:r>
      <w:r w:rsidR="008F2F7C">
        <w:rPr>
          <w:spacing w:val="20"/>
          <w:sz w:val="28"/>
          <w:szCs w:val="28"/>
        </w:rPr>
        <w:t xml:space="preserve"> главой города</w:t>
      </w:r>
      <w:r w:rsidRPr="00870A3C">
        <w:rPr>
          <w:spacing w:val="20"/>
          <w:sz w:val="28"/>
          <w:szCs w:val="28"/>
        </w:rPr>
        <w:t xml:space="preserve"> либо уведомления об отказе</w:t>
      </w:r>
      <w:r w:rsidR="002D4A66">
        <w:rPr>
          <w:spacing w:val="20"/>
          <w:sz w:val="28"/>
          <w:szCs w:val="28"/>
        </w:rPr>
        <w:t xml:space="preserve"> в подготовке ДПТ</w:t>
      </w:r>
      <w:r w:rsidRPr="00870A3C">
        <w:rPr>
          <w:spacing w:val="20"/>
          <w:sz w:val="28"/>
          <w:szCs w:val="28"/>
        </w:rPr>
        <w:t xml:space="preserve"> руководителем Управления</w:t>
      </w:r>
      <w:r w:rsidR="00C10A4C">
        <w:rPr>
          <w:spacing w:val="20"/>
          <w:sz w:val="28"/>
          <w:szCs w:val="28"/>
        </w:rPr>
        <w:t>.</w:t>
      </w:r>
    </w:p>
    <w:p w14:paraId="7689F147" w14:textId="77777777" w:rsidR="002D4A66" w:rsidRDefault="002D4A66" w:rsidP="00870A3C">
      <w:pPr>
        <w:suppressAutoHyphens/>
        <w:autoSpaceDE w:val="0"/>
        <w:autoSpaceDN w:val="0"/>
        <w:adjustRightInd w:val="0"/>
        <w:spacing w:line="360" w:lineRule="exact"/>
        <w:rPr>
          <w:spacing w:val="20"/>
          <w:sz w:val="28"/>
          <w:szCs w:val="28"/>
        </w:rPr>
      </w:pPr>
    </w:p>
    <w:p w14:paraId="24FA24EF" w14:textId="77777777" w:rsidR="002D4A66" w:rsidRDefault="002D4A66" w:rsidP="00870A3C">
      <w:pPr>
        <w:suppressAutoHyphens/>
        <w:autoSpaceDE w:val="0"/>
        <w:autoSpaceDN w:val="0"/>
        <w:adjustRightInd w:val="0"/>
        <w:spacing w:line="360" w:lineRule="exact"/>
        <w:rPr>
          <w:spacing w:val="20"/>
          <w:sz w:val="28"/>
          <w:szCs w:val="28"/>
        </w:rPr>
      </w:pPr>
    </w:p>
    <w:p w14:paraId="4987C2C7" w14:textId="2C14A4F2" w:rsidR="005708F9" w:rsidRDefault="005708F9" w:rsidP="00C10A4C">
      <w:pPr>
        <w:suppressAutoHyphens/>
        <w:autoSpaceDE w:val="0"/>
        <w:autoSpaceDN w:val="0"/>
        <w:adjustRightInd w:val="0"/>
        <w:spacing w:line="360" w:lineRule="exact"/>
        <w:jc w:val="center"/>
        <w:rPr>
          <w:b/>
          <w:spacing w:val="20"/>
          <w:sz w:val="28"/>
          <w:szCs w:val="28"/>
        </w:rPr>
      </w:pPr>
      <w:r w:rsidRPr="00C10A4C">
        <w:rPr>
          <w:b/>
          <w:spacing w:val="20"/>
          <w:sz w:val="28"/>
          <w:szCs w:val="28"/>
        </w:rPr>
        <w:t>3.5.Прием, регистрация заявления и документов, необходимых для предоставления подуслуги «утверждение документации по планировке территории, внесение изменений в утвержденную документацию по планировке территории» либо отказ в их приеме</w:t>
      </w:r>
    </w:p>
    <w:p w14:paraId="784816D8" w14:textId="77777777" w:rsidR="005708F9" w:rsidRDefault="005708F9" w:rsidP="00870A3C">
      <w:pPr>
        <w:suppressAutoHyphens/>
        <w:autoSpaceDE w:val="0"/>
        <w:autoSpaceDN w:val="0"/>
        <w:adjustRightInd w:val="0"/>
        <w:spacing w:line="360" w:lineRule="exact"/>
        <w:rPr>
          <w:spacing w:val="20"/>
          <w:sz w:val="28"/>
          <w:szCs w:val="28"/>
        </w:rPr>
      </w:pPr>
    </w:p>
    <w:p w14:paraId="4A572002" w14:textId="3DCA71A6" w:rsidR="005708F9" w:rsidRPr="00466480" w:rsidRDefault="005708F9" w:rsidP="005708F9">
      <w:pPr>
        <w:suppressAutoHyphens/>
        <w:autoSpaceDE w:val="0"/>
        <w:autoSpaceDN w:val="0"/>
        <w:adjustRightInd w:val="0"/>
        <w:spacing w:line="360" w:lineRule="exact"/>
        <w:rPr>
          <w:spacing w:val="20"/>
          <w:sz w:val="28"/>
          <w:szCs w:val="28"/>
        </w:rPr>
      </w:pPr>
      <w:r>
        <w:rPr>
          <w:spacing w:val="20"/>
          <w:sz w:val="28"/>
          <w:szCs w:val="28"/>
        </w:rPr>
        <w:t>3.5.1.</w:t>
      </w:r>
      <w:r w:rsidRPr="00466480">
        <w:rPr>
          <w:spacing w:val="20"/>
          <w:sz w:val="28"/>
          <w:szCs w:val="28"/>
        </w:rPr>
        <w:t>Основанием для начала административной процедуры является подача заявителем (его представителем) заявления</w:t>
      </w:r>
      <w:r>
        <w:rPr>
          <w:spacing w:val="20"/>
          <w:sz w:val="28"/>
          <w:szCs w:val="28"/>
        </w:rPr>
        <w:t xml:space="preserve"> об утверждении ДПТ (внесение изменений в ДПТ) </w:t>
      </w:r>
      <w:r w:rsidRPr="00466480">
        <w:rPr>
          <w:spacing w:val="20"/>
          <w:sz w:val="28"/>
          <w:szCs w:val="28"/>
        </w:rPr>
        <w:t xml:space="preserve">и документов, необходимых для предоставления муниципальной услуги и указанных в </w:t>
      </w:r>
      <w:r w:rsidR="008315B5">
        <w:rPr>
          <w:spacing w:val="20"/>
          <w:sz w:val="28"/>
          <w:szCs w:val="28"/>
        </w:rPr>
        <w:t>под</w:t>
      </w:r>
      <w:r w:rsidRPr="00466480">
        <w:rPr>
          <w:spacing w:val="20"/>
          <w:sz w:val="28"/>
          <w:szCs w:val="28"/>
        </w:rPr>
        <w:t xml:space="preserve">пункте </w:t>
      </w:r>
      <w:r w:rsidR="008315B5">
        <w:rPr>
          <w:spacing w:val="20"/>
          <w:sz w:val="28"/>
          <w:szCs w:val="28"/>
        </w:rPr>
        <w:t>2.6.1.2 пункта 2.6.1</w:t>
      </w:r>
      <w:r w:rsidRPr="00466480">
        <w:rPr>
          <w:spacing w:val="20"/>
          <w:sz w:val="28"/>
          <w:szCs w:val="28"/>
        </w:rPr>
        <w:t xml:space="preserve"> подраздела 2.6 раздела II настоящего Административного регламента (далее – </w:t>
      </w:r>
      <w:r>
        <w:rPr>
          <w:spacing w:val="20"/>
          <w:sz w:val="28"/>
          <w:szCs w:val="28"/>
        </w:rPr>
        <w:t xml:space="preserve">заявление и </w:t>
      </w:r>
      <w:r w:rsidRPr="00466480">
        <w:rPr>
          <w:spacing w:val="20"/>
          <w:sz w:val="28"/>
          <w:szCs w:val="28"/>
        </w:rPr>
        <w:t>документы), в Управлени</w:t>
      </w:r>
      <w:r>
        <w:rPr>
          <w:spacing w:val="20"/>
          <w:sz w:val="28"/>
          <w:szCs w:val="28"/>
        </w:rPr>
        <w:t>е</w:t>
      </w:r>
      <w:r w:rsidRPr="00466480">
        <w:rPr>
          <w:spacing w:val="20"/>
          <w:sz w:val="28"/>
          <w:szCs w:val="28"/>
        </w:rPr>
        <w:t>.</w:t>
      </w:r>
    </w:p>
    <w:p w14:paraId="0B73D541" w14:textId="477DCAFB" w:rsidR="005708F9" w:rsidRPr="00466480" w:rsidRDefault="005708F9" w:rsidP="005708F9">
      <w:pPr>
        <w:suppressAutoHyphens/>
        <w:autoSpaceDE w:val="0"/>
        <w:autoSpaceDN w:val="0"/>
        <w:adjustRightInd w:val="0"/>
        <w:spacing w:line="360" w:lineRule="exact"/>
        <w:rPr>
          <w:spacing w:val="20"/>
          <w:sz w:val="28"/>
          <w:szCs w:val="28"/>
        </w:rPr>
      </w:pPr>
      <w:r w:rsidRPr="00466480">
        <w:rPr>
          <w:spacing w:val="20"/>
          <w:sz w:val="28"/>
          <w:szCs w:val="28"/>
        </w:rPr>
        <w:t>3.</w:t>
      </w:r>
      <w:r>
        <w:rPr>
          <w:spacing w:val="20"/>
          <w:sz w:val="28"/>
          <w:szCs w:val="28"/>
        </w:rPr>
        <w:t>5</w:t>
      </w:r>
      <w:r w:rsidRPr="00466480">
        <w:rPr>
          <w:spacing w:val="20"/>
          <w:sz w:val="28"/>
          <w:szCs w:val="28"/>
        </w:rPr>
        <w:t>.2.</w:t>
      </w:r>
      <w:r>
        <w:rPr>
          <w:spacing w:val="20"/>
          <w:sz w:val="28"/>
          <w:szCs w:val="28"/>
        </w:rPr>
        <w:t>Заявление и д</w:t>
      </w:r>
      <w:r w:rsidRPr="00466480">
        <w:rPr>
          <w:spacing w:val="20"/>
          <w:sz w:val="28"/>
          <w:szCs w:val="28"/>
        </w:rPr>
        <w:t>окументы могут быть представлены заявителем  (его представителем)</w:t>
      </w:r>
      <w:r w:rsidR="00C340E5">
        <w:rPr>
          <w:spacing w:val="20"/>
          <w:sz w:val="28"/>
          <w:szCs w:val="28"/>
        </w:rPr>
        <w:t>, лицами, указанными в части 1.1 статьи 45 Градостроительного кодекса</w:t>
      </w:r>
      <w:r w:rsidRPr="00466480">
        <w:rPr>
          <w:spacing w:val="20"/>
          <w:sz w:val="28"/>
          <w:szCs w:val="28"/>
        </w:rPr>
        <w:t>:</w:t>
      </w:r>
    </w:p>
    <w:p w14:paraId="75C8E0FF" w14:textId="77777777" w:rsidR="005708F9" w:rsidRPr="00466480" w:rsidRDefault="005708F9" w:rsidP="005708F9">
      <w:pPr>
        <w:suppressAutoHyphens/>
        <w:autoSpaceDE w:val="0"/>
        <w:autoSpaceDN w:val="0"/>
        <w:adjustRightInd w:val="0"/>
        <w:spacing w:line="360" w:lineRule="exact"/>
        <w:rPr>
          <w:spacing w:val="20"/>
          <w:sz w:val="28"/>
          <w:szCs w:val="28"/>
        </w:rPr>
      </w:pPr>
      <w:r w:rsidRPr="00466480">
        <w:rPr>
          <w:spacing w:val="20"/>
          <w:sz w:val="28"/>
          <w:szCs w:val="28"/>
        </w:rPr>
        <w:t>при личном обращении в Управление;</w:t>
      </w:r>
    </w:p>
    <w:p w14:paraId="366C944B" w14:textId="0436ECED" w:rsidR="005708F9" w:rsidRPr="00466480" w:rsidRDefault="00BE2F83" w:rsidP="005708F9">
      <w:pPr>
        <w:suppressAutoHyphens/>
        <w:autoSpaceDE w:val="0"/>
        <w:autoSpaceDN w:val="0"/>
        <w:adjustRightInd w:val="0"/>
        <w:spacing w:line="360" w:lineRule="exact"/>
        <w:rPr>
          <w:spacing w:val="20"/>
          <w:sz w:val="28"/>
          <w:szCs w:val="28"/>
        </w:rPr>
      </w:pPr>
      <w:r>
        <w:rPr>
          <w:spacing w:val="20"/>
          <w:sz w:val="28"/>
          <w:szCs w:val="28"/>
        </w:rPr>
        <w:t>с использованием</w:t>
      </w:r>
      <w:r w:rsidR="005708F9" w:rsidRPr="00466480">
        <w:rPr>
          <w:spacing w:val="20"/>
          <w:sz w:val="28"/>
          <w:szCs w:val="28"/>
        </w:rPr>
        <w:t xml:space="preserve"> Един</w:t>
      </w:r>
      <w:r>
        <w:rPr>
          <w:spacing w:val="20"/>
          <w:sz w:val="28"/>
          <w:szCs w:val="28"/>
        </w:rPr>
        <w:t>ого</w:t>
      </w:r>
      <w:r w:rsidR="005708F9" w:rsidRPr="00466480">
        <w:rPr>
          <w:spacing w:val="20"/>
          <w:sz w:val="28"/>
          <w:szCs w:val="28"/>
        </w:rPr>
        <w:t xml:space="preserve"> портал</w:t>
      </w:r>
      <w:r>
        <w:rPr>
          <w:spacing w:val="20"/>
          <w:sz w:val="28"/>
          <w:szCs w:val="28"/>
        </w:rPr>
        <w:t>а</w:t>
      </w:r>
      <w:r w:rsidR="005708F9" w:rsidRPr="00466480">
        <w:rPr>
          <w:spacing w:val="20"/>
          <w:sz w:val="28"/>
          <w:szCs w:val="28"/>
        </w:rPr>
        <w:t>;</w:t>
      </w:r>
    </w:p>
    <w:p w14:paraId="7E81CC3F" w14:textId="77777777" w:rsidR="005708F9" w:rsidRPr="00B75B3E" w:rsidRDefault="005708F9" w:rsidP="005708F9">
      <w:pPr>
        <w:suppressAutoHyphens/>
        <w:autoSpaceDE w:val="0"/>
        <w:autoSpaceDN w:val="0"/>
        <w:adjustRightInd w:val="0"/>
        <w:spacing w:line="360" w:lineRule="exact"/>
        <w:rPr>
          <w:spacing w:val="20"/>
          <w:sz w:val="28"/>
          <w:szCs w:val="28"/>
        </w:rPr>
      </w:pPr>
      <w:r>
        <w:rPr>
          <w:spacing w:val="20"/>
          <w:sz w:val="28"/>
          <w:szCs w:val="28"/>
        </w:rPr>
        <w:t>по</w:t>
      </w:r>
      <w:r w:rsidRPr="00B75B3E">
        <w:rPr>
          <w:spacing w:val="20"/>
          <w:sz w:val="28"/>
          <w:szCs w:val="28"/>
        </w:rPr>
        <w:t xml:space="preserve"> электрон</w:t>
      </w:r>
      <w:r>
        <w:rPr>
          <w:spacing w:val="20"/>
          <w:sz w:val="28"/>
          <w:szCs w:val="28"/>
        </w:rPr>
        <w:t>ной</w:t>
      </w:r>
      <w:r w:rsidRPr="00B75B3E">
        <w:rPr>
          <w:spacing w:val="20"/>
          <w:sz w:val="28"/>
          <w:szCs w:val="28"/>
        </w:rPr>
        <w:t xml:space="preserve"> </w:t>
      </w:r>
      <w:r>
        <w:rPr>
          <w:spacing w:val="20"/>
          <w:sz w:val="28"/>
          <w:szCs w:val="28"/>
        </w:rPr>
        <w:t>почте в адрес Управления</w:t>
      </w:r>
      <w:r w:rsidRPr="00B75B3E">
        <w:rPr>
          <w:spacing w:val="20"/>
          <w:sz w:val="28"/>
          <w:szCs w:val="28"/>
        </w:rPr>
        <w:t>;</w:t>
      </w:r>
    </w:p>
    <w:p w14:paraId="54858645" w14:textId="77777777" w:rsidR="005708F9" w:rsidRPr="00466480" w:rsidRDefault="005708F9" w:rsidP="005708F9">
      <w:pPr>
        <w:suppressAutoHyphens/>
        <w:autoSpaceDE w:val="0"/>
        <w:autoSpaceDN w:val="0"/>
        <w:adjustRightInd w:val="0"/>
        <w:spacing w:line="360" w:lineRule="exact"/>
        <w:rPr>
          <w:spacing w:val="20"/>
          <w:sz w:val="28"/>
          <w:szCs w:val="28"/>
        </w:rPr>
      </w:pPr>
      <w:r>
        <w:rPr>
          <w:spacing w:val="20"/>
          <w:sz w:val="28"/>
          <w:szCs w:val="28"/>
        </w:rPr>
        <w:t xml:space="preserve">почтовым отправлением в адрес Управления. </w:t>
      </w:r>
    </w:p>
    <w:p w14:paraId="217CE8CC" w14:textId="6803C412" w:rsidR="005708F9" w:rsidRDefault="005708F9" w:rsidP="005708F9">
      <w:pPr>
        <w:suppressAutoHyphens/>
        <w:autoSpaceDE w:val="0"/>
        <w:autoSpaceDN w:val="0"/>
        <w:adjustRightInd w:val="0"/>
        <w:spacing w:line="360" w:lineRule="exact"/>
        <w:rPr>
          <w:spacing w:val="20"/>
          <w:sz w:val="28"/>
          <w:szCs w:val="28"/>
        </w:rPr>
      </w:pPr>
      <w:r>
        <w:rPr>
          <w:spacing w:val="20"/>
          <w:sz w:val="28"/>
          <w:szCs w:val="28"/>
        </w:rPr>
        <w:t>3.5.3.</w:t>
      </w:r>
      <w:r w:rsidRPr="00466480">
        <w:rPr>
          <w:spacing w:val="20"/>
          <w:sz w:val="28"/>
          <w:szCs w:val="28"/>
        </w:rPr>
        <w:t xml:space="preserve">Ответственным за исполнение административной процедуры является должностное лицо, муниципальный служащий Управления в соответствии с его должностными обязанностями </w:t>
      </w:r>
      <w:r w:rsidRPr="00466480">
        <w:rPr>
          <w:spacing w:val="20"/>
          <w:sz w:val="28"/>
          <w:szCs w:val="28"/>
        </w:rPr>
        <w:lastRenderedPageBreak/>
        <w:t xml:space="preserve">(далее – специалист, ответственный за </w:t>
      </w:r>
      <w:r w:rsidR="00BE2F83">
        <w:rPr>
          <w:spacing w:val="20"/>
          <w:sz w:val="28"/>
          <w:szCs w:val="28"/>
        </w:rPr>
        <w:t xml:space="preserve">прием и </w:t>
      </w:r>
      <w:r w:rsidRPr="00466480">
        <w:rPr>
          <w:spacing w:val="20"/>
          <w:sz w:val="28"/>
          <w:szCs w:val="28"/>
        </w:rPr>
        <w:t>регистрацию документов).</w:t>
      </w:r>
    </w:p>
    <w:p w14:paraId="3C129887" w14:textId="4A2BE736" w:rsidR="005708F9" w:rsidRDefault="003E7F06" w:rsidP="005708F9">
      <w:pPr>
        <w:suppressAutoHyphens/>
        <w:autoSpaceDE w:val="0"/>
        <w:autoSpaceDN w:val="0"/>
        <w:adjustRightInd w:val="0"/>
        <w:spacing w:line="360" w:lineRule="exact"/>
        <w:rPr>
          <w:spacing w:val="20"/>
          <w:sz w:val="28"/>
          <w:szCs w:val="28"/>
        </w:rPr>
      </w:pPr>
      <w:r>
        <w:rPr>
          <w:spacing w:val="20"/>
          <w:sz w:val="28"/>
          <w:szCs w:val="28"/>
        </w:rPr>
        <w:t>3.5.</w:t>
      </w:r>
      <w:proofErr w:type="gramStart"/>
      <w:r>
        <w:rPr>
          <w:spacing w:val="20"/>
          <w:sz w:val="28"/>
          <w:szCs w:val="28"/>
        </w:rPr>
        <w:t>4.</w:t>
      </w:r>
      <w:r w:rsidR="008315B5">
        <w:rPr>
          <w:spacing w:val="20"/>
          <w:sz w:val="28"/>
          <w:szCs w:val="28"/>
        </w:rPr>
        <w:t>Действия</w:t>
      </w:r>
      <w:proofErr w:type="gramEnd"/>
      <w:r w:rsidR="00D37BC9">
        <w:rPr>
          <w:spacing w:val="20"/>
          <w:sz w:val="28"/>
          <w:szCs w:val="28"/>
        </w:rPr>
        <w:t>,</w:t>
      </w:r>
      <w:r w:rsidR="008315B5">
        <w:rPr>
          <w:spacing w:val="20"/>
          <w:sz w:val="28"/>
          <w:szCs w:val="28"/>
        </w:rPr>
        <w:t xml:space="preserve"> их порядок</w:t>
      </w:r>
      <w:r w:rsidR="00F63B22">
        <w:rPr>
          <w:spacing w:val="20"/>
          <w:sz w:val="28"/>
          <w:szCs w:val="28"/>
        </w:rPr>
        <w:t>,</w:t>
      </w:r>
      <w:r w:rsidR="008315B5">
        <w:rPr>
          <w:spacing w:val="20"/>
          <w:sz w:val="28"/>
          <w:szCs w:val="28"/>
        </w:rPr>
        <w:t xml:space="preserve"> осуществляемы</w:t>
      </w:r>
      <w:r w:rsidR="00D37BC9">
        <w:rPr>
          <w:spacing w:val="20"/>
          <w:sz w:val="28"/>
          <w:szCs w:val="28"/>
        </w:rPr>
        <w:t>й</w:t>
      </w:r>
      <w:r w:rsidR="008315B5">
        <w:rPr>
          <w:spacing w:val="20"/>
          <w:sz w:val="28"/>
          <w:szCs w:val="28"/>
        </w:rPr>
        <w:t xml:space="preserve"> специалистом,</w:t>
      </w:r>
      <w:r w:rsidR="00F63B22">
        <w:rPr>
          <w:spacing w:val="20"/>
          <w:sz w:val="28"/>
          <w:szCs w:val="28"/>
        </w:rPr>
        <w:t xml:space="preserve"> ответственн</w:t>
      </w:r>
      <w:r w:rsidR="008315B5">
        <w:rPr>
          <w:spacing w:val="20"/>
          <w:sz w:val="28"/>
          <w:szCs w:val="28"/>
        </w:rPr>
        <w:t>ым</w:t>
      </w:r>
      <w:r w:rsidR="00F63B22">
        <w:rPr>
          <w:spacing w:val="20"/>
          <w:sz w:val="28"/>
          <w:szCs w:val="28"/>
        </w:rPr>
        <w:t xml:space="preserve"> за </w:t>
      </w:r>
      <w:r w:rsidR="00BE2F83">
        <w:rPr>
          <w:spacing w:val="20"/>
          <w:sz w:val="28"/>
          <w:szCs w:val="28"/>
        </w:rPr>
        <w:t xml:space="preserve">прием и </w:t>
      </w:r>
      <w:r w:rsidR="00F63B22">
        <w:rPr>
          <w:spacing w:val="20"/>
          <w:sz w:val="28"/>
          <w:szCs w:val="28"/>
        </w:rPr>
        <w:t xml:space="preserve">регистрацию документов, результат </w:t>
      </w:r>
      <w:r>
        <w:rPr>
          <w:spacing w:val="20"/>
          <w:sz w:val="28"/>
          <w:szCs w:val="28"/>
        </w:rPr>
        <w:t>и сроки исполнения административной процедуры</w:t>
      </w:r>
      <w:r w:rsidR="00F63B22">
        <w:rPr>
          <w:spacing w:val="20"/>
          <w:sz w:val="28"/>
          <w:szCs w:val="28"/>
        </w:rPr>
        <w:t xml:space="preserve"> аналогичны административной процедуре, </w:t>
      </w:r>
      <w:r w:rsidR="002D40ED">
        <w:rPr>
          <w:spacing w:val="20"/>
          <w:sz w:val="28"/>
          <w:szCs w:val="28"/>
        </w:rPr>
        <w:t>определенной</w:t>
      </w:r>
      <w:r w:rsidR="00F63B22">
        <w:rPr>
          <w:spacing w:val="20"/>
          <w:sz w:val="28"/>
          <w:szCs w:val="28"/>
        </w:rPr>
        <w:t xml:space="preserve"> подраздел</w:t>
      </w:r>
      <w:r w:rsidR="002D40ED">
        <w:rPr>
          <w:spacing w:val="20"/>
          <w:sz w:val="28"/>
          <w:szCs w:val="28"/>
        </w:rPr>
        <w:t>ом</w:t>
      </w:r>
      <w:r w:rsidR="00F63B22">
        <w:rPr>
          <w:spacing w:val="20"/>
          <w:sz w:val="28"/>
          <w:szCs w:val="28"/>
        </w:rPr>
        <w:t xml:space="preserve"> 3.2 настоящего раздела.</w:t>
      </w:r>
    </w:p>
    <w:p w14:paraId="776E5C94" w14:textId="1B6B7ED4" w:rsidR="00EA3926" w:rsidRDefault="00194AB7" w:rsidP="005708F9">
      <w:pPr>
        <w:suppressAutoHyphens/>
        <w:autoSpaceDE w:val="0"/>
        <w:autoSpaceDN w:val="0"/>
        <w:adjustRightInd w:val="0"/>
        <w:spacing w:line="360" w:lineRule="exact"/>
        <w:rPr>
          <w:spacing w:val="20"/>
          <w:sz w:val="28"/>
          <w:szCs w:val="28"/>
        </w:rPr>
      </w:pPr>
      <w:r>
        <w:rPr>
          <w:spacing w:val="20"/>
          <w:sz w:val="28"/>
          <w:szCs w:val="28"/>
        </w:rPr>
        <w:t>3.5.</w:t>
      </w:r>
      <w:proofErr w:type="gramStart"/>
      <w:r>
        <w:rPr>
          <w:spacing w:val="20"/>
          <w:sz w:val="28"/>
          <w:szCs w:val="28"/>
        </w:rPr>
        <w:t>5.Лица</w:t>
      </w:r>
      <w:proofErr w:type="gramEnd"/>
      <w:r>
        <w:rPr>
          <w:spacing w:val="20"/>
          <w:sz w:val="28"/>
          <w:szCs w:val="28"/>
        </w:rPr>
        <w:t>, указанные в части 1.1 статьи 45 Градостроительного кодекса</w:t>
      </w:r>
      <w:r w:rsidR="00DF33C6">
        <w:rPr>
          <w:spacing w:val="20"/>
          <w:sz w:val="28"/>
          <w:szCs w:val="28"/>
        </w:rPr>
        <w:t>,</w:t>
      </w:r>
      <w:r>
        <w:rPr>
          <w:spacing w:val="20"/>
          <w:sz w:val="28"/>
          <w:szCs w:val="28"/>
        </w:rPr>
        <w:t xml:space="preserve"> направляют </w:t>
      </w:r>
      <w:r w:rsidR="00204DF9">
        <w:rPr>
          <w:spacing w:val="20"/>
          <w:sz w:val="28"/>
          <w:szCs w:val="28"/>
        </w:rPr>
        <w:t xml:space="preserve">копию решения, указанного в подпункте 2.6.1.2.2 пункта 2.6.1 подраздела 2.6 раздела </w:t>
      </w:r>
      <w:r w:rsidR="00204DF9">
        <w:rPr>
          <w:spacing w:val="20"/>
          <w:sz w:val="28"/>
          <w:szCs w:val="28"/>
          <w:lang w:val="en-US"/>
        </w:rPr>
        <w:t>II</w:t>
      </w:r>
      <w:r w:rsidR="00204DF9">
        <w:rPr>
          <w:spacing w:val="20"/>
          <w:sz w:val="28"/>
          <w:szCs w:val="28"/>
        </w:rPr>
        <w:t xml:space="preserve"> настоящего </w:t>
      </w:r>
      <w:r w:rsidR="00B51B30">
        <w:rPr>
          <w:spacing w:val="20"/>
          <w:sz w:val="28"/>
          <w:szCs w:val="28"/>
        </w:rPr>
        <w:t>Административного</w:t>
      </w:r>
      <w:r w:rsidR="00204DF9">
        <w:rPr>
          <w:spacing w:val="20"/>
          <w:sz w:val="28"/>
          <w:szCs w:val="28"/>
        </w:rPr>
        <w:t xml:space="preserve"> </w:t>
      </w:r>
      <w:r w:rsidR="00B51B30">
        <w:rPr>
          <w:spacing w:val="20"/>
          <w:sz w:val="28"/>
          <w:szCs w:val="28"/>
        </w:rPr>
        <w:t>регламента</w:t>
      </w:r>
      <w:r w:rsidR="00BE2F83">
        <w:rPr>
          <w:spacing w:val="20"/>
          <w:sz w:val="28"/>
          <w:szCs w:val="28"/>
        </w:rPr>
        <w:t xml:space="preserve"> </w:t>
      </w:r>
      <w:r>
        <w:rPr>
          <w:spacing w:val="20"/>
          <w:sz w:val="28"/>
          <w:szCs w:val="28"/>
        </w:rPr>
        <w:t>в течение 10 календарных дней со дня принятия решения о подготовке ДПТ</w:t>
      </w:r>
      <w:r w:rsidR="00B51B30">
        <w:rPr>
          <w:spacing w:val="20"/>
          <w:sz w:val="28"/>
          <w:szCs w:val="28"/>
        </w:rPr>
        <w:t>.</w:t>
      </w:r>
      <w:r>
        <w:rPr>
          <w:spacing w:val="20"/>
          <w:sz w:val="28"/>
          <w:szCs w:val="28"/>
        </w:rPr>
        <w:t xml:space="preserve"> </w:t>
      </w:r>
    </w:p>
    <w:p w14:paraId="05ED4889" w14:textId="77777777" w:rsidR="005657BD" w:rsidRDefault="005657BD" w:rsidP="005708F9">
      <w:pPr>
        <w:suppressAutoHyphens/>
        <w:autoSpaceDE w:val="0"/>
        <w:autoSpaceDN w:val="0"/>
        <w:adjustRightInd w:val="0"/>
        <w:spacing w:line="360" w:lineRule="exact"/>
        <w:rPr>
          <w:spacing w:val="20"/>
          <w:sz w:val="28"/>
          <w:szCs w:val="28"/>
        </w:rPr>
      </w:pPr>
    </w:p>
    <w:p w14:paraId="4D11A642" w14:textId="7B04681D" w:rsidR="00F63B22" w:rsidRPr="00F4224A" w:rsidRDefault="00F63B22" w:rsidP="00F4224A">
      <w:pPr>
        <w:suppressAutoHyphens/>
        <w:autoSpaceDE w:val="0"/>
        <w:autoSpaceDN w:val="0"/>
        <w:adjustRightInd w:val="0"/>
        <w:spacing w:line="360" w:lineRule="exact"/>
        <w:jc w:val="center"/>
        <w:rPr>
          <w:b/>
          <w:spacing w:val="20"/>
          <w:sz w:val="28"/>
          <w:szCs w:val="28"/>
        </w:rPr>
      </w:pPr>
      <w:r w:rsidRPr="00F4224A">
        <w:rPr>
          <w:b/>
          <w:spacing w:val="20"/>
          <w:sz w:val="28"/>
          <w:szCs w:val="28"/>
        </w:rPr>
        <w:t>3.</w:t>
      </w:r>
      <w:proofErr w:type="gramStart"/>
      <w:r w:rsidRPr="00F4224A">
        <w:rPr>
          <w:b/>
          <w:spacing w:val="20"/>
          <w:sz w:val="28"/>
          <w:szCs w:val="28"/>
        </w:rPr>
        <w:t>6.</w:t>
      </w:r>
      <w:r w:rsidR="00EA3926">
        <w:rPr>
          <w:b/>
          <w:spacing w:val="20"/>
          <w:sz w:val="28"/>
          <w:szCs w:val="28"/>
        </w:rPr>
        <w:t>Р</w:t>
      </w:r>
      <w:r w:rsidRPr="00F4224A">
        <w:rPr>
          <w:b/>
          <w:spacing w:val="20"/>
          <w:sz w:val="28"/>
          <w:szCs w:val="28"/>
        </w:rPr>
        <w:t>ассмотрение</w:t>
      </w:r>
      <w:proofErr w:type="gramEnd"/>
      <w:r w:rsidRPr="00F4224A">
        <w:rPr>
          <w:b/>
          <w:spacing w:val="20"/>
          <w:sz w:val="28"/>
          <w:szCs w:val="28"/>
        </w:rPr>
        <w:t xml:space="preserve"> заявления и документов, необходимых для предоставления подуслуги «утверждение документации по планировке территории, внесение изменений в утвержденную документацию по планировке территории</w:t>
      </w:r>
      <w:r w:rsidR="00EA3926" w:rsidRPr="00F4224A">
        <w:rPr>
          <w:b/>
          <w:spacing w:val="20"/>
          <w:sz w:val="28"/>
          <w:szCs w:val="28"/>
        </w:rPr>
        <w:t xml:space="preserve">» и принятие решения о назначении публичных слушаний по рассмотрению документации по планировке территории </w:t>
      </w:r>
    </w:p>
    <w:p w14:paraId="2F089AD4" w14:textId="42B807DE" w:rsidR="005708F9" w:rsidRDefault="005708F9" w:rsidP="00466480">
      <w:pPr>
        <w:suppressAutoHyphens/>
        <w:autoSpaceDE w:val="0"/>
        <w:autoSpaceDN w:val="0"/>
        <w:adjustRightInd w:val="0"/>
        <w:spacing w:line="360" w:lineRule="exact"/>
        <w:rPr>
          <w:spacing w:val="20"/>
          <w:sz w:val="28"/>
          <w:szCs w:val="28"/>
        </w:rPr>
      </w:pPr>
      <w:r>
        <w:rPr>
          <w:spacing w:val="20"/>
          <w:sz w:val="28"/>
          <w:szCs w:val="28"/>
        </w:rPr>
        <w:t xml:space="preserve"> </w:t>
      </w:r>
    </w:p>
    <w:p w14:paraId="58C968CE" w14:textId="63BB150D" w:rsidR="00EA3926" w:rsidRDefault="00EA3926" w:rsidP="00466480">
      <w:pPr>
        <w:suppressAutoHyphens/>
        <w:autoSpaceDE w:val="0"/>
        <w:autoSpaceDN w:val="0"/>
        <w:adjustRightInd w:val="0"/>
        <w:spacing w:line="360" w:lineRule="exact"/>
        <w:rPr>
          <w:spacing w:val="20"/>
          <w:sz w:val="28"/>
          <w:szCs w:val="28"/>
        </w:rPr>
      </w:pPr>
      <w:r>
        <w:rPr>
          <w:spacing w:val="20"/>
          <w:sz w:val="28"/>
          <w:szCs w:val="28"/>
        </w:rPr>
        <w:t>3.6.</w:t>
      </w:r>
      <w:proofErr w:type="gramStart"/>
      <w:r>
        <w:rPr>
          <w:spacing w:val="20"/>
          <w:sz w:val="28"/>
          <w:szCs w:val="28"/>
        </w:rPr>
        <w:t>1.</w:t>
      </w:r>
      <w:r w:rsidR="00B73042">
        <w:rPr>
          <w:spacing w:val="20"/>
          <w:sz w:val="28"/>
          <w:szCs w:val="28"/>
        </w:rPr>
        <w:t>Основанием</w:t>
      </w:r>
      <w:proofErr w:type="gramEnd"/>
      <w:r w:rsidR="00B73042">
        <w:rPr>
          <w:spacing w:val="20"/>
          <w:sz w:val="28"/>
          <w:szCs w:val="28"/>
        </w:rPr>
        <w:t xml:space="preserve"> для начала административной процедуры является получение должностным лицом, муниципальным служащим Управления</w:t>
      </w:r>
      <w:r w:rsidR="007750F8">
        <w:rPr>
          <w:spacing w:val="20"/>
          <w:sz w:val="28"/>
          <w:szCs w:val="28"/>
        </w:rPr>
        <w:t xml:space="preserve"> в соответствии с его должностными обязанностями (далее – специалист, ответственный за </w:t>
      </w:r>
      <w:r w:rsidR="00126765">
        <w:rPr>
          <w:spacing w:val="20"/>
          <w:sz w:val="28"/>
          <w:szCs w:val="28"/>
        </w:rPr>
        <w:t>предоставление муниципальной услуги</w:t>
      </w:r>
      <w:r w:rsidR="007750F8">
        <w:rPr>
          <w:spacing w:val="20"/>
          <w:sz w:val="28"/>
          <w:szCs w:val="28"/>
        </w:rPr>
        <w:t>) зарегистрированных заявления и документов, указанных в пункт</w:t>
      </w:r>
      <w:r w:rsidR="00814120">
        <w:rPr>
          <w:spacing w:val="20"/>
          <w:sz w:val="28"/>
          <w:szCs w:val="28"/>
        </w:rPr>
        <w:t>ах</w:t>
      </w:r>
      <w:r w:rsidR="007750F8">
        <w:rPr>
          <w:spacing w:val="20"/>
          <w:sz w:val="28"/>
          <w:szCs w:val="28"/>
        </w:rPr>
        <w:t xml:space="preserve"> 3.5.1</w:t>
      </w:r>
      <w:r w:rsidR="00814120">
        <w:rPr>
          <w:spacing w:val="20"/>
          <w:sz w:val="28"/>
          <w:szCs w:val="28"/>
        </w:rPr>
        <w:t>, 3.5.5</w:t>
      </w:r>
      <w:r w:rsidR="007750F8">
        <w:rPr>
          <w:spacing w:val="20"/>
          <w:sz w:val="28"/>
          <w:szCs w:val="28"/>
        </w:rPr>
        <w:t xml:space="preserve"> подраздела 3.5 настоящего раздела.</w:t>
      </w:r>
    </w:p>
    <w:p w14:paraId="4FA0CC8E" w14:textId="1B238A56" w:rsidR="007750F8" w:rsidRDefault="007750F8" w:rsidP="00466480">
      <w:pPr>
        <w:suppressAutoHyphens/>
        <w:autoSpaceDE w:val="0"/>
        <w:autoSpaceDN w:val="0"/>
        <w:adjustRightInd w:val="0"/>
        <w:spacing w:line="360" w:lineRule="exact"/>
        <w:rPr>
          <w:spacing w:val="20"/>
          <w:sz w:val="28"/>
          <w:szCs w:val="28"/>
        </w:rPr>
      </w:pPr>
      <w:r>
        <w:rPr>
          <w:spacing w:val="20"/>
          <w:sz w:val="28"/>
          <w:szCs w:val="28"/>
        </w:rPr>
        <w:t>3.6.</w:t>
      </w:r>
      <w:proofErr w:type="gramStart"/>
      <w:r>
        <w:rPr>
          <w:spacing w:val="20"/>
          <w:sz w:val="28"/>
          <w:szCs w:val="28"/>
        </w:rPr>
        <w:t>2.Специалист</w:t>
      </w:r>
      <w:proofErr w:type="gramEnd"/>
      <w:r>
        <w:rPr>
          <w:spacing w:val="20"/>
          <w:sz w:val="28"/>
          <w:szCs w:val="28"/>
        </w:rPr>
        <w:t xml:space="preserve">, ответственный за </w:t>
      </w:r>
      <w:r w:rsidR="00126765">
        <w:rPr>
          <w:spacing w:val="20"/>
          <w:sz w:val="28"/>
          <w:szCs w:val="28"/>
        </w:rPr>
        <w:t>предоставление муниципальной услуги</w:t>
      </w:r>
      <w:r>
        <w:rPr>
          <w:spacing w:val="20"/>
          <w:sz w:val="28"/>
          <w:szCs w:val="28"/>
        </w:rPr>
        <w:t>:</w:t>
      </w:r>
    </w:p>
    <w:p w14:paraId="1107C05C" w14:textId="6721A3BD" w:rsidR="00A77FD1" w:rsidRDefault="00A77FD1" w:rsidP="00466480">
      <w:pPr>
        <w:suppressAutoHyphens/>
        <w:autoSpaceDE w:val="0"/>
        <w:autoSpaceDN w:val="0"/>
        <w:adjustRightInd w:val="0"/>
        <w:spacing w:line="360" w:lineRule="exact"/>
        <w:rPr>
          <w:spacing w:val="20"/>
          <w:sz w:val="28"/>
          <w:szCs w:val="28"/>
        </w:rPr>
      </w:pPr>
      <w:r>
        <w:rPr>
          <w:spacing w:val="20"/>
          <w:sz w:val="28"/>
          <w:szCs w:val="28"/>
        </w:rPr>
        <w:t>3.6.2.</w:t>
      </w:r>
      <w:r w:rsidR="002D40ED">
        <w:rPr>
          <w:spacing w:val="20"/>
          <w:sz w:val="28"/>
          <w:szCs w:val="28"/>
        </w:rPr>
        <w:t>1</w:t>
      </w:r>
      <w:r>
        <w:rPr>
          <w:spacing w:val="20"/>
          <w:sz w:val="28"/>
          <w:szCs w:val="28"/>
        </w:rPr>
        <w:t>.</w:t>
      </w:r>
      <w:r w:rsidR="008C6B95" w:rsidRPr="008C6B95">
        <w:rPr>
          <w:spacing w:val="20"/>
          <w:sz w:val="28"/>
          <w:szCs w:val="28"/>
        </w:rPr>
        <w:t xml:space="preserve"> </w:t>
      </w:r>
      <w:r w:rsidR="008C6B95">
        <w:rPr>
          <w:spacing w:val="20"/>
          <w:sz w:val="28"/>
          <w:szCs w:val="28"/>
        </w:rPr>
        <w:t xml:space="preserve">организует направление соответствующих запросов в рамках межведомственного информационного взаимодействия с соблюдением требований, установленных пунктами 3.3.3 и 3.3.4 подраздела 3.3 настоящего раздела </w:t>
      </w:r>
      <w:r>
        <w:rPr>
          <w:spacing w:val="20"/>
          <w:sz w:val="28"/>
          <w:szCs w:val="28"/>
        </w:rPr>
        <w:t>в случае</w:t>
      </w:r>
      <w:r w:rsidR="008C6B95">
        <w:rPr>
          <w:spacing w:val="20"/>
          <w:sz w:val="28"/>
          <w:szCs w:val="28"/>
        </w:rPr>
        <w:t>,</w:t>
      </w:r>
      <w:r>
        <w:rPr>
          <w:spacing w:val="20"/>
          <w:sz w:val="28"/>
          <w:szCs w:val="28"/>
        </w:rPr>
        <w:t xml:space="preserve"> если заявителем (его представителем) по собственной инициативе не представлены документы, указанные в пункте 2.6.2 подраздела 2.6 раздела </w:t>
      </w:r>
      <w:r>
        <w:rPr>
          <w:spacing w:val="20"/>
          <w:sz w:val="28"/>
          <w:szCs w:val="28"/>
          <w:lang w:val="en-US"/>
        </w:rPr>
        <w:t>II</w:t>
      </w:r>
      <w:r w:rsidR="0071199D">
        <w:rPr>
          <w:spacing w:val="20"/>
          <w:sz w:val="28"/>
          <w:szCs w:val="28"/>
        </w:rPr>
        <w:t xml:space="preserve"> </w:t>
      </w:r>
      <w:r>
        <w:rPr>
          <w:spacing w:val="20"/>
          <w:sz w:val="28"/>
          <w:szCs w:val="28"/>
        </w:rPr>
        <w:t>настоящего Административного регламента</w:t>
      </w:r>
      <w:r w:rsidR="00814120">
        <w:rPr>
          <w:spacing w:val="20"/>
          <w:sz w:val="28"/>
          <w:szCs w:val="28"/>
        </w:rPr>
        <w:t>, а также в случае, если необходимо согласование представленной ДПТ (проекта изменений в утвержденную ДПТ) с иными органами местного самоуправления согласно положениям Градостроительного кодекса.</w:t>
      </w:r>
    </w:p>
    <w:p w14:paraId="1176D779" w14:textId="4D8A88C1" w:rsidR="00683D76" w:rsidRPr="003F7F3F" w:rsidRDefault="00683D76" w:rsidP="00683D76">
      <w:pPr>
        <w:suppressAutoHyphens/>
        <w:autoSpaceDE w:val="0"/>
        <w:autoSpaceDN w:val="0"/>
        <w:adjustRightInd w:val="0"/>
        <w:spacing w:line="360" w:lineRule="exact"/>
        <w:rPr>
          <w:spacing w:val="20"/>
          <w:sz w:val="28"/>
          <w:szCs w:val="28"/>
        </w:rPr>
      </w:pPr>
      <w:r w:rsidRPr="003F7F3F">
        <w:rPr>
          <w:spacing w:val="20"/>
          <w:sz w:val="28"/>
          <w:szCs w:val="28"/>
        </w:rPr>
        <w:t>Межведомственный запрос формируется в соответствии</w:t>
      </w:r>
      <w:r>
        <w:rPr>
          <w:spacing w:val="20"/>
          <w:sz w:val="28"/>
          <w:szCs w:val="28"/>
        </w:rPr>
        <w:t xml:space="preserve"> </w:t>
      </w:r>
      <w:r w:rsidRPr="003F7F3F">
        <w:rPr>
          <w:spacing w:val="20"/>
          <w:sz w:val="28"/>
          <w:szCs w:val="28"/>
        </w:rPr>
        <w:t>с требованиями статьи 7.2 Федерального</w:t>
      </w:r>
      <w:r>
        <w:rPr>
          <w:spacing w:val="20"/>
          <w:sz w:val="28"/>
          <w:szCs w:val="28"/>
        </w:rPr>
        <w:t xml:space="preserve"> закона от 27.07.2010  № 210-ФЗ;</w:t>
      </w:r>
    </w:p>
    <w:p w14:paraId="58E2F9A3" w14:textId="3D7ECD53" w:rsidR="000F311E" w:rsidRDefault="00683D76" w:rsidP="00466480">
      <w:pPr>
        <w:suppressAutoHyphens/>
        <w:autoSpaceDE w:val="0"/>
        <w:autoSpaceDN w:val="0"/>
        <w:adjustRightInd w:val="0"/>
        <w:spacing w:line="360" w:lineRule="exact"/>
        <w:rPr>
          <w:spacing w:val="20"/>
          <w:sz w:val="28"/>
          <w:szCs w:val="28"/>
        </w:rPr>
      </w:pPr>
      <w:r>
        <w:rPr>
          <w:spacing w:val="20"/>
          <w:sz w:val="28"/>
          <w:szCs w:val="28"/>
        </w:rPr>
        <w:lastRenderedPageBreak/>
        <w:t>3.6.2.</w:t>
      </w:r>
      <w:proofErr w:type="gramStart"/>
      <w:r w:rsidR="002D40ED">
        <w:rPr>
          <w:spacing w:val="20"/>
          <w:sz w:val="28"/>
          <w:szCs w:val="28"/>
        </w:rPr>
        <w:t>2</w:t>
      </w:r>
      <w:r>
        <w:rPr>
          <w:spacing w:val="20"/>
          <w:sz w:val="28"/>
          <w:szCs w:val="28"/>
        </w:rPr>
        <w:t>.</w:t>
      </w:r>
      <w:r w:rsidR="0071199D">
        <w:rPr>
          <w:spacing w:val="20"/>
          <w:sz w:val="28"/>
          <w:szCs w:val="28"/>
        </w:rPr>
        <w:t>осуществляет</w:t>
      </w:r>
      <w:proofErr w:type="gramEnd"/>
      <w:r w:rsidR="0071199D">
        <w:rPr>
          <w:spacing w:val="20"/>
          <w:sz w:val="28"/>
          <w:szCs w:val="28"/>
        </w:rPr>
        <w:t xml:space="preserve"> проверку </w:t>
      </w:r>
      <w:r w:rsidR="00DF33C6">
        <w:rPr>
          <w:spacing w:val="20"/>
          <w:sz w:val="28"/>
          <w:szCs w:val="28"/>
        </w:rPr>
        <w:t xml:space="preserve">представленной </w:t>
      </w:r>
      <w:r w:rsidR="0071199D">
        <w:rPr>
          <w:spacing w:val="20"/>
          <w:sz w:val="28"/>
          <w:szCs w:val="28"/>
        </w:rPr>
        <w:t xml:space="preserve">ДПТ </w:t>
      </w:r>
      <w:r w:rsidR="000F311E">
        <w:rPr>
          <w:spacing w:val="20"/>
          <w:sz w:val="28"/>
          <w:szCs w:val="28"/>
        </w:rPr>
        <w:t xml:space="preserve">(проекта </w:t>
      </w:r>
      <w:r w:rsidR="00CD3375">
        <w:rPr>
          <w:spacing w:val="20"/>
          <w:sz w:val="28"/>
          <w:szCs w:val="28"/>
        </w:rPr>
        <w:t xml:space="preserve">внесения </w:t>
      </w:r>
      <w:r w:rsidR="000F311E">
        <w:rPr>
          <w:spacing w:val="20"/>
          <w:sz w:val="28"/>
          <w:szCs w:val="28"/>
        </w:rPr>
        <w:t xml:space="preserve">изменений в утвержденную ДПТ) </w:t>
      </w:r>
      <w:r w:rsidR="0071199D">
        <w:rPr>
          <w:spacing w:val="20"/>
          <w:sz w:val="28"/>
          <w:szCs w:val="28"/>
        </w:rPr>
        <w:t>на соответствие требованиям, указанным в части 10 статьи 45 Градостроительного кодекса</w:t>
      </w:r>
      <w:r w:rsidR="00814120">
        <w:rPr>
          <w:spacing w:val="20"/>
          <w:sz w:val="28"/>
          <w:szCs w:val="28"/>
        </w:rPr>
        <w:t>;</w:t>
      </w:r>
      <w:r w:rsidR="00063E40">
        <w:rPr>
          <w:spacing w:val="20"/>
          <w:sz w:val="28"/>
          <w:szCs w:val="28"/>
        </w:rPr>
        <w:t xml:space="preserve"> </w:t>
      </w:r>
    </w:p>
    <w:p w14:paraId="5AA0F799" w14:textId="1391E618" w:rsidR="00683D76" w:rsidRDefault="000F311E" w:rsidP="00466480">
      <w:pPr>
        <w:suppressAutoHyphens/>
        <w:autoSpaceDE w:val="0"/>
        <w:autoSpaceDN w:val="0"/>
        <w:adjustRightInd w:val="0"/>
        <w:spacing w:line="360" w:lineRule="exact"/>
        <w:rPr>
          <w:spacing w:val="20"/>
          <w:sz w:val="28"/>
          <w:szCs w:val="28"/>
        </w:rPr>
      </w:pPr>
      <w:r>
        <w:rPr>
          <w:spacing w:val="20"/>
          <w:sz w:val="28"/>
          <w:szCs w:val="28"/>
        </w:rPr>
        <w:t>3.6.2.</w:t>
      </w:r>
      <w:proofErr w:type="gramStart"/>
      <w:r>
        <w:rPr>
          <w:spacing w:val="20"/>
          <w:sz w:val="28"/>
          <w:szCs w:val="28"/>
        </w:rPr>
        <w:t>3.осуществляет</w:t>
      </w:r>
      <w:proofErr w:type="gramEnd"/>
      <w:r>
        <w:rPr>
          <w:spacing w:val="20"/>
          <w:sz w:val="28"/>
          <w:szCs w:val="28"/>
        </w:rPr>
        <w:t xml:space="preserve"> проверку представленной ДПТ (проекта</w:t>
      </w:r>
      <w:r w:rsidR="00CD3375">
        <w:rPr>
          <w:spacing w:val="20"/>
          <w:sz w:val="28"/>
          <w:szCs w:val="28"/>
        </w:rPr>
        <w:t xml:space="preserve"> внесения</w:t>
      </w:r>
      <w:r>
        <w:rPr>
          <w:spacing w:val="20"/>
          <w:sz w:val="28"/>
          <w:szCs w:val="28"/>
        </w:rPr>
        <w:t xml:space="preserve"> изменений в утвержденную ДПТ) на </w:t>
      </w:r>
      <w:r w:rsidR="00063E40">
        <w:rPr>
          <w:spacing w:val="20"/>
          <w:sz w:val="28"/>
          <w:szCs w:val="28"/>
        </w:rPr>
        <w:t>отсутствие оснований для отказа</w:t>
      </w:r>
      <w:r w:rsidR="00EF52A5">
        <w:rPr>
          <w:spacing w:val="20"/>
          <w:sz w:val="28"/>
          <w:szCs w:val="28"/>
        </w:rPr>
        <w:t xml:space="preserve"> в предоставлении муниципальной услуги</w:t>
      </w:r>
      <w:r w:rsidR="00063E40">
        <w:rPr>
          <w:spacing w:val="20"/>
          <w:sz w:val="28"/>
          <w:szCs w:val="28"/>
        </w:rPr>
        <w:t xml:space="preserve">, установленных подпунктом 2.8.2.2 пункта 2.8.2 подраздела 2.8 раздела </w:t>
      </w:r>
      <w:r w:rsidR="00063E40">
        <w:rPr>
          <w:spacing w:val="20"/>
          <w:sz w:val="28"/>
          <w:szCs w:val="28"/>
          <w:lang w:val="en-US"/>
        </w:rPr>
        <w:t>II</w:t>
      </w:r>
      <w:r w:rsidR="004214A2">
        <w:rPr>
          <w:spacing w:val="20"/>
          <w:sz w:val="28"/>
          <w:szCs w:val="28"/>
        </w:rPr>
        <w:t xml:space="preserve"> </w:t>
      </w:r>
      <w:r w:rsidR="00063E40">
        <w:rPr>
          <w:spacing w:val="20"/>
          <w:sz w:val="28"/>
          <w:szCs w:val="28"/>
        </w:rPr>
        <w:t>настоящего Административного регламента</w:t>
      </w:r>
      <w:r w:rsidR="003038E5">
        <w:rPr>
          <w:spacing w:val="20"/>
          <w:sz w:val="28"/>
          <w:szCs w:val="28"/>
        </w:rPr>
        <w:t>;</w:t>
      </w:r>
    </w:p>
    <w:p w14:paraId="64B7289B" w14:textId="3F80B336" w:rsidR="003038E5" w:rsidRDefault="003038E5" w:rsidP="00466480">
      <w:pPr>
        <w:suppressAutoHyphens/>
        <w:autoSpaceDE w:val="0"/>
        <w:autoSpaceDN w:val="0"/>
        <w:adjustRightInd w:val="0"/>
        <w:spacing w:line="360" w:lineRule="exact"/>
        <w:rPr>
          <w:spacing w:val="20"/>
          <w:sz w:val="28"/>
          <w:szCs w:val="28"/>
        </w:rPr>
      </w:pPr>
      <w:r>
        <w:rPr>
          <w:spacing w:val="20"/>
          <w:sz w:val="28"/>
          <w:szCs w:val="28"/>
        </w:rPr>
        <w:t>3.6.2.</w:t>
      </w:r>
      <w:proofErr w:type="gramStart"/>
      <w:r w:rsidR="0005587E">
        <w:rPr>
          <w:spacing w:val="20"/>
          <w:sz w:val="28"/>
          <w:szCs w:val="28"/>
        </w:rPr>
        <w:t>4</w:t>
      </w:r>
      <w:r>
        <w:rPr>
          <w:spacing w:val="20"/>
          <w:sz w:val="28"/>
          <w:szCs w:val="28"/>
        </w:rPr>
        <w:t>.по</w:t>
      </w:r>
      <w:proofErr w:type="gramEnd"/>
      <w:r>
        <w:rPr>
          <w:spacing w:val="20"/>
          <w:sz w:val="28"/>
          <w:szCs w:val="28"/>
        </w:rPr>
        <w:t xml:space="preserve"> результатам рассмотрения </w:t>
      </w:r>
      <w:r w:rsidR="008E7544">
        <w:rPr>
          <w:spacing w:val="20"/>
          <w:sz w:val="28"/>
          <w:szCs w:val="28"/>
        </w:rPr>
        <w:t xml:space="preserve">(проверки) </w:t>
      </w:r>
      <w:r w:rsidR="007E6DBF">
        <w:rPr>
          <w:spacing w:val="20"/>
          <w:sz w:val="28"/>
          <w:szCs w:val="28"/>
        </w:rPr>
        <w:t xml:space="preserve">заявления и документов, поступивших от заявителя (его представителя), и документов, поступивших в </w:t>
      </w:r>
      <w:r w:rsidR="007E6DBF" w:rsidRPr="00DF33C6">
        <w:rPr>
          <w:spacing w:val="20"/>
          <w:sz w:val="28"/>
          <w:szCs w:val="28"/>
        </w:rPr>
        <w:t>рамках межведомственного информационного взаимодействия, в течение 15 рабочих дней</w:t>
      </w:r>
      <w:r w:rsidR="007E6DBF">
        <w:rPr>
          <w:b/>
          <w:spacing w:val="20"/>
          <w:sz w:val="28"/>
          <w:szCs w:val="28"/>
        </w:rPr>
        <w:t xml:space="preserve"> </w:t>
      </w:r>
      <w:r w:rsidR="007E6DBF">
        <w:rPr>
          <w:spacing w:val="20"/>
          <w:sz w:val="28"/>
          <w:szCs w:val="28"/>
        </w:rPr>
        <w:t xml:space="preserve">со дня регистрации заявления и документов </w:t>
      </w:r>
      <w:r>
        <w:rPr>
          <w:spacing w:val="20"/>
          <w:sz w:val="28"/>
          <w:szCs w:val="28"/>
        </w:rPr>
        <w:t>принимает одно из следующих решений:</w:t>
      </w:r>
    </w:p>
    <w:p w14:paraId="7A72E1D2" w14:textId="200AE718" w:rsidR="003038E5" w:rsidRDefault="003038E5" w:rsidP="00466480">
      <w:pPr>
        <w:suppressAutoHyphens/>
        <w:autoSpaceDE w:val="0"/>
        <w:autoSpaceDN w:val="0"/>
        <w:adjustRightInd w:val="0"/>
        <w:spacing w:line="360" w:lineRule="exact"/>
        <w:rPr>
          <w:spacing w:val="20"/>
          <w:sz w:val="28"/>
          <w:szCs w:val="28"/>
        </w:rPr>
      </w:pPr>
      <w:r>
        <w:rPr>
          <w:spacing w:val="20"/>
          <w:sz w:val="28"/>
          <w:szCs w:val="28"/>
        </w:rPr>
        <w:t>3.6.2.</w:t>
      </w:r>
      <w:r w:rsidR="0005587E">
        <w:rPr>
          <w:spacing w:val="20"/>
          <w:sz w:val="28"/>
          <w:szCs w:val="28"/>
        </w:rPr>
        <w:t>4</w:t>
      </w:r>
      <w:r>
        <w:rPr>
          <w:spacing w:val="20"/>
          <w:sz w:val="28"/>
          <w:szCs w:val="28"/>
        </w:rPr>
        <w:t>.</w:t>
      </w:r>
      <w:proofErr w:type="gramStart"/>
      <w:r>
        <w:rPr>
          <w:spacing w:val="20"/>
          <w:sz w:val="28"/>
          <w:szCs w:val="28"/>
        </w:rPr>
        <w:t>1.</w:t>
      </w:r>
      <w:r w:rsidR="00B9226A">
        <w:rPr>
          <w:spacing w:val="20"/>
          <w:sz w:val="28"/>
          <w:szCs w:val="28"/>
        </w:rPr>
        <w:t>если</w:t>
      </w:r>
      <w:proofErr w:type="gramEnd"/>
      <w:r w:rsidR="00B9226A">
        <w:rPr>
          <w:spacing w:val="20"/>
          <w:sz w:val="28"/>
          <w:szCs w:val="28"/>
        </w:rPr>
        <w:t xml:space="preserve"> публичные слушания не проводятся в случаях, определенных </w:t>
      </w:r>
      <w:r w:rsidR="00CF7EC1">
        <w:rPr>
          <w:spacing w:val="20"/>
          <w:sz w:val="28"/>
          <w:szCs w:val="28"/>
        </w:rPr>
        <w:t>пунктом 3.6.5 настоящего подраздела</w:t>
      </w:r>
      <w:r w:rsidR="00B9226A">
        <w:rPr>
          <w:spacing w:val="20"/>
          <w:sz w:val="28"/>
          <w:szCs w:val="28"/>
        </w:rPr>
        <w:t xml:space="preserve"> - об </w:t>
      </w:r>
      <w:r>
        <w:rPr>
          <w:spacing w:val="20"/>
          <w:sz w:val="28"/>
          <w:szCs w:val="28"/>
        </w:rPr>
        <w:t>утверждени</w:t>
      </w:r>
      <w:r w:rsidR="00B9226A">
        <w:rPr>
          <w:spacing w:val="20"/>
          <w:sz w:val="28"/>
          <w:szCs w:val="28"/>
        </w:rPr>
        <w:t>и</w:t>
      </w:r>
      <w:r>
        <w:rPr>
          <w:spacing w:val="20"/>
          <w:sz w:val="28"/>
          <w:szCs w:val="28"/>
        </w:rPr>
        <w:t xml:space="preserve"> ДПТ</w:t>
      </w:r>
      <w:r w:rsidR="009652EE" w:rsidRPr="00C11C68">
        <w:rPr>
          <w:spacing w:val="20"/>
          <w:sz w:val="28"/>
          <w:szCs w:val="28"/>
        </w:rPr>
        <w:t xml:space="preserve"> </w:t>
      </w:r>
      <w:r w:rsidR="00E37C2C">
        <w:rPr>
          <w:spacing w:val="20"/>
          <w:sz w:val="28"/>
          <w:szCs w:val="28"/>
        </w:rPr>
        <w:t>или проекта</w:t>
      </w:r>
      <w:r w:rsidR="00AC3C16">
        <w:rPr>
          <w:spacing w:val="20"/>
          <w:sz w:val="28"/>
          <w:szCs w:val="28"/>
        </w:rPr>
        <w:t xml:space="preserve"> внесения</w:t>
      </w:r>
      <w:r w:rsidR="00E37C2C">
        <w:rPr>
          <w:spacing w:val="20"/>
          <w:sz w:val="28"/>
          <w:szCs w:val="28"/>
        </w:rPr>
        <w:t xml:space="preserve"> изменений в утвержденную ДПТ);</w:t>
      </w:r>
    </w:p>
    <w:p w14:paraId="28686804" w14:textId="69B886F4" w:rsidR="00B9226A" w:rsidRDefault="00B9226A" w:rsidP="00466480">
      <w:pPr>
        <w:suppressAutoHyphens/>
        <w:autoSpaceDE w:val="0"/>
        <w:autoSpaceDN w:val="0"/>
        <w:adjustRightInd w:val="0"/>
        <w:spacing w:line="360" w:lineRule="exact"/>
        <w:rPr>
          <w:spacing w:val="20"/>
          <w:sz w:val="28"/>
          <w:szCs w:val="28"/>
        </w:rPr>
      </w:pPr>
      <w:r>
        <w:rPr>
          <w:spacing w:val="20"/>
          <w:sz w:val="28"/>
          <w:szCs w:val="28"/>
        </w:rPr>
        <w:t>3.6.</w:t>
      </w:r>
      <w:r w:rsidR="008E7544">
        <w:rPr>
          <w:spacing w:val="20"/>
          <w:sz w:val="28"/>
          <w:szCs w:val="28"/>
        </w:rPr>
        <w:t>2.</w:t>
      </w:r>
      <w:r w:rsidR="0005587E">
        <w:rPr>
          <w:spacing w:val="20"/>
          <w:sz w:val="28"/>
          <w:szCs w:val="28"/>
        </w:rPr>
        <w:t>4</w:t>
      </w:r>
      <w:r w:rsidR="008E7544">
        <w:rPr>
          <w:spacing w:val="20"/>
          <w:sz w:val="28"/>
          <w:szCs w:val="28"/>
        </w:rPr>
        <w:t>.2.</w:t>
      </w:r>
      <w:r w:rsidR="00AC7C37">
        <w:rPr>
          <w:spacing w:val="20"/>
          <w:sz w:val="28"/>
          <w:szCs w:val="28"/>
        </w:rPr>
        <w:t>о проведении публичных слушаний по ДПТ (</w:t>
      </w:r>
      <w:r w:rsidR="00126765">
        <w:rPr>
          <w:spacing w:val="20"/>
          <w:sz w:val="28"/>
          <w:szCs w:val="28"/>
        </w:rPr>
        <w:t xml:space="preserve">рассмотрению проекта </w:t>
      </w:r>
      <w:r w:rsidR="00AC7C37">
        <w:rPr>
          <w:spacing w:val="20"/>
          <w:sz w:val="28"/>
          <w:szCs w:val="28"/>
        </w:rPr>
        <w:t>внесени</w:t>
      </w:r>
      <w:r w:rsidR="00126765">
        <w:rPr>
          <w:spacing w:val="20"/>
          <w:sz w:val="28"/>
          <w:szCs w:val="28"/>
        </w:rPr>
        <w:t>й</w:t>
      </w:r>
      <w:r w:rsidR="00AC7C37">
        <w:rPr>
          <w:spacing w:val="20"/>
          <w:sz w:val="28"/>
          <w:szCs w:val="28"/>
        </w:rPr>
        <w:t xml:space="preserve"> изменений в </w:t>
      </w:r>
      <w:r w:rsidR="00126765">
        <w:rPr>
          <w:spacing w:val="20"/>
          <w:sz w:val="28"/>
          <w:szCs w:val="28"/>
        </w:rPr>
        <w:t xml:space="preserve">утвержденную </w:t>
      </w:r>
      <w:r w:rsidR="00AC7C37">
        <w:rPr>
          <w:spacing w:val="20"/>
          <w:sz w:val="28"/>
          <w:szCs w:val="28"/>
        </w:rPr>
        <w:t>ДПТ)</w:t>
      </w:r>
      <w:r w:rsidR="008E7544">
        <w:rPr>
          <w:spacing w:val="20"/>
          <w:sz w:val="28"/>
          <w:szCs w:val="28"/>
        </w:rPr>
        <w:t>;</w:t>
      </w:r>
    </w:p>
    <w:p w14:paraId="176659C4" w14:textId="2B55616D" w:rsidR="00A66DBC" w:rsidRDefault="008E7544" w:rsidP="00466480">
      <w:pPr>
        <w:suppressAutoHyphens/>
        <w:autoSpaceDE w:val="0"/>
        <w:autoSpaceDN w:val="0"/>
        <w:adjustRightInd w:val="0"/>
        <w:spacing w:line="360" w:lineRule="exact"/>
        <w:rPr>
          <w:spacing w:val="20"/>
          <w:sz w:val="28"/>
          <w:szCs w:val="28"/>
        </w:rPr>
      </w:pPr>
      <w:r>
        <w:rPr>
          <w:spacing w:val="20"/>
          <w:sz w:val="28"/>
          <w:szCs w:val="28"/>
        </w:rPr>
        <w:t>3.6.2.</w:t>
      </w:r>
      <w:r w:rsidR="0005587E">
        <w:rPr>
          <w:spacing w:val="20"/>
          <w:sz w:val="28"/>
          <w:szCs w:val="28"/>
        </w:rPr>
        <w:t>4</w:t>
      </w:r>
      <w:r>
        <w:rPr>
          <w:spacing w:val="20"/>
          <w:sz w:val="28"/>
          <w:szCs w:val="28"/>
        </w:rPr>
        <w:t>.</w:t>
      </w:r>
      <w:proofErr w:type="gramStart"/>
      <w:r>
        <w:rPr>
          <w:spacing w:val="20"/>
          <w:sz w:val="28"/>
          <w:szCs w:val="28"/>
        </w:rPr>
        <w:t>3.об</w:t>
      </w:r>
      <w:proofErr w:type="gramEnd"/>
      <w:r>
        <w:rPr>
          <w:spacing w:val="20"/>
          <w:sz w:val="28"/>
          <w:szCs w:val="28"/>
        </w:rPr>
        <w:t xml:space="preserve"> отказе в предоставлении муниципальной услуги по основаниям, указанным в подпункте 2.8.2.2 </w:t>
      </w:r>
      <w:r w:rsidR="00DF41D2">
        <w:rPr>
          <w:spacing w:val="20"/>
          <w:sz w:val="28"/>
          <w:szCs w:val="28"/>
        </w:rPr>
        <w:t>(</w:t>
      </w:r>
      <w:r>
        <w:rPr>
          <w:spacing w:val="20"/>
          <w:sz w:val="28"/>
          <w:szCs w:val="28"/>
        </w:rPr>
        <w:t>за исключением подпункта 2.8.2.2.10</w:t>
      </w:r>
      <w:r w:rsidR="00DF41D2">
        <w:rPr>
          <w:spacing w:val="20"/>
          <w:sz w:val="28"/>
          <w:szCs w:val="28"/>
        </w:rPr>
        <w:t>)</w:t>
      </w:r>
      <w:r>
        <w:rPr>
          <w:spacing w:val="20"/>
          <w:sz w:val="28"/>
          <w:szCs w:val="28"/>
        </w:rPr>
        <w:t xml:space="preserve"> пункта 2.8.2</w:t>
      </w:r>
      <w:r w:rsidR="0005587E" w:rsidRPr="0005587E">
        <w:rPr>
          <w:spacing w:val="20"/>
          <w:sz w:val="28"/>
          <w:szCs w:val="28"/>
        </w:rPr>
        <w:t xml:space="preserve"> </w:t>
      </w:r>
      <w:r w:rsidR="0005587E">
        <w:rPr>
          <w:spacing w:val="20"/>
          <w:sz w:val="28"/>
          <w:szCs w:val="28"/>
        </w:rPr>
        <w:t xml:space="preserve">подраздела 2.8 раздела </w:t>
      </w:r>
      <w:r w:rsidR="0005587E">
        <w:rPr>
          <w:spacing w:val="20"/>
          <w:sz w:val="28"/>
          <w:szCs w:val="28"/>
          <w:lang w:val="en-US"/>
        </w:rPr>
        <w:t>II</w:t>
      </w:r>
      <w:r w:rsidR="0005587E">
        <w:rPr>
          <w:spacing w:val="20"/>
          <w:sz w:val="28"/>
          <w:szCs w:val="28"/>
        </w:rPr>
        <w:t xml:space="preserve"> настоящего Административного регламента</w:t>
      </w:r>
      <w:r w:rsidR="006178E1">
        <w:rPr>
          <w:spacing w:val="20"/>
          <w:sz w:val="28"/>
          <w:szCs w:val="28"/>
        </w:rPr>
        <w:t>.</w:t>
      </w:r>
    </w:p>
    <w:p w14:paraId="036720A3" w14:textId="30FBABB9" w:rsidR="0005587E" w:rsidRDefault="0005587E" w:rsidP="00466480">
      <w:pPr>
        <w:suppressAutoHyphens/>
        <w:autoSpaceDE w:val="0"/>
        <w:autoSpaceDN w:val="0"/>
        <w:adjustRightInd w:val="0"/>
        <w:spacing w:line="360" w:lineRule="exact"/>
        <w:rPr>
          <w:spacing w:val="20"/>
          <w:sz w:val="28"/>
          <w:szCs w:val="28"/>
        </w:rPr>
      </w:pPr>
      <w:r>
        <w:rPr>
          <w:spacing w:val="20"/>
          <w:sz w:val="28"/>
          <w:szCs w:val="28"/>
        </w:rPr>
        <w:t>3.6.2.</w:t>
      </w:r>
      <w:proofErr w:type="gramStart"/>
      <w:r>
        <w:rPr>
          <w:spacing w:val="20"/>
          <w:sz w:val="28"/>
          <w:szCs w:val="28"/>
        </w:rPr>
        <w:t>5.</w:t>
      </w:r>
      <w:r w:rsidR="00636553">
        <w:rPr>
          <w:spacing w:val="20"/>
          <w:sz w:val="28"/>
          <w:szCs w:val="28"/>
        </w:rPr>
        <w:t>Н</w:t>
      </w:r>
      <w:r>
        <w:rPr>
          <w:spacing w:val="20"/>
          <w:sz w:val="28"/>
          <w:szCs w:val="28"/>
        </w:rPr>
        <w:t>а</w:t>
      </w:r>
      <w:proofErr w:type="gramEnd"/>
      <w:r>
        <w:rPr>
          <w:spacing w:val="20"/>
          <w:sz w:val="28"/>
          <w:szCs w:val="28"/>
        </w:rPr>
        <w:t xml:space="preserve"> основании принятого </w:t>
      </w:r>
      <w:r w:rsidR="00820EB5">
        <w:rPr>
          <w:spacing w:val="20"/>
          <w:sz w:val="28"/>
          <w:szCs w:val="28"/>
        </w:rPr>
        <w:t xml:space="preserve">решения </w:t>
      </w:r>
      <w:r>
        <w:rPr>
          <w:spacing w:val="20"/>
          <w:sz w:val="28"/>
          <w:szCs w:val="28"/>
        </w:rPr>
        <w:t xml:space="preserve"> осуществляет подготовку:</w:t>
      </w:r>
    </w:p>
    <w:p w14:paraId="08EFC0F5" w14:textId="35834B71" w:rsidR="0005587E" w:rsidRPr="00866F03" w:rsidRDefault="0005587E" w:rsidP="00466480">
      <w:pPr>
        <w:suppressAutoHyphens/>
        <w:autoSpaceDE w:val="0"/>
        <w:autoSpaceDN w:val="0"/>
        <w:adjustRightInd w:val="0"/>
        <w:spacing w:line="360" w:lineRule="exact"/>
        <w:rPr>
          <w:spacing w:val="20"/>
          <w:sz w:val="28"/>
          <w:szCs w:val="28"/>
        </w:rPr>
      </w:pPr>
      <w:r w:rsidRPr="00C04C9F">
        <w:rPr>
          <w:spacing w:val="20"/>
          <w:sz w:val="28"/>
          <w:szCs w:val="28"/>
        </w:rPr>
        <w:t>3.6.2.5.</w:t>
      </w:r>
      <w:proofErr w:type="gramStart"/>
      <w:r w:rsidRPr="00C04C9F">
        <w:rPr>
          <w:spacing w:val="20"/>
          <w:sz w:val="28"/>
          <w:szCs w:val="28"/>
        </w:rPr>
        <w:t>1.проекта</w:t>
      </w:r>
      <w:proofErr w:type="gramEnd"/>
      <w:r w:rsidRPr="00C04C9F">
        <w:rPr>
          <w:spacing w:val="20"/>
          <w:sz w:val="28"/>
          <w:szCs w:val="28"/>
        </w:rPr>
        <w:t xml:space="preserve"> решения об утверждении ДПТ</w:t>
      </w:r>
      <w:r w:rsidR="00820EB5" w:rsidRPr="00C04C9F">
        <w:rPr>
          <w:spacing w:val="20"/>
          <w:sz w:val="28"/>
          <w:szCs w:val="28"/>
        </w:rPr>
        <w:t>, проекта решения об утверждении проекта внесения изменений в ДПТ</w:t>
      </w:r>
      <w:r w:rsidR="0035693F" w:rsidRPr="00C04C9F">
        <w:rPr>
          <w:spacing w:val="20"/>
          <w:sz w:val="28"/>
          <w:szCs w:val="28"/>
        </w:rPr>
        <w:t xml:space="preserve"> </w:t>
      </w:r>
      <w:r w:rsidR="00820EB5" w:rsidRPr="00C04C9F">
        <w:rPr>
          <w:spacing w:val="20"/>
          <w:sz w:val="28"/>
          <w:szCs w:val="28"/>
        </w:rPr>
        <w:t>в случае, принятия решения, указанного в подпункте 3.6.2.4.1 настоящего пункта;</w:t>
      </w:r>
    </w:p>
    <w:p w14:paraId="3EC4803A" w14:textId="32597871" w:rsidR="00820EB5" w:rsidRDefault="00820EB5" w:rsidP="00466480">
      <w:pPr>
        <w:suppressAutoHyphens/>
        <w:autoSpaceDE w:val="0"/>
        <w:autoSpaceDN w:val="0"/>
        <w:adjustRightInd w:val="0"/>
        <w:spacing w:line="360" w:lineRule="exact"/>
        <w:rPr>
          <w:spacing w:val="20"/>
          <w:sz w:val="28"/>
          <w:szCs w:val="28"/>
        </w:rPr>
      </w:pPr>
      <w:r>
        <w:rPr>
          <w:spacing w:val="20"/>
          <w:sz w:val="28"/>
          <w:szCs w:val="28"/>
        </w:rPr>
        <w:t>3.6.2.5.</w:t>
      </w:r>
      <w:proofErr w:type="gramStart"/>
      <w:r>
        <w:rPr>
          <w:spacing w:val="20"/>
          <w:sz w:val="28"/>
          <w:szCs w:val="28"/>
        </w:rPr>
        <w:t>2.проект</w:t>
      </w:r>
      <w:proofErr w:type="gramEnd"/>
      <w:r>
        <w:rPr>
          <w:spacing w:val="20"/>
          <w:sz w:val="28"/>
          <w:szCs w:val="28"/>
        </w:rPr>
        <w:t xml:space="preserve"> решения об организации</w:t>
      </w:r>
      <w:r w:rsidR="007A4D2F">
        <w:rPr>
          <w:spacing w:val="20"/>
          <w:sz w:val="28"/>
          <w:szCs w:val="28"/>
        </w:rPr>
        <w:t xml:space="preserve"> </w:t>
      </w:r>
      <w:r w:rsidR="0042457B">
        <w:rPr>
          <w:spacing w:val="20"/>
          <w:sz w:val="28"/>
          <w:szCs w:val="28"/>
        </w:rPr>
        <w:t>и проведении публичных слушаний по ДПТ (</w:t>
      </w:r>
      <w:r w:rsidR="00DF41D2">
        <w:rPr>
          <w:spacing w:val="20"/>
          <w:sz w:val="28"/>
          <w:szCs w:val="28"/>
        </w:rPr>
        <w:t xml:space="preserve">рассмотрению </w:t>
      </w:r>
      <w:r w:rsidR="0042457B">
        <w:rPr>
          <w:spacing w:val="20"/>
          <w:sz w:val="28"/>
          <w:szCs w:val="28"/>
        </w:rPr>
        <w:t xml:space="preserve">проекта внесения изменений в утвержденную ДПТ) в случае принятия решения, указанного </w:t>
      </w:r>
      <w:r w:rsidR="000D0B60">
        <w:rPr>
          <w:spacing w:val="20"/>
          <w:sz w:val="28"/>
          <w:szCs w:val="28"/>
        </w:rPr>
        <w:t>в подпункте 3.6.2.4.2 настоящего пункта;</w:t>
      </w:r>
    </w:p>
    <w:p w14:paraId="128028B6" w14:textId="3EECE6AB" w:rsidR="003038E5" w:rsidRDefault="000D0B60" w:rsidP="00466480">
      <w:pPr>
        <w:suppressAutoHyphens/>
        <w:autoSpaceDE w:val="0"/>
        <w:autoSpaceDN w:val="0"/>
        <w:adjustRightInd w:val="0"/>
        <w:spacing w:line="360" w:lineRule="exact"/>
        <w:rPr>
          <w:spacing w:val="20"/>
          <w:sz w:val="28"/>
          <w:szCs w:val="28"/>
        </w:rPr>
      </w:pPr>
      <w:r>
        <w:rPr>
          <w:spacing w:val="20"/>
          <w:sz w:val="28"/>
          <w:szCs w:val="28"/>
        </w:rPr>
        <w:t xml:space="preserve">3.6.2.5.3.уведомление об отказе в утверждении ДПТ, уведомление об отказе в утверждении проекта внесения изменений в ДПТ с указанием оснований для отказа, установленных подпунктом 2.8.2.2 пункта 2.8.2 подраздела 2.8 раздела </w:t>
      </w:r>
      <w:r>
        <w:rPr>
          <w:spacing w:val="20"/>
          <w:sz w:val="28"/>
          <w:szCs w:val="28"/>
          <w:lang w:val="en-US"/>
        </w:rPr>
        <w:t>II</w:t>
      </w:r>
      <w:r>
        <w:rPr>
          <w:spacing w:val="20"/>
          <w:sz w:val="28"/>
          <w:szCs w:val="28"/>
        </w:rPr>
        <w:t xml:space="preserve"> настоящего Административного регламента</w:t>
      </w:r>
      <w:r w:rsidR="002F2608">
        <w:rPr>
          <w:spacing w:val="20"/>
          <w:sz w:val="28"/>
          <w:szCs w:val="28"/>
        </w:rPr>
        <w:t>, в случае принятия решения, указанного в подпункте 3.6.2.4.3 настоящего пункта</w:t>
      </w:r>
      <w:r w:rsidR="005F082B" w:rsidRPr="00DF41D2">
        <w:rPr>
          <w:spacing w:val="20"/>
          <w:sz w:val="28"/>
          <w:szCs w:val="28"/>
        </w:rPr>
        <w:t>, решение</w:t>
      </w:r>
      <w:r w:rsidR="00E82C07">
        <w:rPr>
          <w:spacing w:val="20"/>
          <w:sz w:val="28"/>
          <w:szCs w:val="28"/>
        </w:rPr>
        <w:t>, подписанное руководителем Управления</w:t>
      </w:r>
      <w:r w:rsidR="002F2608">
        <w:rPr>
          <w:spacing w:val="20"/>
          <w:sz w:val="28"/>
          <w:szCs w:val="28"/>
        </w:rPr>
        <w:t>.</w:t>
      </w:r>
    </w:p>
    <w:p w14:paraId="7831E18E" w14:textId="5DD1D9D6" w:rsidR="00E036A9" w:rsidRDefault="00E036A9" w:rsidP="00E036A9">
      <w:pPr>
        <w:suppressAutoHyphens/>
        <w:autoSpaceDE w:val="0"/>
        <w:autoSpaceDN w:val="0"/>
        <w:adjustRightInd w:val="0"/>
        <w:spacing w:line="360" w:lineRule="exact"/>
        <w:rPr>
          <w:spacing w:val="20"/>
          <w:sz w:val="28"/>
          <w:szCs w:val="28"/>
        </w:rPr>
      </w:pPr>
      <w:r>
        <w:rPr>
          <w:spacing w:val="20"/>
          <w:sz w:val="28"/>
          <w:szCs w:val="28"/>
        </w:rPr>
        <w:lastRenderedPageBreak/>
        <w:t>3.6.</w:t>
      </w:r>
      <w:r w:rsidR="002F2608">
        <w:rPr>
          <w:spacing w:val="20"/>
          <w:sz w:val="28"/>
          <w:szCs w:val="28"/>
        </w:rPr>
        <w:t>3</w:t>
      </w:r>
      <w:r>
        <w:rPr>
          <w:spacing w:val="20"/>
          <w:sz w:val="28"/>
          <w:szCs w:val="28"/>
        </w:rPr>
        <w:t xml:space="preserve">.В </w:t>
      </w:r>
      <w:r w:rsidR="002F2608">
        <w:rPr>
          <w:spacing w:val="20"/>
          <w:sz w:val="28"/>
          <w:szCs w:val="28"/>
        </w:rPr>
        <w:t xml:space="preserve">случае принятия решения, указанного в подпункте 3.6.2.4.2 пункта 3.6.2 настоящего подраздела, </w:t>
      </w:r>
      <w:r>
        <w:rPr>
          <w:spacing w:val="20"/>
          <w:sz w:val="28"/>
          <w:szCs w:val="28"/>
        </w:rPr>
        <w:t>специалист, от</w:t>
      </w:r>
      <w:r w:rsidR="00FD5A8B">
        <w:rPr>
          <w:spacing w:val="20"/>
          <w:sz w:val="28"/>
          <w:szCs w:val="28"/>
        </w:rPr>
        <w:t xml:space="preserve">ветственный за </w:t>
      </w:r>
      <w:r w:rsidR="004448CE">
        <w:rPr>
          <w:spacing w:val="20"/>
          <w:sz w:val="28"/>
          <w:szCs w:val="28"/>
        </w:rPr>
        <w:t>предоставление муниципальной услуги</w:t>
      </w:r>
      <w:r w:rsidR="00FD5A8B">
        <w:rPr>
          <w:spacing w:val="20"/>
          <w:sz w:val="28"/>
          <w:szCs w:val="28"/>
        </w:rPr>
        <w:t xml:space="preserve">, направляет в отдел территориального планирования Управления проект решения, указанный в подпункте </w:t>
      </w:r>
      <w:r w:rsidR="00CF7EC1">
        <w:rPr>
          <w:spacing w:val="20"/>
          <w:sz w:val="28"/>
          <w:szCs w:val="28"/>
        </w:rPr>
        <w:t>3.6.2.5.2</w:t>
      </w:r>
      <w:r w:rsidR="00FD5A8B">
        <w:rPr>
          <w:spacing w:val="20"/>
          <w:sz w:val="28"/>
          <w:szCs w:val="28"/>
        </w:rPr>
        <w:t xml:space="preserve"> пункта 3.6.</w:t>
      </w:r>
      <w:r w:rsidR="00CF7EC1">
        <w:rPr>
          <w:spacing w:val="20"/>
          <w:sz w:val="28"/>
          <w:szCs w:val="28"/>
        </w:rPr>
        <w:t>2</w:t>
      </w:r>
      <w:r w:rsidR="00FD5A8B">
        <w:rPr>
          <w:spacing w:val="20"/>
          <w:sz w:val="28"/>
          <w:szCs w:val="28"/>
        </w:rPr>
        <w:t xml:space="preserve"> настоящего подраздела, вместе с заявлением и документами, представленными заявителем (его представителем)</w:t>
      </w:r>
      <w:r w:rsidR="007C25D7">
        <w:rPr>
          <w:spacing w:val="20"/>
          <w:sz w:val="28"/>
          <w:szCs w:val="28"/>
        </w:rPr>
        <w:t>, а также документами и (или) информацией, полученной в ходе межведомственного информационного взаимодействия</w:t>
      </w:r>
      <w:r w:rsidR="00CF7EC1">
        <w:rPr>
          <w:spacing w:val="20"/>
          <w:sz w:val="28"/>
          <w:szCs w:val="28"/>
        </w:rPr>
        <w:t xml:space="preserve">, </w:t>
      </w:r>
      <w:r w:rsidR="007C25D7">
        <w:rPr>
          <w:spacing w:val="20"/>
          <w:sz w:val="28"/>
          <w:szCs w:val="28"/>
        </w:rPr>
        <w:t xml:space="preserve"> для организации </w:t>
      </w:r>
      <w:r w:rsidR="00CF7EC1">
        <w:rPr>
          <w:spacing w:val="20"/>
          <w:sz w:val="28"/>
          <w:szCs w:val="28"/>
        </w:rPr>
        <w:t xml:space="preserve">и проведения </w:t>
      </w:r>
      <w:r w:rsidR="007C25D7">
        <w:rPr>
          <w:spacing w:val="20"/>
          <w:sz w:val="28"/>
          <w:szCs w:val="28"/>
        </w:rPr>
        <w:t>публичных слушаний по вопросу ДПТ (</w:t>
      </w:r>
      <w:r w:rsidR="004448CE">
        <w:rPr>
          <w:spacing w:val="20"/>
          <w:sz w:val="28"/>
          <w:szCs w:val="28"/>
        </w:rPr>
        <w:t>рассмотрению</w:t>
      </w:r>
      <w:r w:rsidR="00F7437C">
        <w:rPr>
          <w:spacing w:val="20"/>
          <w:sz w:val="28"/>
          <w:szCs w:val="28"/>
        </w:rPr>
        <w:t xml:space="preserve"> проекта</w:t>
      </w:r>
      <w:r w:rsidR="004448CE">
        <w:rPr>
          <w:spacing w:val="20"/>
          <w:sz w:val="28"/>
          <w:szCs w:val="28"/>
        </w:rPr>
        <w:t xml:space="preserve"> </w:t>
      </w:r>
      <w:r w:rsidR="007C25D7">
        <w:rPr>
          <w:spacing w:val="20"/>
          <w:sz w:val="28"/>
          <w:szCs w:val="28"/>
        </w:rPr>
        <w:t xml:space="preserve">внесения изменений в </w:t>
      </w:r>
      <w:r w:rsidR="00F7437C">
        <w:rPr>
          <w:spacing w:val="20"/>
          <w:sz w:val="28"/>
          <w:szCs w:val="28"/>
        </w:rPr>
        <w:t xml:space="preserve">утвержденную </w:t>
      </w:r>
      <w:r w:rsidR="007C25D7">
        <w:rPr>
          <w:spacing w:val="20"/>
          <w:sz w:val="28"/>
          <w:szCs w:val="28"/>
        </w:rPr>
        <w:t>ДПТ).</w:t>
      </w:r>
    </w:p>
    <w:p w14:paraId="7AC1F549" w14:textId="3D0EE8DA" w:rsidR="008C4992" w:rsidRPr="00BD0BBC" w:rsidRDefault="008C4992" w:rsidP="00E036A9">
      <w:pPr>
        <w:suppressAutoHyphens/>
        <w:autoSpaceDE w:val="0"/>
        <w:autoSpaceDN w:val="0"/>
        <w:adjustRightInd w:val="0"/>
        <w:spacing w:line="360" w:lineRule="exact"/>
        <w:rPr>
          <w:spacing w:val="20"/>
          <w:sz w:val="28"/>
          <w:szCs w:val="28"/>
        </w:rPr>
      </w:pPr>
      <w:r>
        <w:rPr>
          <w:spacing w:val="20"/>
          <w:sz w:val="28"/>
          <w:szCs w:val="28"/>
        </w:rPr>
        <w:t>3.6.</w:t>
      </w:r>
      <w:r w:rsidR="00CF7EC1">
        <w:rPr>
          <w:spacing w:val="20"/>
          <w:sz w:val="28"/>
          <w:szCs w:val="28"/>
        </w:rPr>
        <w:t>4</w:t>
      </w:r>
      <w:r>
        <w:rPr>
          <w:spacing w:val="20"/>
          <w:sz w:val="28"/>
          <w:szCs w:val="28"/>
        </w:rPr>
        <w:t>.Публичные слушания проводятся в соответствии со статьей 5.1, частью 11 статьи 46</w:t>
      </w:r>
      <w:r w:rsidRPr="008C4992">
        <w:rPr>
          <w:spacing w:val="20"/>
          <w:sz w:val="28"/>
          <w:szCs w:val="28"/>
        </w:rPr>
        <w:t xml:space="preserve"> </w:t>
      </w:r>
      <w:r>
        <w:rPr>
          <w:spacing w:val="20"/>
          <w:sz w:val="28"/>
          <w:szCs w:val="28"/>
        </w:rPr>
        <w:t>Градостроительного кодекса и Порядком организации и проведения публичных слушаний</w:t>
      </w:r>
      <w:r w:rsidR="00DE6976">
        <w:rPr>
          <w:spacing w:val="20"/>
          <w:sz w:val="28"/>
          <w:szCs w:val="28"/>
        </w:rPr>
        <w:t>.</w:t>
      </w:r>
    </w:p>
    <w:p w14:paraId="536DE667" w14:textId="7BEBE870" w:rsidR="00BD0BBC" w:rsidRDefault="00BD0BBC" w:rsidP="00BD0BBC">
      <w:pPr>
        <w:suppressAutoHyphens/>
        <w:autoSpaceDE w:val="0"/>
        <w:autoSpaceDN w:val="0"/>
        <w:adjustRightInd w:val="0"/>
        <w:spacing w:line="360" w:lineRule="exact"/>
        <w:rPr>
          <w:spacing w:val="20"/>
          <w:sz w:val="28"/>
          <w:szCs w:val="28"/>
        </w:rPr>
      </w:pPr>
      <w:r w:rsidRPr="00BD0BBC">
        <w:rPr>
          <w:spacing w:val="20"/>
          <w:sz w:val="28"/>
          <w:szCs w:val="28"/>
        </w:rPr>
        <w:t>3.</w:t>
      </w:r>
      <w:r w:rsidR="004E4E75">
        <w:rPr>
          <w:spacing w:val="20"/>
          <w:sz w:val="28"/>
          <w:szCs w:val="28"/>
        </w:rPr>
        <w:t>6.</w:t>
      </w:r>
      <w:r w:rsidR="007C25D7">
        <w:rPr>
          <w:spacing w:val="20"/>
          <w:sz w:val="28"/>
          <w:szCs w:val="28"/>
        </w:rPr>
        <w:t>5</w:t>
      </w:r>
      <w:r w:rsidRPr="00BD0BBC">
        <w:rPr>
          <w:spacing w:val="20"/>
          <w:sz w:val="28"/>
          <w:szCs w:val="28"/>
        </w:rPr>
        <w:t>.Публичные слушания не назначаются и не проводятся  в случа</w:t>
      </w:r>
      <w:r w:rsidR="00D03F4C">
        <w:rPr>
          <w:spacing w:val="20"/>
          <w:sz w:val="28"/>
          <w:szCs w:val="28"/>
        </w:rPr>
        <w:t>ях</w:t>
      </w:r>
      <w:r w:rsidRPr="00BD0BBC">
        <w:rPr>
          <w:spacing w:val="20"/>
          <w:sz w:val="28"/>
          <w:szCs w:val="28"/>
        </w:rPr>
        <w:t>, установленн</w:t>
      </w:r>
      <w:r w:rsidR="00D03F4C">
        <w:rPr>
          <w:spacing w:val="20"/>
          <w:sz w:val="28"/>
          <w:szCs w:val="28"/>
        </w:rPr>
        <w:t>ых</w:t>
      </w:r>
      <w:r w:rsidRPr="00BD0BBC">
        <w:rPr>
          <w:spacing w:val="20"/>
          <w:sz w:val="28"/>
          <w:szCs w:val="28"/>
        </w:rPr>
        <w:t xml:space="preserve"> частью </w:t>
      </w:r>
      <w:r w:rsidR="00D03F4C">
        <w:rPr>
          <w:spacing w:val="20"/>
          <w:sz w:val="28"/>
          <w:szCs w:val="28"/>
        </w:rPr>
        <w:t>12</w:t>
      </w:r>
      <w:r w:rsidRPr="00BD0BBC">
        <w:rPr>
          <w:spacing w:val="20"/>
          <w:sz w:val="28"/>
          <w:szCs w:val="28"/>
        </w:rPr>
        <w:t xml:space="preserve"> статьи </w:t>
      </w:r>
      <w:r w:rsidR="00D03F4C">
        <w:rPr>
          <w:spacing w:val="20"/>
          <w:sz w:val="28"/>
          <w:szCs w:val="28"/>
        </w:rPr>
        <w:t>43, частью 22 статьи 45 и частью 5.1 статьи 46</w:t>
      </w:r>
      <w:r w:rsidRPr="00BD0BBC">
        <w:rPr>
          <w:spacing w:val="20"/>
          <w:sz w:val="28"/>
          <w:szCs w:val="28"/>
        </w:rPr>
        <w:t xml:space="preserve"> Градостроительного кодекса.</w:t>
      </w:r>
    </w:p>
    <w:p w14:paraId="46E66443" w14:textId="569ED962" w:rsidR="00E91E23" w:rsidRPr="00E91E23" w:rsidRDefault="00E91E23" w:rsidP="00E91E23">
      <w:pPr>
        <w:rPr>
          <w:spacing w:val="20"/>
          <w:sz w:val="28"/>
          <w:szCs w:val="28"/>
        </w:rPr>
      </w:pPr>
      <w:r>
        <w:rPr>
          <w:spacing w:val="20"/>
          <w:sz w:val="28"/>
          <w:szCs w:val="28"/>
        </w:rPr>
        <w:t>3.6.6</w:t>
      </w:r>
      <w:r w:rsidRPr="00E91E23">
        <w:rPr>
          <w:spacing w:val="20"/>
          <w:sz w:val="28"/>
          <w:szCs w:val="28"/>
        </w:rPr>
        <w:t xml:space="preserve">.В случае обращения заявителя </w:t>
      </w:r>
      <w:r w:rsidR="00F7437C">
        <w:rPr>
          <w:spacing w:val="20"/>
          <w:sz w:val="28"/>
          <w:szCs w:val="28"/>
        </w:rPr>
        <w:t xml:space="preserve">(его представителя) </w:t>
      </w:r>
      <w:r w:rsidRPr="00E91E23">
        <w:rPr>
          <w:spacing w:val="20"/>
          <w:sz w:val="28"/>
          <w:szCs w:val="28"/>
        </w:rPr>
        <w:t>с использованием</w:t>
      </w:r>
      <w:r w:rsidR="00F7437C">
        <w:rPr>
          <w:spacing w:val="20"/>
          <w:sz w:val="28"/>
          <w:szCs w:val="28"/>
        </w:rPr>
        <w:t xml:space="preserve"> </w:t>
      </w:r>
      <w:r w:rsidRPr="00E91E23">
        <w:rPr>
          <w:spacing w:val="20"/>
          <w:sz w:val="28"/>
          <w:szCs w:val="28"/>
        </w:rPr>
        <w:t xml:space="preserve">Единого портала результат предоставления муниципальной услуги направляется заявителю </w:t>
      </w:r>
      <w:r w:rsidR="00F7437C">
        <w:rPr>
          <w:spacing w:val="20"/>
          <w:sz w:val="28"/>
          <w:szCs w:val="28"/>
        </w:rPr>
        <w:t xml:space="preserve">(его представителю) </w:t>
      </w:r>
      <w:r w:rsidRPr="00E91E23">
        <w:rPr>
          <w:spacing w:val="20"/>
          <w:sz w:val="28"/>
          <w:szCs w:val="28"/>
        </w:rPr>
        <w:t xml:space="preserve">в личный кабинет на Едином портале                        в форме электронного документа, подписанного усиленной квалифицированной подписью </w:t>
      </w:r>
      <w:r w:rsidR="00166E32">
        <w:rPr>
          <w:spacing w:val="20"/>
          <w:sz w:val="28"/>
          <w:szCs w:val="28"/>
        </w:rPr>
        <w:t>главы города</w:t>
      </w:r>
      <w:r w:rsidRPr="00E91E23">
        <w:rPr>
          <w:spacing w:val="20"/>
          <w:sz w:val="28"/>
          <w:szCs w:val="28"/>
        </w:rPr>
        <w:t>.</w:t>
      </w:r>
    </w:p>
    <w:p w14:paraId="0FA13A48" w14:textId="53BDD625" w:rsidR="00E91E23" w:rsidRPr="00E91E23" w:rsidRDefault="00E91E23" w:rsidP="00E91E23">
      <w:pPr>
        <w:rPr>
          <w:spacing w:val="20"/>
          <w:sz w:val="28"/>
          <w:szCs w:val="28"/>
        </w:rPr>
      </w:pPr>
      <w:r w:rsidRPr="00E91E23">
        <w:rPr>
          <w:spacing w:val="20"/>
          <w:sz w:val="28"/>
          <w:szCs w:val="28"/>
        </w:rPr>
        <w:t>3.</w:t>
      </w:r>
      <w:r>
        <w:rPr>
          <w:spacing w:val="20"/>
          <w:sz w:val="28"/>
          <w:szCs w:val="28"/>
        </w:rPr>
        <w:t>6</w:t>
      </w:r>
      <w:r w:rsidRPr="00E91E23">
        <w:rPr>
          <w:spacing w:val="20"/>
          <w:sz w:val="28"/>
          <w:szCs w:val="28"/>
        </w:rPr>
        <w:t>.</w:t>
      </w:r>
      <w:r>
        <w:rPr>
          <w:spacing w:val="20"/>
          <w:sz w:val="28"/>
          <w:szCs w:val="28"/>
        </w:rPr>
        <w:t>7</w:t>
      </w:r>
      <w:r w:rsidRPr="00E91E23">
        <w:rPr>
          <w:spacing w:val="20"/>
          <w:sz w:val="28"/>
          <w:szCs w:val="28"/>
        </w:rPr>
        <w:t>.Вместе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предоставления муниципальной услуги на бумажном носителе в Управлении.</w:t>
      </w:r>
    </w:p>
    <w:p w14:paraId="37458AC3" w14:textId="52719E9C" w:rsidR="00E91E23" w:rsidRPr="00E91E23" w:rsidRDefault="00E91E23" w:rsidP="00E91E23">
      <w:pPr>
        <w:rPr>
          <w:spacing w:val="20"/>
          <w:sz w:val="28"/>
          <w:szCs w:val="28"/>
        </w:rPr>
      </w:pPr>
      <w:r w:rsidRPr="00E91E23">
        <w:rPr>
          <w:spacing w:val="20"/>
          <w:sz w:val="28"/>
          <w:szCs w:val="28"/>
        </w:rPr>
        <w:t>3.</w:t>
      </w:r>
      <w:r>
        <w:rPr>
          <w:spacing w:val="20"/>
          <w:sz w:val="28"/>
          <w:szCs w:val="28"/>
        </w:rPr>
        <w:t>6</w:t>
      </w:r>
      <w:r w:rsidRPr="00E91E23">
        <w:rPr>
          <w:spacing w:val="20"/>
          <w:sz w:val="28"/>
          <w:szCs w:val="28"/>
        </w:rPr>
        <w:t>.</w:t>
      </w:r>
      <w:r>
        <w:rPr>
          <w:spacing w:val="20"/>
          <w:sz w:val="28"/>
          <w:szCs w:val="28"/>
        </w:rPr>
        <w:t>8</w:t>
      </w:r>
      <w:r w:rsidRPr="00E91E23">
        <w:rPr>
          <w:spacing w:val="20"/>
          <w:sz w:val="28"/>
          <w:szCs w:val="28"/>
        </w:rPr>
        <w:t>.В случае отказа в предоставлении муниципальной услуги в личном кабинете заявителя на Едином портале отображается статус «Отказ», в поле «Комментарий» отображается текст следующего содержания: «Принято решение об отказе на основании «причина отказа».</w:t>
      </w:r>
    </w:p>
    <w:p w14:paraId="591EC383" w14:textId="27065AFF" w:rsidR="00D047F6" w:rsidRDefault="00E91E23" w:rsidP="00CB23E4">
      <w:pPr>
        <w:rPr>
          <w:spacing w:val="20"/>
          <w:sz w:val="28"/>
          <w:szCs w:val="28"/>
        </w:rPr>
      </w:pPr>
      <w:r>
        <w:rPr>
          <w:spacing w:val="20"/>
          <w:sz w:val="28"/>
          <w:szCs w:val="28"/>
        </w:rPr>
        <w:t>3.</w:t>
      </w:r>
      <w:r w:rsidR="00FF244A">
        <w:rPr>
          <w:spacing w:val="20"/>
          <w:sz w:val="28"/>
          <w:szCs w:val="28"/>
        </w:rPr>
        <w:t>6.</w:t>
      </w:r>
      <w:r>
        <w:rPr>
          <w:spacing w:val="20"/>
          <w:sz w:val="28"/>
          <w:szCs w:val="28"/>
        </w:rPr>
        <w:t>9</w:t>
      </w:r>
      <w:r w:rsidR="00FF244A">
        <w:rPr>
          <w:spacing w:val="20"/>
          <w:sz w:val="28"/>
          <w:szCs w:val="28"/>
        </w:rPr>
        <w:t>.Результатом административной процедуры являются</w:t>
      </w:r>
      <w:r w:rsidR="00166E32">
        <w:rPr>
          <w:spacing w:val="20"/>
          <w:sz w:val="28"/>
          <w:szCs w:val="28"/>
        </w:rPr>
        <w:t>:</w:t>
      </w:r>
      <w:r w:rsidR="00FF244A">
        <w:rPr>
          <w:spacing w:val="20"/>
          <w:sz w:val="28"/>
          <w:szCs w:val="28"/>
        </w:rPr>
        <w:t xml:space="preserve"> </w:t>
      </w:r>
      <w:bookmarkStart w:id="15" w:name="_Hlk107333901"/>
      <w:r w:rsidR="00D047F6">
        <w:rPr>
          <w:spacing w:val="20"/>
          <w:sz w:val="28"/>
          <w:szCs w:val="28"/>
        </w:rPr>
        <w:tab/>
        <w:t>3.6.9.1.</w:t>
      </w:r>
      <w:r w:rsidR="00AF015D">
        <w:rPr>
          <w:spacing w:val="20"/>
          <w:sz w:val="28"/>
          <w:szCs w:val="28"/>
        </w:rPr>
        <w:t>проект решения об утверждении ДПТ</w:t>
      </w:r>
      <w:r w:rsidR="000701DD" w:rsidRPr="00F7437C">
        <w:rPr>
          <w:spacing w:val="20"/>
          <w:sz w:val="28"/>
          <w:szCs w:val="28"/>
        </w:rPr>
        <w:t xml:space="preserve">, </w:t>
      </w:r>
      <w:r w:rsidR="000701DD">
        <w:rPr>
          <w:spacing w:val="20"/>
          <w:sz w:val="28"/>
          <w:szCs w:val="28"/>
        </w:rPr>
        <w:t>проект решения об утверждении проекта внесения изменений в ДПТ</w:t>
      </w:r>
      <w:r w:rsidR="000701DD" w:rsidRPr="000701DD">
        <w:rPr>
          <w:spacing w:val="20"/>
          <w:sz w:val="28"/>
          <w:szCs w:val="28"/>
        </w:rPr>
        <w:t xml:space="preserve"> </w:t>
      </w:r>
      <w:bookmarkEnd w:id="15"/>
      <w:r w:rsidR="000701DD" w:rsidRPr="00F7437C">
        <w:rPr>
          <w:spacing w:val="20"/>
          <w:sz w:val="28"/>
          <w:szCs w:val="28"/>
        </w:rPr>
        <w:t>в случае установленном пунктом 3.6.5 подраздела 3.6, раздела</w:t>
      </w:r>
      <w:r w:rsidR="000701DD">
        <w:rPr>
          <w:spacing w:val="20"/>
          <w:sz w:val="28"/>
          <w:szCs w:val="28"/>
        </w:rPr>
        <w:t xml:space="preserve"> III</w:t>
      </w:r>
      <w:r w:rsidR="000701DD" w:rsidRPr="00F7437C">
        <w:rPr>
          <w:spacing w:val="20"/>
          <w:sz w:val="28"/>
          <w:szCs w:val="28"/>
        </w:rPr>
        <w:t xml:space="preserve"> </w:t>
      </w:r>
      <w:r w:rsidR="000701DD" w:rsidRPr="000701DD">
        <w:rPr>
          <w:spacing w:val="20"/>
          <w:sz w:val="28"/>
          <w:szCs w:val="28"/>
        </w:rPr>
        <w:t>настоящего Административного регламента</w:t>
      </w:r>
      <w:r w:rsidR="00AF015D">
        <w:rPr>
          <w:spacing w:val="20"/>
          <w:sz w:val="28"/>
          <w:szCs w:val="28"/>
        </w:rPr>
        <w:t xml:space="preserve">, либо </w:t>
      </w:r>
      <w:r w:rsidR="000701DD">
        <w:rPr>
          <w:spacing w:val="20"/>
          <w:sz w:val="28"/>
          <w:szCs w:val="28"/>
        </w:rPr>
        <w:t xml:space="preserve">уведомление об отказе в утверждении ДПТ, уведомление об отказе в утверждении проекта внесения изменений в ДПТ с указанием оснований для отказа, установленных подпунктом 2.8.2.2 </w:t>
      </w:r>
      <w:r w:rsidR="00D047F6">
        <w:rPr>
          <w:spacing w:val="20"/>
          <w:sz w:val="28"/>
          <w:szCs w:val="28"/>
        </w:rPr>
        <w:t xml:space="preserve">(за исключением подпункта 2.8.2.2.10) </w:t>
      </w:r>
      <w:r w:rsidR="000701DD">
        <w:rPr>
          <w:spacing w:val="20"/>
          <w:sz w:val="28"/>
          <w:szCs w:val="28"/>
        </w:rPr>
        <w:t xml:space="preserve">пункта 2.8.2 подраздела 2.8 раздела </w:t>
      </w:r>
      <w:r w:rsidR="000701DD">
        <w:rPr>
          <w:spacing w:val="20"/>
          <w:sz w:val="28"/>
          <w:szCs w:val="28"/>
          <w:lang w:val="en-US"/>
        </w:rPr>
        <w:t>II</w:t>
      </w:r>
      <w:r w:rsidR="000701DD">
        <w:rPr>
          <w:spacing w:val="20"/>
          <w:sz w:val="28"/>
          <w:szCs w:val="28"/>
        </w:rPr>
        <w:t xml:space="preserve"> настоящего Административного регламента</w:t>
      </w:r>
      <w:r w:rsidR="000701DD" w:rsidRPr="00F7437C">
        <w:rPr>
          <w:spacing w:val="20"/>
          <w:sz w:val="28"/>
          <w:szCs w:val="28"/>
        </w:rPr>
        <w:t xml:space="preserve">, </w:t>
      </w:r>
    </w:p>
    <w:p w14:paraId="68A8879D" w14:textId="3E0D4999" w:rsidR="00011A4B" w:rsidRDefault="00D047F6" w:rsidP="00CB23E4">
      <w:pPr>
        <w:rPr>
          <w:spacing w:val="20"/>
          <w:sz w:val="28"/>
          <w:szCs w:val="28"/>
        </w:rPr>
      </w:pPr>
      <w:r>
        <w:rPr>
          <w:spacing w:val="20"/>
          <w:sz w:val="28"/>
          <w:szCs w:val="28"/>
        </w:rPr>
        <w:lastRenderedPageBreak/>
        <w:t>3.6.9.</w:t>
      </w:r>
      <w:proofErr w:type="gramStart"/>
      <w:r>
        <w:rPr>
          <w:spacing w:val="20"/>
          <w:sz w:val="28"/>
          <w:szCs w:val="28"/>
        </w:rPr>
        <w:t>2.</w:t>
      </w:r>
      <w:r w:rsidR="00011A4B">
        <w:rPr>
          <w:spacing w:val="20"/>
          <w:sz w:val="28"/>
          <w:szCs w:val="28"/>
        </w:rPr>
        <w:t>принятие</w:t>
      </w:r>
      <w:proofErr w:type="gramEnd"/>
      <w:r w:rsidR="00011A4B">
        <w:rPr>
          <w:spacing w:val="20"/>
          <w:sz w:val="28"/>
          <w:szCs w:val="28"/>
        </w:rPr>
        <w:t xml:space="preserve"> </w:t>
      </w:r>
      <w:r w:rsidR="000701DD">
        <w:rPr>
          <w:spacing w:val="20"/>
          <w:sz w:val="28"/>
          <w:szCs w:val="28"/>
        </w:rPr>
        <w:t>решения об организации и проведении публичных слушаний по ДПТ (</w:t>
      </w:r>
      <w:r w:rsidR="00011A4B">
        <w:rPr>
          <w:spacing w:val="20"/>
          <w:sz w:val="28"/>
          <w:szCs w:val="28"/>
        </w:rPr>
        <w:t xml:space="preserve">рассмотрению </w:t>
      </w:r>
      <w:r w:rsidR="000701DD">
        <w:rPr>
          <w:spacing w:val="20"/>
          <w:sz w:val="28"/>
          <w:szCs w:val="28"/>
        </w:rPr>
        <w:t>проекта внесения изменений в утвержденную ДПТ)</w:t>
      </w:r>
      <w:r w:rsidR="00207586">
        <w:rPr>
          <w:spacing w:val="20"/>
          <w:sz w:val="28"/>
          <w:szCs w:val="28"/>
        </w:rPr>
        <w:t>.</w:t>
      </w:r>
    </w:p>
    <w:p w14:paraId="33456CA3" w14:textId="3BC50DCD" w:rsidR="00011A4B" w:rsidRDefault="00011A4B" w:rsidP="00CB23E4">
      <w:pPr>
        <w:rPr>
          <w:ins w:id="16" w:author="Шварёва Татьяна Викторовна" w:date="2022-07-15T14:49:00Z"/>
          <w:spacing w:val="20"/>
          <w:sz w:val="28"/>
          <w:szCs w:val="28"/>
        </w:rPr>
      </w:pPr>
      <w:r>
        <w:rPr>
          <w:spacing w:val="20"/>
          <w:sz w:val="28"/>
          <w:szCs w:val="28"/>
        </w:rPr>
        <w:t>А</w:t>
      </w:r>
      <w:r w:rsidRPr="00E91E23">
        <w:rPr>
          <w:spacing w:val="20"/>
          <w:sz w:val="28"/>
          <w:szCs w:val="28"/>
        </w:rPr>
        <w:t xml:space="preserve"> также в случае обращения </w:t>
      </w:r>
      <w:r w:rsidR="00A621BF">
        <w:rPr>
          <w:spacing w:val="20"/>
          <w:sz w:val="28"/>
          <w:szCs w:val="28"/>
        </w:rPr>
        <w:t>с использованием</w:t>
      </w:r>
      <w:r w:rsidRPr="00E91E23">
        <w:rPr>
          <w:spacing w:val="20"/>
          <w:sz w:val="28"/>
          <w:szCs w:val="28"/>
        </w:rPr>
        <w:t xml:space="preserve"> Един</w:t>
      </w:r>
      <w:r w:rsidR="00A621BF">
        <w:rPr>
          <w:spacing w:val="20"/>
          <w:sz w:val="28"/>
          <w:szCs w:val="28"/>
        </w:rPr>
        <w:t>ого</w:t>
      </w:r>
      <w:r w:rsidRPr="00E91E23">
        <w:rPr>
          <w:spacing w:val="20"/>
          <w:sz w:val="28"/>
          <w:szCs w:val="28"/>
        </w:rPr>
        <w:t xml:space="preserve"> портал</w:t>
      </w:r>
      <w:r w:rsidR="00A621BF">
        <w:rPr>
          <w:spacing w:val="20"/>
          <w:sz w:val="28"/>
          <w:szCs w:val="28"/>
        </w:rPr>
        <w:t>а</w:t>
      </w:r>
      <w:r w:rsidRPr="00E91E23">
        <w:rPr>
          <w:spacing w:val="20"/>
          <w:sz w:val="28"/>
          <w:szCs w:val="28"/>
        </w:rPr>
        <w:t xml:space="preserve"> – изменение статуса обращения на Едином портале и направление результата муниципальной услуги</w:t>
      </w:r>
      <w:r w:rsidR="00A621BF">
        <w:rPr>
          <w:spacing w:val="20"/>
          <w:sz w:val="28"/>
          <w:szCs w:val="28"/>
        </w:rPr>
        <w:t>, указанного в подпункте 3.6.2.5.1 пункта 3.6.2 настоящего подраздела</w:t>
      </w:r>
      <w:r>
        <w:rPr>
          <w:spacing w:val="20"/>
          <w:sz w:val="28"/>
          <w:szCs w:val="28"/>
        </w:rPr>
        <w:t>.</w:t>
      </w:r>
    </w:p>
    <w:p w14:paraId="028A4534" w14:textId="0CEF72C6" w:rsidR="003A0AB4" w:rsidRDefault="00CB1E1E" w:rsidP="00207586">
      <w:pPr>
        <w:rPr>
          <w:spacing w:val="20"/>
          <w:sz w:val="28"/>
          <w:szCs w:val="28"/>
        </w:rPr>
      </w:pPr>
      <w:r>
        <w:rPr>
          <w:spacing w:val="20"/>
          <w:sz w:val="28"/>
          <w:szCs w:val="28"/>
        </w:rPr>
        <w:t>3.6.</w:t>
      </w:r>
      <w:proofErr w:type="gramStart"/>
      <w:r w:rsidR="00207586">
        <w:rPr>
          <w:spacing w:val="20"/>
          <w:sz w:val="28"/>
          <w:szCs w:val="28"/>
        </w:rPr>
        <w:t>10</w:t>
      </w:r>
      <w:r>
        <w:rPr>
          <w:spacing w:val="20"/>
          <w:sz w:val="28"/>
          <w:szCs w:val="28"/>
        </w:rPr>
        <w:t>.Срок</w:t>
      </w:r>
      <w:proofErr w:type="gramEnd"/>
      <w:r>
        <w:rPr>
          <w:spacing w:val="20"/>
          <w:sz w:val="28"/>
          <w:szCs w:val="28"/>
        </w:rPr>
        <w:t xml:space="preserve"> административной процедуры составляет</w:t>
      </w:r>
      <w:r w:rsidR="003A0AB4">
        <w:rPr>
          <w:spacing w:val="20"/>
          <w:sz w:val="28"/>
          <w:szCs w:val="28"/>
        </w:rPr>
        <w:t>:</w:t>
      </w:r>
    </w:p>
    <w:p w14:paraId="263DED1C" w14:textId="11932D40" w:rsidR="00B03E47" w:rsidRDefault="003A0AB4" w:rsidP="00CB1E1E">
      <w:pPr>
        <w:suppressAutoHyphens/>
        <w:autoSpaceDE w:val="0"/>
        <w:autoSpaceDN w:val="0"/>
        <w:adjustRightInd w:val="0"/>
        <w:spacing w:line="360" w:lineRule="exact"/>
        <w:rPr>
          <w:spacing w:val="20"/>
          <w:sz w:val="28"/>
          <w:szCs w:val="28"/>
        </w:rPr>
      </w:pPr>
      <w:r>
        <w:rPr>
          <w:spacing w:val="20"/>
          <w:sz w:val="28"/>
          <w:szCs w:val="28"/>
        </w:rPr>
        <w:t>3.6.</w:t>
      </w:r>
      <w:r w:rsidR="00704660">
        <w:rPr>
          <w:spacing w:val="20"/>
          <w:sz w:val="28"/>
          <w:szCs w:val="28"/>
        </w:rPr>
        <w:t>10.</w:t>
      </w:r>
      <w:r>
        <w:rPr>
          <w:spacing w:val="20"/>
          <w:sz w:val="28"/>
          <w:szCs w:val="28"/>
        </w:rPr>
        <w:t xml:space="preserve">1. для принятия одного из решений, указанных в </w:t>
      </w:r>
      <w:r w:rsidR="008604CD">
        <w:rPr>
          <w:spacing w:val="20"/>
          <w:sz w:val="28"/>
          <w:szCs w:val="28"/>
        </w:rPr>
        <w:t>под</w:t>
      </w:r>
      <w:r>
        <w:rPr>
          <w:spacing w:val="20"/>
          <w:sz w:val="28"/>
          <w:szCs w:val="28"/>
        </w:rPr>
        <w:t>пункте 3.6.</w:t>
      </w:r>
      <w:r w:rsidR="00DE5479">
        <w:rPr>
          <w:spacing w:val="20"/>
          <w:sz w:val="28"/>
          <w:szCs w:val="28"/>
        </w:rPr>
        <w:t>2</w:t>
      </w:r>
      <w:r w:rsidR="008604CD">
        <w:rPr>
          <w:spacing w:val="20"/>
          <w:sz w:val="28"/>
          <w:szCs w:val="28"/>
        </w:rPr>
        <w:t>.4</w:t>
      </w:r>
      <w:r>
        <w:rPr>
          <w:spacing w:val="20"/>
          <w:sz w:val="28"/>
          <w:szCs w:val="28"/>
        </w:rPr>
        <w:t xml:space="preserve"> </w:t>
      </w:r>
      <w:r w:rsidR="008604CD">
        <w:rPr>
          <w:spacing w:val="20"/>
          <w:sz w:val="28"/>
          <w:szCs w:val="28"/>
        </w:rPr>
        <w:t xml:space="preserve">пункта 3.6.2 </w:t>
      </w:r>
      <w:r>
        <w:rPr>
          <w:spacing w:val="20"/>
          <w:sz w:val="28"/>
          <w:szCs w:val="28"/>
        </w:rPr>
        <w:t>настоящего подраздела</w:t>
      </w:r>
      <w:r w:rsidR="008604CD">
        <w:rPr>
          <w:spacing w:val="20"/>
          <w:sz w:val="28"/>
          <w:szCs w:val="28"/>
        </w:rPr>
        <w:t xml:space="preserve"> </w:t>
      </w:r>
      <w:r>
        <w:rPr>
          <w:spacing w:val="20"/>
          <w:sz w:val="28"/>
          <w:szCs w:val="28"/>
        </w:rPr>
        <w:t>-</w:t>
      </w:r>
      <w:r w:rsidR="00CB1E1E">
        <w:rPr>
          <w:spacing w:val="20"/>
          <w:sz w:val="28"/>
          <w:szCs w:val="28"/>
        </w:rPr>
        <w:t xml:space="preserve"> не более 15 рабочих дней со дня регистрации заяв</w:t>
      </w:r>
      <w:r>
        <w:rPr>
          <w:spacing w:val="20"/>
          <w:sz w:val="28"/>
          <w:szCs w:val="28"/>
        </w:rPr>
        <w:t>ления и документов в Управлении;</w:t>
      </w:r>
    </w:p>
    <w:p w14:paraId="604D9459" w14:textId="6C526085" w:rsidR="003A0AB4" w:rsidRDefault="003A0AB4" w:rsidP="00CB1E1E">
      <w:pPr>
        <w:suppressAutoHyphens/>
        <w:autoSpaceDE w:val="0"/>
        <w:autoSpaceDN w:val="0"/>
        <w:adjustRightInd w:val="0"/>
        <w:spacing w:line="360" w:lineRule="exact"/>
        <w:rPr>
          <w:spacing w:val="20"/>
          <w:sz w:val="28"/>
          <w:szCs w:val="28"/>
        </w:rPr>
      </w:pPr>
      <w:r>
        <w:rPr>
          <w:spacing w:val="20"/>
          <w:sz w:val="28"/>
          <w:szCs w:val="28"/>
        </w:rPr>
        <w:t>3.6.</w:t>
      </w:r>
      <w:r w:rsidR="00704660">
        <w:rPr>
          <w:spacing w:val="20"/>
          <w:sz w:val="28"/>
          <w:szCs w:val="28"/>
        </w:rPr>
        <w:t>10</w:t>
      </w:r>
      <w:r>
        <w:rPr>
          <w:spacing w:val="20"/>
          <w:sz w:val="28"/>
          <w:szCs w:val="28"/>
        </w:rPr>
        <w:t>.2. для проведения публичных слушаний по вопросу ДПТ (</w:t>
      </w:r>
      <w:r w:rsidR="003B3D25">
        <w:rPr>
          <w:spacing w:val="20"/>
          <w:sz w:val="28"/>
          <w:szCs w:val="28"/>
        </w:rPr>
        <w:t xml:space="preserve">рассмотрения проекта </w:t>
      </w:r>
      <w:r>
        <w:rPr>
          <w:spacing w:val="20"/>
          <w:sz w:val="28"/>
          <w:szCs w:val="28"/>
        </w:rPr>
        <w:t>внесения изменений в</w:t>
      </w:r>
      <w:r w:rsidR="003B3D25">
        <w:rPr>
          <w:spacing w:val="20"/>
          <w:sz w:val="28"/>
          <w:szCs w:val="28"/>
        </w:rPr>
        <w:t xml:space="preserve"> </w:t>
      </w:r>
      <w:proofErr w:type="gramStart"/>
      <w:r w:rsidR="003B3D25">
        <w:rPr>
          <w:spacing w:val="20"/>
          <w:sz w:val="28"/>
          <w:szCs w:val="28"/>
        </w:rPr>
        <w:t xml:space="preserve">утвержденную </w:t>
      </w:r>
      <w:r>
        <w:rPr>
          <w:spacing w:val="20"/>
          <w:sz w:val="28"/>
          <w:szCs w:val="28"/>
        </w:rPr>
        <w:t xml:space="preserve"> ДПТ</w:t>
      </w:r>
      <w:proofErr w:type="gramEnd"/>
      <w:r>
        <w:rPr>
          <w:spacing w:val="20"/>
          <w:sz w:val="28"/>
          <w:szCs w:val="28"/>
        </w:rPr>
        <w:t xml:space="preserve">) </w:t>
      </w:r>
      <w:r w:rsidR="00427E71">
        <w:rPr>
          <w:bCs/>
          <w:spacing w:val="20"/>
          <w:sz w:val="28"/>
          <w:szCs w:val="28"/>
        </w:rPr>
        <w:t xml:space="preserve">от 30 до 90 календарных дней </w:t>
      </w:r>
      <w:r>
        <w:rPr>
          <w:spacing w:val="20"/>
          <w:sz w:val="28"/>
          <w:szCs w:val="28"/>
        </w:rPr>
        <w:t xml:space="preserve">со дня передачи специалистом, ответственным за </w:t>
      </w:r>
      <w:r w:rsidR="003B3D25">
        <w:rPr>
          <w:spacing w:val="20"/>
          <w:sz w:val="28"/>
          <w:szCs w:val="28"/>
        </w:rPr>
        <w:t>предоставление муниципальной услуги</w:t>
      </w:r>
      <w:r>
        <w:rPr>
          <w:spacing w:val="20"/>
          <w:sz w:val="28"/>
          <w:szCs w:val="28"/>
        </w:rPr>
        <w:t>, пакета документов, указанного в пункте 3.6.</w:t>
      </w:r>
      <w:r w:rsidR="003B3D25">
        <w:rPr>
          <w:spacing w:val="20"/>
          <w:sz w:val="28"/>
          <w:szCs w:val="28"/>
        </w:rPr>
        <w:t>3</w:t>
      </w:r>
      <w:r w:rsidR="00B03E47">
        <w:rPr>
          <w:spacing w:val="20"/>
          <w:sz w:val="28"/>
          <w:szCs w:val="28"/>
        </w:rPr>
        <w:t xml:space="preserve"> настоящего подраздела в отдел территориального планирования Управления.</w:t>
      </w:r>
    </w:p>
    <w:p w14:paraId="23214473" w14:textId="77777777" w:rsidR="000537BB" w:rsidRDefault="000537BB" w:rsidP="00466480">
      <w:pPr>
        <w:suppressAutoHyphens/>
        <w:autoSpaceDE w:val="0"/>
        <w:autoSpaceDN w:val="0"/>
        <w:adjustRightInd w:val="0"/>
        <w:spacing w:line="360" w:lineRule="exact"/>
        <w:rPr>
          <w:spacing w:val="20"/>
          <w:sz w:val="28"/>
          <w:szCs w:val="28"/>
        </w:rPr>
      </w:pPr>
    </w:p>
    <w:p w14:paraId="66F82CC8" w14:textId="77777777" w:rsidR="008604CD" w:rsidRDefault="002F1427" w:rsidP="00946D42">
      <w:pPr>
        <w:suppressAutoHyphens/>
        <w:autoSpaceDE w:val="0"/>
        <w:autoSpaceDN w:val="0"/>
        <w:adjustRightInd w:val="0"/>
        <w:spacing w:line="360" w:lineRule="exact"/>
        <w:jc w:val="center"/>
        <w:rPr>
          <w:b/>
          <w:spacing w:val="20"/>
          <w:sz w:val="28"/>
          <w:szCs w:val="28"/>
        </w:rPr>
      </w:pPr>
      <w:r w:rsidRPr="00946D42">
        <w:rPr>
          <w:b/>
          <w:spacing w:val="20"/>
          <w:sz w:val="28"/>
          <w:szCs w:val="28"/>
        </w:rPr>
        <w:t>3.7.</w:t>
      </w:r>
      <w:r w:rsidR="00B03E47" w:rsidRPr="00946D42">
        <w:rPr>
          <w:b/>
          <w:spacing w:val="20"/>
          <w:sz w:val="28"/>
          <w:szCs w:val="28"/>
        </w:rPr>
        <w:t xml:space="preserve">Принятие решения об утверждении документации по планировке территории, внесении изменений в утвержденную документацию по планировке территории </w:t>
      </w:r>
    </w:p>
    <w:p w14:paraId="5A754A40" w14:textId="59DAD6F6" w:rsidR="002F1427" w:rsidRDefault="00B03E47" w:rsidP="00946D42">
      <w:pPr>
        <w:suppressAutoHyphens/>
        <w:autoSpaceDE w:val="0"/>
        <w:autoSpaceDN w:val="0"/>
        <w:adjustRightInd w:val="0"/>
        <w:spacing w:line="360" w:lineRule="exact"/>
        <w:jc w:val="center"/>
        <w:rPr>
          <w:b/>
          <w:spacing w:val="20"/>
          <w:sz w:val="28"/>
          <w:szCs w:val="28"/>
        </w:rPr>
      </w:pPr>
      <w:r w:rsidRPr="00946D42">
        <w:rPr>
          <w:b/>
          <w:spacing w:val="20"/>
          <w:sz w:val="28"/>
          <w:szCs w:val="28"/>
        </w:rPr>
        <w:t>или об ее отклонении и направлении на доработку</w:t>
      </w:r>
    </w:p>
    <w:p w14:paraId="42507C47" w14:textId="77777777" w:rsidR="001F55BE" w:rsidRDefault="001F55BE" w:rsidP="00946D42">
      <w:pPr>
        <w:suppressAutoHyphens/>
        <w:autoSpaceDE w:val="0"/>
        <w:autoSpaceDN w:val="0"/>
        <w:adjustRightInd w:val="0"/>
        <w:spacing w:line="360" w:lineRule="exact"/>
        <w:jc w:val="center"/>
        <w:rPr>
          <w:b/>
          <w:spacing w:val="20"/>
          <w:sz w:val="28"/>
          <w:szCs w:val="28"/>
        </w:rPr>
      </w:pPr>
    </w:p>
    <w:p w14:paraId="24BC8A75" w14:textId="59D7EC70" w:rsidR="001F55BE" w:rsidRDefault="001F55BE" w:rsidP="001F55BE">
      <w:pPr>
        <w:suppressAutoHyphens/>
        <w:autoSpaceDE w:val="0"/>
        <w:autoSpaceDN w:val="0"/>
        <w:adjustRightInd w:val="0"/>
        <w:spacing w:line="360" w:lineRule="exact"/>
        <w:rPr>
          <w:spacing w:val="20"/>
          <w:sz w:val="28"/>
          <w:szCs w:val="28"/>
        </w:rPr>
      </w:pPr>
      <w:r>
        <w:rPr>
          <w:spacing w:val="20"/>
          <w:sz w:val="28"/>
          <w:szCs w:val="28"/>
        </w:rPr>
        <w:t xml:space="preserve">3.7.1.Основанием для начала административной процедуры является получение специалистом, ответственным за </w:t>
      </w:r>
      <w:r w:rsidR="003B3D25">
        <w:rPr>
          <w:spacing w:val="20"/>
          <w:sz w:val="28"/>
          <w:szCs w:val="28"/>
        </w:rPr>
        <w:t>предоставление муниципальной услуги</w:t>
      </w:r>
      <w:r>
        <w:rPr>
          <w:spacing w:val="20"/>
          <w:sz w:val="28"/>
          <w:szCs w:val="28"/>
        </w:rPr>
        <w:t xml:space="preserve">, </w:t>
      </w:r>
      <w:r w:rsidR="00653A0E">
        <w:rPr>
          <w:spacing w:val="20"/>
          <w:sz w:val="28"/>
          <w:szCs w:val="28"/>
        </w:rPr>
        <w:t>протокола публичных слушаний по ДПТ (</w:t>
      </w:r>
      <w:r w:rsidR="000676F9">
        <w:rPr>
          <w:spacing w:val="20"/>
          <w:sz w:val="28"/>
          <w:szCs w:val="28"/>
        </w:rPr>
        <w:t xml:space="preserve">рассмотрению проекта </w:t>
      </w:r>
      <w:r w:rsidR="00653A0E">
        <w:rPr>
          <w:spacing w:val="20"/>
          <w:sz w:val="28"/>
          <w:szCs w:val="28"/>
        </w:rPr>
        <w:t>внесени</w:t>
      </w:r>
      <w:r w:rsidR="000676F9">
        <w:rPr>
          <w:spacing w:val="20"/>
          <w:sz w:val="28"/>
          <w:szCs w:val="28"/>
        </w:rPr>
        <w:t>я</w:t>
      </w:r>
      <w:r w:rsidR="00653A0E">
        <w:rPr>
          <w:spacing w:val="20"/>
          <w:sz w:val="28"/>
          <w:szCs w:val="28"/>
        </w:rPr>
        <w:t xml:space="preserve"> изменений в </w:t>
      </w:r>
      <w:r w:rsidR="000676F9">
        <w:rPr>
          <w:spacing w:val="20"/>
          <w:sz w:val="28"/>
          <w:szCs w:val="28"/>
        </w:rPr>
        <w:t xml:space="preserve">утвержденную </w:t>
      </w:r>
      <w:r w:rsidR="00653A0E">
        <w:rPr>
          <w:spacing w:val="20"/>
          <w:sz w:val="28"/>
          <w:szCs w:val="28"/>
        </w:rPr>
        <w:t>ДПТ) и заключения о результатах публичных слушаний</w:t>
      </w:r>
      <w:r w:rsidR="00946D42">
        <w:rPr>
          <w:spacing w:val="20"/>
          <w:sz w:val="28"/>
          <w:szCs w:val="28"/>
        </w:rPr>
        <w:t xml:space="preserve"> (далее – документы по публичным слушаниям)</w:t>
      </w:r>
      <w:r w:rsidR="00A179A4">
        <w:rPr>
          <w:spacing w:val="20"/>
          <w:sz w:val="28"/>
          <w:szCs w:val="28"/>
        </w:rPr>
        <w:t xml:space="preserve"> после их опубликования в порядке и сроки, установленные Уставом для официального опубликования муниципальных правовых актов</w:t>
      </w:r>
      <w:r w:rsidR="00E25FE8">
        <w:rPr>
          <w:spacing w:val="20"/>
          <w:sz w:val="28"/>
          <w:szCs w:val="28"/>
        </w:rPr>
        <w:t>, в соответствии с Порядком организации и проведения публичных слушаний</w:t>
      </w:r>
      <w:r w:rsidR="00653A0E">
        <w:rPr>
          <w:spacing w:val="20"/>
          <w:sz w:val="28"/>
          <w:szCs w:val="28"/>
        </w:rPr>
        <w:t>.</w:t>
      </w:r>
    </w:p>
    <w:p w14:paraId="08A70B13" w14:textId="3ADB27B7" w:rsidR="00653A0E" w:rsidRDefault="00653A0E" w:rsidP="00BF2053">
      <w:pPr>
        <w:suppressAutoHyphens/>
        <w:autoSpaceDE w:val="0"/>
        <w:autoSpaceDN w:val="0"/>
        <w:adjustRightInd w:val="0"/>
        <w:spacing w:line="360" w:lineRule="exact"/>
        <w:rPr>
          <w:spacing w:val="20"/>
          <w:sz w:val="28"/>
          <w:szCs w:val="28"/>
        </w:rPr>
      </w:pPr>
      <w:r>
        <w:rPr>
          <w:spacing w:val="20"/>
          <w:sz w:val="28"/>
          <w:szCs w:val="28"/>
        </w:rPr>
        <w:t>3.7.</w:t>
      </w:r>
      <w:proofErr w:type="gramStart"/>
      <w:r>
        <w:rPr>
          <w:spacing w:val="20"/>
          <w:sz w:val="28"/>
          <w:szCs w:val="28"/>
        </w:rPr>
        <w:t>2.</w:t>
      </w:r>
      <w:r w:rsidR="00946D42">
        <w:rPr>
          <w:spacing w:val="20"/>
          <w:sz w:val="28"/>
          <w:szCs w:val="28"/>
        </w:rPr>
        <w:t>Специалист</w:t>
      </w:r>
      <w:proofErr w:type="gramEnd"/>
      <w:r w:rsidR="00946D42">
        <w:rPr>
          <w:spacing w:val="20"/>
          <w:sz w:val="28"/>
          <w:szCs w:val="28"/>
        </w:rPr>
        <w:t>, ответственный</w:t>
      </w:r>
      <w:r w:rsidR="00946D42" w:rsidRPr="00946D42">
        <w:rPr>
          <w:spacing w:val="20"/>
          <w:sz w:val="28"/>
          <w:szCs w:val="28"/>
        </w:rPr>
        <w:t xml:space="preserve"> </w:t>
      </w:r>
      <w:r w:rsidR="00946D42">
        <w:rPr>
          <w:spacing w:val="20"/>
          <w:sz w:val="28"/>
          <w:szCs w:val="28"/>
        </w:rPr>
        <w:t xml:space="preserve">за </w:t>
      </w:r>
      <w:r w:rsidR="00E25FE8">
        <w:rPr>
          <w:spacing w:val="20"/>
          <w:sz w:val="28"/>
          <w:szCs w:val="28"/>
        </w:rPr>
        <w:t>предоставление муниципальной услуги</w:t>
      </w:r>
      <w:r w:rsidR="00946D42">
        <w:rPr>
          <w:spacing w:val="20"/>
          <w:sz w:val="28"/>
          <w:szCs w:val="28"/>
        </w:rPr>
        <w:t>, после получения документов по пуб</w:t>
      </w:r>
      <w:r w:rsidR="00896127">
        <w:rPr>
          <w:spacing w:val="20"/>
          <w:sz w:val="28"/>
          <w:szCs w:val="28"/>
        </w:rPr>
        <w:t xml:space="preserve">личным слушаниям подготавливает, в зависимости от результата публичных слушаний, один из проектов решений, указанных в подпунктах </w:t>
      </w:r>
      <w:r w:rsidR="00BB624E">
        <w:rPr>
          <w:spacing w:val="20"/>
          <w:sz w:val="28"/>
          <w:szCs w:val="28"/>
        </w:rPr>
        <w:t>3.6.2.5.1 п</w:t>
      </w:r>
      <w:r w:rsidR="00896127">
        <w:rPr>
          <w:spacing w:val="20"/>
          <w:sz w:val="28"/>
          <w:szCs w:val="28"/>
        </w:rPr>
        <w:t>ункта 3.6.</w:t>
      </w:r>
      <w:r w:rsidR="00BB624E">
        <w:rPr>
          <w:spacing w:val="20"/>
          <w:sz w:val="28"/>
          <w:szCs w:val="28"/>
        </w:rPr>
        <w:t>2</w:t>
      </w:r>
      <w:r w:rsidR="00896127">
        <w:rPr>
          <w:spacing w:val="20"/>
          <w:sz w:val="28"/>
          <w:szCs w:val="28"/>
        </w:rPr>
        <w:t xml:space="preserve"> подраздела 3.6 настоящего раздела</w:t>
      </w:r>
      <w:r w:rsidR="00454959" w:rsidRPr="003B3D25">
        <w:rPr>
          <w:spacing w:val="20"/>
          <w:sz w:val="28"/>
          <w:szCs w:val="28"/>
        </w:rPr>
        <w:t>,</w:t>
      </w:r>
      <w:r w:rsidR="00BF2053" w:rsidRPr="003B3D25">
        <w:rPr>
          <w:spacing w:val="20"/>
          <w:sz w:val="28"/>
          <w:szCs w:val="28"/>
        </w:rPr>
        <w:t xml:space="preserve"> либо проект решения </w:t>
      </w:r>
      <w:r w:rsidR="00BF2053" w:rsidRPr="00BF2053">
        <w:rPr>
          <w:spacing w:val="20"/>
          <w:sz w:val="28"/>
          <w:szCs w:val="28"/>
        </w:rPr>
        <w:t>об отклонении  ДПТ и направлении на доработку</w:t>
      </w:r>
      <w:r w:rsidR="00BF2053" w:rsidRPr="003B3D25">
        <w:rPr>
          <w:spacing w:val="20"/>
          <w:sz w:val="28"/>
          <w:szCs w:val="28"/>
        </w:rPr>
        <w:t xml:space="preserve">, </w:t>
      </w:r>
      <w:r w:rsidR="00BF2053" w:rsidRPr="00BF2053">
        <w:rPr>
          <w:spacing w:val="20"/>
          <w:sz w:val="28"/>
          <w:szCs w:val="28"/>
        </w:rPr>
        <w:t>проект</w:t>
      </w:r>
      <w:r w:rsidR="00BF2053" w:rsidRPr="00BF2053">
        <w:t xml:space="preserve"> </w:t>
      </w:r>
      <w:r w:rsidR="00BF2053" w:rsidRPr="00BF2053">
        <w:rPr>
          <w:spacing w:val="20"/>
          <w:sz w:val="28"/>
          <w:szCs w:val="28"/>
        </w:rPr>
        <w:t>решения об отклонении внесения изменений в ДПТ и направление на доработку</w:t>
      </w:r>
      <w:r w:rsidR="00896127">
        <w:rPr>
          <w:spacing w:val="20"/>
          <w:sz w:val="28"/>
          <w:szCs w:val="28"/>
        </w:rPr>
        <w:t>.</w:t>
      </w:r>
    </w:p>
    <w:p w14:paraId="3AFFB75C" w14:textId="7B45428E" w:rsidR="005E51AD" w:rsidRDefault="00896127" w:rsidP="005E51AD">
      <w:pPr>
        <w:suppressAutoHyphens/>
        <w:autoSpaceDE w:val="0"/>
        <w:autoSpaceDN w:val="0"/>
        <w:adjustRightInd w:val="0"/>
        <w:spacing w:line="360" w:lineRule="exact"/>
        <w:rPr>
          <w:spacing w:val="20"/>
          <w:sz w:val="28"/>
          <w:szCs w:val="28"/>
        </w:rPr>
      </w:pPr>
      <w:r>
        <w:rPr>
          <w:spacing w:val="20"/>
          <w:sz w:val="28"/>
          <w:szCs w:val="28"/>
        </w:rPr>
        <w:lastRenderedPageBreak/>
        <w:t>3.7.3.Проект</w:t>
      </w:r>
      <w:r w:rsidR="00454959" w:rsidRPr="003B3D25">
        <w:rPr>
          <w:spacing w:val="20"/>
          <w:sz w:val="28"/>
          <w:szCs w:val="28"/>
        </w:rPr>
        <w:t>ы</w:t>
      </w:r>
      <w:r>
        <w:rPr>
          <w:spacing w:val="20"/>
          <w:sz w:val="28"/>
          <w:szCs w:val="28"/>
        </w:rPr>
        <w:t xml:space="preserve"> решени</w:t>
      </w:r>
      <w:r w:rsidR="00454959" w:rsidRPr="003B3D25">
        <w:rPr>
          <w:spacing w:val="20"/>
          <w:sz w:val="28"/>
          <w:szCs w:val="28"/>
        </w:rPr>
        <w:t>й</w:t>
      </w:r>
      <w:r>
        <w:rPr>
          <w:spacing w:val="20"/>
          <w:sz w:val="28"/>
          <w:szCs w:val="28"/>
        </w:rPr>
        <w:t>, указанны</w:t>
      </w:r>
      <w:r w:rsidR="00454959" w:rsidRPr="003B3D25">
        <w:rPr>
          <w:spacing w:val="20"/>
          <w:sz w:val="28"/>
          <w:szCs w:val="28"/>
        </w:rPr>
        <w:t>е</w:t>
      </w:r>
      <w:r>
        <w:rPr>
          <w:spacing w:val="20"/>
          <w:sz w:val="28"/>
          <w:szCs w:val="28"/>
        </w:rPr>
        <w:t xml:space="preserve"> в пункте 3.7.2 настоящего подраздела,</w:t>
      </w:r>
      <w:r w:rsidR="005E51AD">
        <w:rPr>
          <w:spacing w:val="20"/>
          <w:sz w:val="28"/>
          <w:szCs w:val="28"/>
        </w:rPr>
        <w:t xml:space="preserve"> вместе с документами по публичным слушаниям направляются специалистом, ответственным за </w:t>
      </w:r>
      <w:r w:rsidR="008821B9">
        <w:rPr>
          <w:spacing w:val="20"/>
          <w:sz w:val="28"/>
          <w:szCs w:val="28"/>
        </w:rPr>
        <w:t>предоставление муниципальной услуги</w:t>
      </w:r>
      <w:r w:rsidR="005E51AD">
        <w:rPr>
          <w:spacing w:val="20"/>
          <w:sz w:val="28"/>
          <w:szCs w:val="28"/>
        </w:rPr>
        <w:t>,</w:t>
      </w:r>
      <w:r w:rsidR="00347662">
        <w:rPr>
          <w:spacing w:val="20"/>
          <w:sz w:val="28"/>
          <w:szCs w:val="28"/>
        </w:rPr>
        <w:t xml:space="preserve"> в течение 10 рабочих дней со дня опубликования документов по публичным слушаниям</w:t>
      </w:r>
      <w:r w:rsidR="008821B9">
        <w:rPr>
          <w:spacing w:val="20"/>
          <w:sz w:val="28"/>
          <w:szCs w:val="28"/>
        </w:rPr>
        <w:t xml:space="preserve"> в порядке, установленным Уставом для </w:t>
      </w:r>
      <w:r w:rsidR="00B76E7A">
        <w:rPr>
          <w:spacing w:val="20"/>
          <w:sz w:val="28"/>
          <w:szCs w:val="28"/>
        </w:rPr>
        <w:t xml:space="preserve">официального </w:t>
      </w:r>
      <w:r w:rsidR="008821B9">
        <w:rPr>
          <w:spacing w:val="20"/>
          <w:sz w:val="28"/>
          <w:szCs w:val="28"/>
        </w:rPr>
        <w:t xml:space="preserve">опубликования муниципальных правовых актов, </w:t>
      </w:r>
      <w:r w:rsidR="005E51AD">
        <w:rPr>
          <w:spacing w:val="20"/>
          <w:sz w:val="28"/>
          <w:szCs w:val="28"/>
        </w:rPr>
        <w:t xml:space="preserve"> главе города на согласование</w:t>
      </w:r>
      <w:r w:rsidR="00347662">
        <w:rPr>
          <w:spacing w:val="20"/>
          <w:sz w:val="28"/>
          <w:szCs w:val="28"/>
        </w:rPr>
        <w:t xml:space="preserve">, утверждение </w:t>
      </w:r>
      <w:r w:rsidR="005E51AD">
        <w:rPr>
          <w:spacing w:val="20"/>
          <w:sz w:val="28"/>
          <w:szCs w:val="28"/>
        </w:rPr>
        <w:t xml:space="preserve"> и подписание в порядке и сроки, установленные Положением о порядке подготовки, согласования и подписания проектов правовых актов в Администрации города Березники с использованием Модифицированной системы электронного документооборота Пермского края, утвержденным муниципальным правовым актом Администрации города Березники.</w:t>
      </w:r>
    </w:p>
    <w:p w14:paraId="7714051E" w14:textId="3F354570" w:rsidR="005E51AD" w:rsidRDefault="005E51AD" w:rsidP="005E51AD">
      <w:pPr>
        <w:suppressAutoHyphens/>
        <w:autoSpaceDE w:val="0"/>
        <w:autoSpaceDN w:val="0"/>
        <w:adjustRightInd w:val="0"/>
        <w:spacing w:line="360" w:lineRule="exact"/>
        <w:rPr>
          <w:spacing w:val="20"/>
          <w:sz w:val="28"/>
          <w:szCs w:val="28"/>
        </w:rPr>
      </w:pPr>
      <w:r>
        <w:rPr>
          <w:spacing w:val="20"/>
          <w:sz w:val="28"/>
          <w:szCs w:val="28"/>
        </w:rPr>
        <w:t>3.7.</w:t>
      </w:r>
      <w:proofErr w:type="gramStart"/>
      <w:r>
        <w:rPr>
          <w:spacing w:val="20"/>
          <w:sz w:val="28"/>
          <w:szCs w:val="28"/>
        </w:rPr>
        <w:t>4.Срок</w:t>
      </w:r>
      <w:proofErr w:type="gramEnd"/>
      <w:r>
        <w:rPr>
          <w:spacing w:val="20"/>
          <w:sz w:val="28"/>
          <w:szCs w:val="28"/>
        </w:rPr>
        <w:t xml:space="preserve"> подписания главой города проект</w:t>
      </w:r>
      <w:r w:rsidR="00454959" w:rsidRPr="003B3D25">
        <w:rPr>
          <w:spacing w:val="20"/>
          <w:sz w:val="28"/>
          <w:szCs w:val="28"/>
        </w:rPr>
        <w:t>ов</w:t>
      </w:r>
      <w:r>
        <w:rPr>
          <w:spacing w:val="20"/>
          <w:sz w:val="28"/>
          <w:szCs w:val="28"/>
        </w:rPr>
        <w:t xml:space="preserve"> решения, указанн</w:t>
      </w:r>
      <w:r w:rsidR="00454959" w:rsidRPr="003B3D25">
        <w:rPr>
          <w:spacing w:val="20"/>
          <w:sz w:val="28"/>
          <w:szCs w:val="28"/>
        </w:rPr>
        <w:t>ых</w:t>
      </w:r>
      <w:r>
        <w:rPr>
          <w:spacing w:val="20"/>
          <w:sz w:val="28"/>
          <w:szCs w:val="28"/>
        </w:rPr>
        <w:t xml:space="preserve"> в пункте 3.7.2 настоящего подраздела</w:t>
      </w:r>
      <w:r w:rsidR="00185543">
        <w:rPr>
          <w:spacing w:val="20"/>
          <w:sz w:val="28"/>
          <w:szCs w:val="28"/>
        </w:rPr>
        <w:t xml:space="preserve"> </w:t>
      </w:r>
      <w:r w:rsidR="00347662">
        <w:rPr>
          <w:spacing w:val="20"/>
          <w:sz w:val="28"/>
          <w:szCs w:val="28"/>
        </w:rPr>
        <w:t>–</w:t>
      </w:r>
      <w:r w:rsidR="00185543">
        <w:rPr>
          <w:spacing w:val="20"/>
          <w:sz w:val="28"/>
          <w:szCs w:val="28"/>
        </w:rPr>
        <w:t xml:space="preserve"> </w:t>
      </w:r>
      <w:r w:rsidR="00347662">
        <w:rPr>
          <w:spacing w:val="20"/>
          <w:sz w:val="28"/>
          <w:szCs w:val="28"/>
        </w:rPr>
        <w:t>1 рабочий день</w:t>
      </w:r>
      <w:r w:rsidR="008821B9">
        <w:rPr>
          <w:spacing w:val="20"/>
          <w:sz w:val="28"/>
          <w:szCs w:val="28"/>
        </w:rPr>
        <w:t xml:space="preserve"> со дня их поступления на подписание</w:t>
      </w:r>
      <w:r w:rsidR="00347662">
        <w:rPr>
          <w:spacing w:val="20"/>
          <w:sz w:val="28"/>
          <w:szCs w:val="28"/>
        </w:rPr>
        <w:t>.</w:t>
      </w:r>
    </w:p>
    <w:p w14:paraId="773E2967" w14:textId="1A2B4F20" w:rsidR="00347662" w:rsidRDefault="00347662" w:rsidP="005E51AD">
      <w:pPr>
        <w:suppressAutoHyphens/>
        <w:autoSpaceDE w:val="0"/>
        <w:autoSpaceDN w:val="0"/>
        <w:adjustRightInd w:val="0"/>
        <w:spacing w:line="360" w:lineRule="exact"/>
        <w:rPr>
          <w:spacing w:val="20"/>
          <w:sz w:val="28"/>
          <w:szCs w:val="28"/>
        </w:rPr>
      </w:pPr>
      <w:r>
        <w:rPr>
          <w:spacing w:val="20"/>
          <w:sz w:val="28"/>
          <w:szCs w:val="28"/>
        </w:rPr>
        <w:t>3.7.5.</w:t>
      </w:r>
      <w:r w:rsidR="002922C4">
        <w:rPr>
          <w:spacing w:val="20"/>
          <w:sz w:val="28"/>
          <w:szCs w:val="28"/>
        </w:rPr>
        <w:t xml:space="preserve">После подписания главой города решения об утверждении ДПТ, решения об утверждении проекта </w:t>
      </w:r>
      <w:r w:rsidR="006C7C67">
        <w:rPr>
          <w:spacing w:val="20"/>
          <w:sz w:val="28"/>
          <w:szCs w:val="28"/>
        </w:rPr>
        <w:t>внесения изменений в ДПТ</w:t>
      </w:r>
      <w:r w:rsidR="00D02D5F">
        <w:rPr>
          <w:spacing w:val="20"/>
          <w:sz w:val="28"/>
          <w:szCs w:val="28"/>
        </w:rPr>
        <w:t xml:space="preserve"> либо</w:t>
      </w:r>
      <w:r w:rsidR="00454959" w:rsidRPr="003B3D25">
        <w:rPr>
          <w:spacing w:val="20"/>
          <w:sz w:val="28"/>
          <w:szCs w:val="28"/>
        </w:rPr>
        <w:t xml:space="preserve"> </w:t>
      </w:r>
      <w:r w:rsidR="00454959" w:rsidRPr="00454959">
        <w:rPr>
          <w:spacing w:val="20"/>
          <w:sz w:val="28"/>
          <w:szCs w:val="28"/>
        </w:rPr>
        <w:t>решени</w:t>
      </w:r>
      <w:r w:rsidR="00454959" w:rsidRPr="003B3D25">
        <w:rPr>
          <w:spacing w:val="20"/>
          <w:sz w:val="28"/>
          <w:szCs w:val="28"/>
        </w:rPr>
        <w:t>я</w:t>
      </w:r>
      <w:r w:rsidR="00454959" w:rsidRPr="00454959">
        <w:rPr>
          <w:spacing w:val="20"/>
          <w:sz w:val="28"/>
          <w:szCs w:val="28"/>
        </w:rPr>
        <w:t xml:space="preserve"> об отклонении  ДПТ и направлении на доработку, решения об отклонении   внесения изменений в ДПТ и направление на доработку</w:t>
      </w:r>
      <w:r w:rsidR="00454959" w:rsidRPr="003B3D25">
        <w:rPr>
          <w:spacing w:val="20"/>
          <w:sz w:val="28"/>
          <w:szCs w:val="28"/>
        </w:rPr>
        <w:t>,</w:t>
      </w:r>
      <w:r w:rsidR="006C7C67">
        <w:rPr>
          <w:spacing w:val="20"/>
          <w:sz w:val="28"/>
          <w:szCs w:val="28"/>
        </w:rPr>
        <w:t xml:space="preserve"> они подлежат опубликованию в порядке, установленном Уставом для официального опубликования муниципальных правовых актов, в течение 7 календарных дней со дня их утверждения и подлежат размещению на официальном сайте в сети «Интернет».</w:t>
      </w:r>
    </w:p>
    <w:p w14:paraId="589EDE18" w14:textId="52A23520" w:rsidR="0004571A" w:rsidRDefault="0004571A" w:rsidP="005E51AD">
      <w:pPr>
        <w:suppressAutoHyphens/>
        <w:autoSpaceDE w:val="0"/>
        <w:autoSpaceDN w:val="0"/>
        <w:adjustRightInd w:val="0"/>
        <w:spacing w:line="360" w:lineRule="exact"/>
        <w:rPr>
          <w:spacing w:val="20"/>
          <w:sz w:val="28"/>
          <w:szCs w:val="28"/>
        </w:rPr>
      </w:pPr>
      <w:r>
        <w:rPr>
          <w:spacing w:val="20"/>
          <w:sz w:val="28"/>
          <w:szCs w:val="28"/>
        </w:rPr>
        <w:t>3.7.</w:t>
      </w:r>
      <w:proofErr w:type="gramStart"/>
      <w:r>
        <w:rPr>
          <w:spacing w:val="20"/>
          <w:sz w:val="28"/>
          <w:szCs w:val="28"/>
        </w:rPr>
        <w:t>6.Результатом</w:t>
      </w:r>
      <w:proofErr w:type="gramEnd"/>
      <w:r>
        <w:rPr>
          <w:spacing w:val="20"/>
          <w:sz w:val="28"/>
          <w:szCs w:val="28"/>
        </w:rPr>
        <w:t xml:space="preserve"> административной процедуры является официальное опубликование и размещение на официальном сайте в сети «Интернет» решения об утверждении ДПТ, решения об утверждении проекта внесения изменений в ДПТ</w:t>
      </w:r>
      <w:r w:rsidR="00D02D5F">
        <w:rPr>
          <w:spacing w:val="20"/>
          <w:sz w:val="28"/>
          <w:szCs w:val="28"/>
        </w:rPr>
        <w:t xml:space="preserve"> либо</w:t>
      </w:r>
      <w:r w:rsidR="00454959" w:rsidRPr="003B3D25">
        <w:rPr>
          <w:spacing w:val="20"/>
          <w:sz w:val="28"/>
          <w:szCs w:val="28"/>
        </w:rPr>
        <w:t xml:space="preserve"> </w:t>
      </w:r>
      <w:r w:rsidR="00454959" w:rsidRPr="00454959">
        <w:rPr>
          <w:spacing w:val="20"/>
          <w:sz w:val="28"/>
          <w:szCs w:val="28"/>
        </w:rPr>
        <w:t>решения об отклонении  ДПТ и направлении на доработку, решения об отклонении   внесения изменений в ДПТ и направление на доработку</w:t>
      </w:r>
      <w:r>
        <w:rPr>
          <w:spacing w:val="20"/>
          <w:sz w:val="28"/>
          <w:szCs w:val="28"/>
        </w:rPr>
        <w:t>.</w:t>
      </w:r>
    </w:p>
    <w:p w14:paraId="14E2BEC6" w14:textId="6EADE766" w:rsidR="0004571A" w:rsidRPr="0004571A" w:rsidRDefault="0004571A" w:rsidP="005E51AD">
      <w:pPr>
        <w:suppressAutoHyphens/>
        <w:autoSpaceDE w:val="0"/>
        <w:autoSpaceDN w:val="0"/>
        <w:adjustRightInd w:val="0"/>
        <w:spacing w:line="360" w:lineRule="exact"/>
        <w:rPr>
          <w:spacing w:val="20"/>
          <w:sz w:val="28"/>
          <w:szCs w:val="28"/>
        </w:rPr>
      </w:pPr>
      <w:r>
        <w:rPr>
          <w:spacing w:val="20"/>
          <w:sz w:val="28"/>
          <w:szCs w:val="28"/>
        </w:rPr>
        <w:t>3.7.</w:t>
      </w:r>
      <w:proofErr w:type="gramStart"/>
      <w:r>
        <w:rPr>
          <w:spacing w:val="20"/>
          <w:sz w:val="28"/>
          <w:szCs w:val="28"/>
        </w:rPr>
        <w:t>7.Срок</w:t>
      </w:r>
      <w:proofErr w:type="gramEnd"/>
      <w:r>
        <w:rPr>
          <w:spacing w:val="20"/>
          <w:sz w:val="28"/>
          <w:szCs w:val="28"/>
        </w:rPr>
        <w:t xml:space="preserve"> исполнения административной процедуры </w:t>
      </w:r>
      <w:r w:rsidRPr="00866F03">
        <w:rPr>
          <w:spacing w:val="20"/>
          <w:sz w:val="28"/>
          <w:szCs w:val="28"/>
        </w:rPr>
        <w:t xml:space="preserve">составляет </w:t>
      </w:r>
      <w:r w:rsidRPr="003B3D25">
        <w:rPr>
          <w:spacing w:val="20"/>
          <w:sz w:val="28"/>
          <w:szCs w:val="28"/>
        </w:rPr>
        <w:t xml:space="preserve">не более </w:t>
      </w:r>
      <w:r w:rsidR="00D02D5F">
        <w:rPr>
          <w:spacing w:val="20"/>
          <w:sz w:val="28"/>
          <w:szCs w:val="28"/>
        </w:rPr>
        <w:t>16</w:t>
      </w:r>
      <w:r w:rsidRPr="003B3D25">
        <w:rPr>
          <w:spacing w:val="20"/>
          <w:sz w:val="28"/>
          <w:szCs w:val="28"/>
        </w:rPr>
        <w:t xml:space="preserve"> рабочих дней</w:t>
      </w:r>
      <w:r w:rsidRPr="00866F03">
        <w:rPr>
          <w:spacing w:val="20"/>
          <w:sz w:val="28"/>
          <w:szCs w:val="28"/>
        </w:rPr>
        <w:t xml:space="preserve"> </w:t>
      </w:r>
      <w:r>
        <w:rPr>
          <w:spacing w:val="20"/>
          <w:sz w:val="28"/>
          <w:szCs w:val="28"/>
        </w:rPr>
        <w:t>со дня размещения на официальном сайте и официального опубликования заключения о результатах публичных слушаний.</w:t>
      </w:r>
    </w:p>
    <w:p w14:paraId="0DF0E31B" w14:textId="18E055B8" w:rsidR="00896127" w:rsidRDefault="00896127" w:rsidP="001F55BE">
      <w:pPr>
        <w:suppressAutoHyphens/>
        <w:autoSpaceDE w:val="0"/>
        <w:autoSpaceDN w:val="0"/>
        <w:adjustRightInd w:val="0"/>
        <w:spacing w:line="360" w:lineRule="exact"/>
        <w:rPr>
          <w:spacing w:val="20"/>
          <w:sz w:val="28"/>
          <w:szCs w:val="28"/>
        </w:rPr>
      </w:pPr>
    </w:p>
    <w:p w14:paraId="7036E5BF" w14:textId="1E56A218" w:rsidR="00EA48EB" w:rsidRPr="00EA48EB" w:rsidRDefault="00EA48EB" w:rsidP="00EA48EB">
      <w:pPr>
        <w:suppressAutoHyphens/>
        <w:autoSpaceDE w:val="0"/>
        <w:autoSpaceDN w:val="0"/>
        <w:adjustRightInd w:val="0"/>
        <w:spacing w:line="360" w:lineRule="exact"/>
        <w:jc w:val="center"/>
        <w:rPr>
          <w:b/>
          <w:spacing w:val="20"/>
          <w:sz w:val="28"/>
          <w:szCs w:val="28"/>
        </w:rPr>
      </w:pPr>
      <w:r w:rsidRPr="00EA48EB">
        <w:rPr>
          <w:b/>
          <w:spacing w:val="20"/>
          <w:sz w:val="28"/>
          <w:szCs w:val="28"/>
        </w:rPr>
        <w:t>3.</w:t>
      </w:r>
      <w:r>
        <w:rPr>
          <w:b/>
          <w:spacing w:val="20"/>
          <w:sz w:val="28"/>
          <w:szCs w:val="28"/>
        </w:rPr>
        <w:t>8</w:t>
      </w:r>
      <w:r w:rsidRPr="00EA48EB">
        <w:rPr>
          <w:b/>
          <w:spacing w:val="20"/>
          <w:sz w:val="28"/>
          <w:szCs w:val="28"/>
        </w:rPr>
        <w:t>.Направление (выдача) заявителю (его представителю)</w:t>
      </w:r>
    </w:p>
    <w:p w14:paraId="0518BDC9" w14:textId="77777777" w:rsidR="00EA48EB" w:rsidRPr="00EA48EB" w:rsidRDefault="00EA48EB" w:rsidP="00EA48EB">
      <w:pPr>
        <w:suppressAutoHyphens/>
        <w:autoSpaceDE w:val="0"/>
        <w:autoSpaceDN w:val="0"/>
        <w:adjustRightInd w:val="0"/>
        <w:spacing w:line="360" w:lineRule="exact"/>
        <w:jc w:val="center"/>
        <w:rPr>
          <w:b/>
          <w:spacing w:val="20"/>
          <w:sz w:val="28"/>
          <w:szCs w:val="28"/>
        </w:rPr>
      </w:pPr>
      <w:r w:rsidRPr="00EA48EB">
        <w:rPr>
          <w:b/>
          <w:spacing w:val="20"/>
          <w:sz w:val="28"/>
          <w:szCs w:val="28"/>
        </w:rPr>
        <w:t>результата предоставления муниципальной услуги</w:t>
      </w:r>
    </w:p>
    <w:p w14:paraId="213582FE" w14:textId="77777777" w:rsidR="00EA48EB" w:rsidRPr="00EA48EB" w:rsidRDefault="00EA48EB" w:rsidP="00EA48EB">
      <w:pPr>
        <w:suppressAutoHyphens/>
        <w:autoSpaceDE w:val="0"/>
        <w:autoSpaceDN w:val="0"/>
        <w:adjustRightInd w:val="0"/>
        <w:spacing w:line="360" w:lineRule="exact"/>
        <w:rPr>
          <w:spacing w:val="20"/>
          <w:sz w:val="28"/>
          <w:szCs w:val="28"/>
        </w:rPr>
      </w:pPr>
    </w:p>
    <w:p w14:paraId="1CEEFBE1" w14:textId="194A9740" w:rsidR="00EA48EB" w:rsidRPr="00EA48EB" w:rsidRDefault="00EA48EB" w:rsidP="00EA48EB">
      <w:pPr>
        <w:suppressAutoHyphens/>
        <w:autoSpaceDE w:val="0"/>
        <w:autoSpaceDN w:val="0"/>
        <w:adjustRightInd w:val="0"/>
        <w:spacing w:line="360" w:lineRule="exact"/>
        <w:rPr>
          <w:spacing w:val="20"/>
          <w:sz w:val="28"/>
          <w:szCs w:val="28"/>
        </w:rPr>
      </w:pPr>
      <w:r w:rsidRPr="00BB43F0">
        <w:rPr>
          <w:spacing w:val="20"/>
          <w:sz w:val="28"/>
          <w:szCs w:val="28"/>
        </w:rPr>
        <w:t>3.8.</w:t>
      </w:r>
      <w:proofErr w:type="gramStart"/>
      <w:r w:rsidRPr="00BB43F0">
        <w:rPr>
          <w:spacing w:val="20"/>
          <w:sz w:val="28"/>
          <w:szCs w:val="28"/>
        </w:rPr>
        <w:t>1.Основанием</w:t>
      </w:r>
      <w:proofErr w:type="gramEnd"/>
      <w:r w:rsidRPr="00BB43F0">
        <w:rPr>
          <w:spacing w:val="20"/>
          <w:sz w:val="28"/>
          <w:szCs w:val="28"/>
        </w:rPr>
        <w:t xml:space="preserve"> для начала административной процедуры является официальное опубликование и размещение на </w:t>
      </w:r>
      <w:r w:rsidRPr="00BB43F0">
        <w:rPr>
          <w:spacing w:val="20"/>
          <w:sz w:val="28"/>
          <w:szCs w:val="28"/>
        </w:rPr>
        <w:lastRenderedPageBreak/>
        <w:t>официальном сайте</w:t>
      </w:r>
      <w:r w:rsidR="00B63DCE" w:rsidRPr="00BB43F0">
        <w:rPr>
          <w:spacing w:val="20"/>
          <w:sz w:val="28"/>
          <w:szCs w:val="28"/>
        </w:rPr>
        <w:t xml:space="preserve"> документов, указанных в пункте</w:t>
      </w:r>
      <w:r w:rsidR="00BB43F0" w:rsidRPr="00BB43F0">
        <w:rPr>
          <w:spacing w:val="20"/>
          <w:sz w:val="28"/>
          <w:szCs w:val="28"/>
        </w:rPr>
        <w:t xml:space="preserve"> </w:t>
      </w:r>
      <w:r w:rsidR="00B63DCE" w:rsidRPr="00BB43F0">
        <w:rPr>
          <w:spacing w:val="20"/>
          <w:sz w:val="28"/>
          <w:szCs w:val="28"/>
        </w:rPr>
        <w:t>3.7.6 подраздела 3.7 настоящего раздела.</w:t>
      </w:r>
    </w:p>
    <w:p w14:paraId="1741A3A8" w14:textId="57885F26" w:rsidR="00EA48EB" w:rsidRPr="00EA48EB" w:rsidRDefault="00EA48EB" w:rsidP="00EA48EB">
      <w:pPr>
        <w:suppressAutoHyphens/>
        <w:autoSpaceDE w:val="0"/>
        <w:autoSpaceDN w:val="0"/>
        <w:adjustRightInd w:val="0"/>
        <w:spacing w:line="360" w:lineRule="exact"/>
        <w:rPr>
          <w:spacing w:val="20"/>
          <w:sz w:val="28"/>
          <w:szCs w:val="28"/>
        </w:rPr>
      </w:pPr>
      <w:r w:rsidRPr="00EA48EB">
        <w:rPr>
          <w:spacing w:val="20"/>
          <w:sz w:val="28"/>
          <w:szCs w:val="28"/>
        </w:rPr>
        <w:t>3.</w:t>
      </w:r>
      <w:r>
        <w:rPr>
          <w:spacing w:val="20"/>
          <w:sz w:val="28"/>
          <w:szCs w:val="28"/>
        </w:rPr>
        <w:t>8</w:t>
      </w:r>
      <w:r w:rsidRPr="00EA48EB">
        <w:rPr>
          <w:spacing w:val="20"/>
          <w:sz w:val="28"/>
          <w:szCs w:val="28"/>
        </w:rPr>
        <w:t>.</w:t>
      </w:r>
      <w:proofErr w:type="gramStart"/>
      <w:r w:rsidRPr="00EA48EB">
        <w:rPr>
          <w:spacing w:val="20"/>
          <w:sz w:val="28"/>
          <w:szCs w:val="28"/>
        </w:rPr>
        <w:t>2.Ответственным</w:t>
      </w:r>
      <w:proofErr w:type="gramEnd"/>
      <w:r w:rsidRPr="00EA48EB">
        <w:rPr>
          <w:spacing w:val="20"/>
          <w:sz w:val="28"/>
          <w:szCs w:val="28"/>
        </w:rPr>
        <w:t xml:space="preserve"> за исполнение административной процедуры является должностное лицо, муниципальный служащий Управления в соответствии с его должностными обязанностями    (далее - специалист, ответственный за направление результата муниципальной услуги).</w:t>
      </w:r>
    </w:p>
    <w:p w14:paraId="21DC8386" w14:textId="5F77FAB1" w:rsidR="004422B2" w:rsidRDefault="004422B2" w:rsidP="004422B2">
      <w:pPr>
        <w:suppressAutoHyphens/>
        <w:autoSpaceDE w:val="0"/>
        <w:autoSpaceDN w:val="0"/>
        <w:adjustRightInd w:val="0"/>
        <w:spacing w:line="360" w:lineRule="exact"/>
        <w:rPr>
          <w:spacing w:val="20"/>
          <w:sz w:val="28"/>
          <w:szCs w:val="28"/>
        </w:rPr>
      </w:pPr>
      <w:r>
        <w:rPr>
          <w:spacing w:val="20"/>
          <w:sz w:val="28"/>
          <w:szCs w:val="28"/>
        </w:rPr>
        <w:t>3.8.</w:t>
      </w:r>
      <w:proofErr w:type="gramStart"/>
      <w:r>
        <w:rPr>
          <w:spacing w:val="20"/>
          <w:sz w:val="28"/>
          <w:szCs w:val="28"/>
        </w:rPr>
        <w:t>3.Специалист</w:t>
      </w:r>
      <w:proofErr w:type="gramEnd"/>
      <w:r>
        <w:rPr>
          <w:spacing w:val="20"/>
          <w:sz w:val="28"/>
          <w:szCs w:val="28"/>
        </w:rPr>
        <w:t xml:space="preserve">, ответственный за выдачу результата муниципальной услуги, в срок не более </w:t>
      </w:r>
      <w:r w:rsidR="00D02D5F">
        <w:rPr>
          <w:spacing w:val="20"/>
          <w:sz w:val="28"/>
          <w:szCs w:val="28"/>
        </w:rPr>
        <w:t>3</w:t>
      </w:r>
      <w:r>
        <w:rPr>
          <w:spacing w:val="20"/>
          <w:sz w:val="28"/>
          <w:szCs w:val="28"/>
        </w:rPr>
        <w:t xml:space="preserve"> рабочих дней выдает (направляет) заявителю (его представителю) результат муниципальной услуги способом, указанным в заявлении об утверждении ДПТ (внесении изменений в ДПТ).</w:t>
      </w:r>
    </w:p>
    <w:p w14:paraId="23AE6F0B" w14:textId="344D08BE" w:rsidR="004422B2" w:rsidRPr="00870A3C" w:rsidRDefault="004422B2" w:rsidP="004422B2">
      <w:pPr>
        <w:suppressAutoHyphens/>
        <w:autoSpaceDE w:val="0"/>
        <w:autoSpaceDN w:val="0"/>
        <w:adjustRightInd w:val="0"/>
        <w:spacing w:line="360" w:lineRule="exact"/>
        <w:rPr>
          <w:spacing w:val="20"/>
          <w:sz w:val="28"/>
          <w:szCs w:val="28"/>
        </w:rPr>
      </w:pPr>
      <w:r>
        <w:rPr>
          <w:spacing w:val="20"/>
          <w:sz w:val="28"/>
          <w:szCs w:val="28"/>
        </w:rPr>
        <w:t>3.8.4.</w:t>
      </w:r>
      <w:r w:rsidRPr="00870A3C">
        <w:rPr>
          <w:spacing w:val="20"/>
          <w:sz w:val="28"/>
          <w:szCs w:val="28"/>
        </w:rPr>
        <w:t>В случае обращения заявителя с использованием                   Единого портала результат предоставления муниципальной услуги направляется заявителю в личный кабинет на Едином портале                        в форме электронного документа, подписанного усиленной квалифицированной подписью руководителя Управления.</w:t>
      </w:r>
    </w:p>
    <w:p w14:paraId="75E6B7C8" w14:textId="77777777" w:rsidR="004422B2" w:rsidRPr="00870A3C" w:rsidRDefault="004422B2" w:rsidP="004422B2">
      <w:pPr>
        <w:suppressAutoHyphens/>
        <w:autoSpaceDE w:val="0"/>
        <w:autoSpaceDN w:val="0"/>
        <w:adjustRightInd w:val="0"/>
        <w:spacing w:line="360" w:lineRule="exact"/>
        <w:rPr>
          <w:spacing w:val="20"/>
          <w:sz w:val="28"/>
          <w:szCs w:val="28"/>
        </w:rPr>
      </w:pPr>
      <w:r w:rsidRPr="00870A3C">
        <w:rPr>
          <w:spacing w:val="20"/>
          <w:sz w:val="28"/>
          <w:szCs w:val="28"/>
        </w:rPr>
        <w:t>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предоставления муниципальной услуги на бумажном носителе в Управлении.</w:t>
      </w:r>
    </w:p>
    <w:p w14:paraId="2F257C1A" w14:textId="6F3226B1" w:rsidR="004422B2" w:rsidRPr="00870A3C" w:rsidRDefault="003819E0" w:rsidP="004422B2">
      <w:pPr>
        <w:suppressAutoHyphens/>
        <w:autoSpaceDE w:val="0"/>
        <w:autoSpaceDN w:val="0"/>
        <w:adjustRightInd w:val="0"/>
        <w:spacing w:line="360" w:lineRule="exact"/>
        <w:rPr>
          <w:spacing w:val="20"/>
          <w:sz w:val="28"/>
          <w:szCs w:val="28"/>
        </w:rPr>
      </w:pPr>
      <w:r>
        <w:rPr>
          <w:spacing w:val="20"/>
          <w:sz w:val="28"/>
          <w:szCs w:val="28"/>
        </w:rPr>
        <w:t>3.8.5.</w:t>
      </w:r>
      <w:r w:rsidR="004422B2" w:rsidRPr="00870A3C">
        <w:rPr>
          <w:spacing w:val="20"/>
          <w:sz w:val="28"/>
          <w:szCs w:val="28"/>
        </w:rPr>
        <w:t>В случае отказа в предоставлении муниципальной услуги                        в личном кабинете заявителя на Едином портале отображается статус «Отказ», в поле «Комментарий» отображается текст следующего содержания: «Принято решение об отказе на основании «причина отказа».</w:t>
      </w:r>
    </w:p>
    <w:p w14:paraId="4C16C271" w14:textId="59880860" w:rsidR="004422B2" w:rsidRPr="00870A3C" w:rsidRDefault="009268F3" w:rsidP="004422B2">
      <w:pPr>
        <w:suppressAutoHyphens/>
        <w:autoSpaceDE w:val="0"/>
        <w:autoSpaceDN w:val="0"/>
        <w:adjustRightInd w:val="0"/>
        <w:spacing w:line="360" w:lineRule="exact"/>
        <w:rPr>
          <w:spacing w:val="20"/>
          <w:sz w:val="28"/>
          <w:szCs w:val="28"/>
        </w:rPr>
      </w:pPr>
      <w:r>
        <w:rPr>
          <w:spacing w:val="20"/>
          <w:sz w:val="28"/>
          <w:szCs w:val="28"/>
        </w:rPr>
        <w:t>3.8.</w:t>
      </w:r>
      <w:r w:rsidR="003819E0">
        <w:rPr>
          <w:spacing w:val="20"/>
          <w:sz w:val="28"/>
          <w:szCs w:val="28"/>
        </w:rPr>
        <w:t>6</w:t>
      </w:r>
      <w:r>
        <w:rPr>
          <w:spacing w:val="20"/>
          <w:sz w:val="28"/>
          <w:szCs w:val="28"/>
        </w:rPr>
        <w:t>.</w:t>
      </w:r>
      <w:r w:rsidR="004422B2" w:rsidRPr="00870A3C">
        <w:rPr>
          <w:spacing w:val="20"/>
          <w:sz w:val="28"/>
          <w:szCs w:val="28"/>
        </w:rPr>
        <w:t xml:space="preserve">Результатом административной процедуры является   выдача (направление) заявителю (его представителю) </w:t>
      </w:r>
      <w:r w:rsidR="004422B2">
        <w:rPr>
          <w:spacing w:val="20"/>
          <w:sz w:val="28"/>
          <w:szCs w:val="28"/>
        </w:rPr>
        <w:t xml:space="preserve">решения </w:t>
      </w:r>
      <w:r w:rsidR="003819E0">
        <w:rPr>
          <w:spacing w:val="20"/>
          <w:sz w:val="28"/>
          <w:szCs w:val="28"/>
        </w:rPr>
        <w:t>об утверждении ДПТ, решения об утверждении проекта внесения изменений в ДПТ</w:t>
      </w:r>
      <w:r w:rsidR="00785547">
        <w:rPr>
          <w:spacing w:val="20"/>
          <w:sz w:val="28"/>
          <w:szCs w:val="28"/>
        </w:rPr>
        <w:t>,</w:t>
      </w:r>
      <w:r w:rsidR="00785547" w:rsidRPr="00785547">
        <w:rPr>
          <w:spacing w:val="20"/>
          <w:sz w:val="28"/>
          <w:szCs w:val="28"/>
        </w:rPr>
        <w:t xml:space="preserve"> </w:t>
      </w:r>
      <w:r w:rsidR="00785547" w:rsidRPr="00454959">
        <w:rPr>
          <w:spacing w:val="20"/>
          <w:sz w:val="28"/>
          <w:szCs w:val="28"/>
        </w:rPr>
        <w:t>решения об отклонении  ДПТ и направлении на доработку, решения об отклонении   внесения изменений в ДПТ и направление на доработку</w:t>
      </w:r>
      <w:r w:rsidR="003819E0">
        <w:rPr>
          <w:spacing w:val="20"/>
          <w:sz w:val="28"/>
          <w:szCs w:val="28"/>
        </w:rPr>
        <w:t xml:space="preserve"> </w:t>
      </w:r>
      <w:r w:rsidR="004422B2">
        <w:rPr>
          <w:spacing w:val="20"/>
          <w:sz w:val="28"/>
          <w:szCs w:val="28"/>
        </w:rPr>
        <w:t xml:space="preserve">либо уведомления об отказе в </w:t>
      </w:r>
      <w:r w:rsidR="003819E0">
        <w:rPr>
          <w:spacing w:val="20"/>
          <w:sz w:val="28"/>
          <w:szCs w:val="28"/>
        </w:rPr>
        <w:t>утверждении</w:t>
      </w:r>
      <w:r w:rsidR="004422B2">
        <w:rPr>
          <w:spacing w:val="20"/>
          <w:sz w:val="28"/>
          <w:szCs w:val="28"/>
        </w:rPr>
        <w:t xml:space="preserve"> ДПТ</w:t>
      </w:r>
      <w:r w:rsidR="003819E0">
        <w:rPr>
          <w:spacing w:val="20"/>
          <w:sz w:val="28"/>
          <w:szCs w:val="28"/>
        </w:rPr>
        <w:t>, уведомления об отказе в утверждении проекта внесения изменений в ДПТ</w:t>
      </w:r>
      <w:r w:rsidR="004422B2" w:rsidRPr="00870A3C">
        <w:rPr>
          <w:spacing w:val="20"/>
          <w:sz w:val="28"/>
          <w:szCs w:val="28"/>
        </w:rPr>
        <w:t xml:space="preserve">, а также в случае обращения </w:t>
      </w:r>
      <w:r w:rsidR="00785547">
        <w:rPr>
          <w:spacing w:val="20"/>
          <w:sz w:val="28"/>
          <w:szCs w:val="28"/>
        </w:rPr>
        <w:t>с использованием</w:t>
      </w:r>
      <w:r w:rsidR="004422B2" w:rsidRPr="00870A3C">
        <w:rPr>
          <w:spacing w:val="20"/>
          <w:sz w:val="28"/>
          <w:szCs w:val="28"/>
        </w:rPr>
        <w:t xml:space="preserve"> Един</w:t>
      </w:r>
      <w:r w:rsidR="00785547">
        <w:rPr>
          <w:spacing w:val="20"/>
          <w:sz w:val="28"/>
          <w:szCs w:val="28"/>
        </w:rPr>
        <w:t>ого</w:t>
      </w:r>
      <w:r w:rsidR="004422B2" w:rsidRPr="00870A3C">
        <w:rPr>
          <w:spacing w:val="20"/>
          <w:sz w:val="28"/>
          <w:szCs w:val="28"/>
        </w:rPr>
        <w:t xml:space="preserve"> портал</w:t>
      </w:r>
      <w:r w:rsidR="00785547">
        <w:rPr>
          <w:spacing w:val="20"/>
          <w:sz w:val="28"/>
          <w:szCs w:val="28"/>
        </w:rPr>
        <w:t>а</w:t>
      </w:r>
      <w:r w:rsidR="004422B2" w:rsidRPr="00870A3C">
        <w:rPr>
          <w:spacing w:val="20"/>
          <w:sz w:val="28"/>
          <w:szCs w:val="28"/>
        </w:rPr>
        <w:t xml:space="preserve"> – изменение статуса обращения на Едином портале и направление результата муниципальной услуги с учетом требований, установленных </w:t>
      </w:r>
      <w:r w:rsidR="004422B2">
        <w:rPr>
          <w:spacing w:val="20"/>
          <w:sz w:val="28"/>
          <w:szCs w:val="28"/>
        </w:rPr>
        <w:t>пунктом 3.</w:t>
      </w:r>
      <w:r w:rsidR="003819E0">
        <w:rPr>
          <w:spacing w:val="20"/>
          <w:sz w:val="28"/>
          <w:szCs w:val="28"/>
        </w:rPr>
        <w:t>8.4</w:t>
      </w:r>
      <w:r w:rsidR="004422B2">
        <w:rPr>
          <w:spacing w:val="20"/>
          <w:sz w:val="28"/>
          <w:szCs w:val="28"/>
        </w:rPr>
        <w:t xml:space="preserve"> настоящего подраздела</w:t>
      </w:r>
      <w:r w:rsidR="004422B2" w:rsidRPr="00870A3C">
        <w:rPr>
          <w:spacing w:val="20"/>
          <w:sz w:val="28"/>
          <w:szCs w:val="28"/>
        </w:rPr>
        <w:t>.</w:t>
      </w:r>
    </w:p>
    <w:p w14:paraId="326038B8" w14:textId="3B6D826B" w:rsidR="00466480" w:rsidRPr="00E14D1A" w:rsidRDefault="009268F3" w:rsidP="00785547">
      <w:pPr>
        <w:suppressAutoHyphens/>
        <w:autoSpaceDE w:val="0"/>
        <w:autoSpaceDN w:val="0"/>
        <w:adjustRightInd w:val="0"/>
        <w:spacing w:line="360" w:lineRule="exact"/>
        <w:rPr>
          <w:b/>
          <w:color w:val="000000"/>
          <w:spacing w:val="20"/>
          <w:sz w:val="28"/>
          <w:szCs w:val="28"/>
        </w:rPr>
      </w:pPr>
      <w:r>
        <w:rPr>
          <w:spacing w:val="20"/>
          <w:sz w:val="28"/>
          <w:szCs w:val="28"/>
        </w:rPr>
        <w:t>3.8.</w:t>
      </w:r>
      <w:r w:rsidR="00376066">
        <w:rPr>
          <w:spacing w:val="20"/>
          <w:sz w:val="28"/>
          <w:szCs w:val="28"/>
        </w:rPr>
        <w:t>7</w:t>
      </w:r>
      <w:r>
        <w:rPr>
          <w:spacing w:val="20"/>
          <w:sz w:val="28"/>
          <w:szCs w:val="28"/>
        </w:rPr>
        <w:t xml:space="preserve">. </w:t>
      </w:r>
      <w:r w:rsidR="004422B2" w:rsidRPr="00870A3C">
        <w:rPr>
          <w:spacing w:val="20"/>
          <w:sz w:val="28"/>
          <w:szCs w:val="28"/>
        </w:rPr>
        <w:t>Срок исполнения административной процедуры –</w:t>
      </w:r>
      <w:r w:rsidR="00BB43F0">
        <w:rPr>
          <w:spacing w:val="20"/>
          <w:sz w:val="28"/>
          <w:szCs w:val="28"/>
        </w:rPr>
        <w:t>3</w:t>
      </w:r>
      <w:r w:rsidR="004422B2" w:rsidRPr="00870A3C">
        <w:rPr>
          <w:spacing w:val="20"/>
          <w:sz w:val="28"/>
          <w:szCs w:val="28"/>
        </w:rPr>
        <w:t xml:space="preserve"> рабоч</w:t>
      </w:r>
      <w:r w:rsidR="004422B2">
        <w:rPr>
          <w:spacing w:val="20"/>
          <w:sz w:val="28"/>
          <w:szCs w:val="28"/>
        </w:rPr>
        <w:t>их</w:t>
      </w:r>
      <w:r w:rsidR="004422B2" w:rsidRPr="00870A3C">
        <w:rPr>
          <w:spacing w:val="20"/>
          <w:sz w:val="28"/>
          <w:szCs w:val="28"/>
        </w:rPr>
        <w:t xml:space="preserve"> </w:t>
      </w:r>
      <w:r w:rsidR="004422B2">
        <w:rPr>
          <w:spacing w:val="20"/>
          <w:sz w:val="28"/>
          <w:szCs w:val="28"/>
        </w:rPr>
        <w:t>дн</w:t>
      </w:r>
      <w:r w:rsidR="00BB43F0">
        <w:rPr>
          <w:spacing w:val="20"/>
          <w:sz w:val="28"/>
          <w:szCs w:val="28"/>
        </w:rPr>
        <w:t>я</w:t>
      </w:r>
      <w:r w:rsidR="004422B2">
        <w:rPr>
          <w:spacing w:val="20"/>
          <w:sz w:val="28"/>
          <w:szCs w:val="28"/>
        </w:rPr>
        <w:t xml:space="preserve"> </w:t>
      </w:r>
      <w:r w:rsidR="003819E0">
        <w:rPr>
          <w:spacing w:val="20"/>
          <w:sz w:val="28"/>
          <w:szCs w:val="28"/>
        </w:rPr>
        <w:t xml:space="preserve">со дня подписания решения об утверждении ДПТ, решения об утверждении проекта внесения изменений в ДПТ либо уведомления об отказе в утверждении ДПТ, уведомления об отказе </w:t>
      </w:r>
      <w:r w:rsidR="003819E0">
        <w:rPr>
          <w:spacing w:val="20"/>
          <w:sz w:val="28"/>
          <w:szCs w:val="28"/>
        </w:rPr>
        <w:lastRenderedPageBreak/>
        <w:t>в утверждении проекта внесения изменений в ДПТ</w:t>
      </w:r>
      <w:r w:rsidR="004422B2" w:rsidRPr="00870A3C">
        <w:rPr>
          <w:spacing w:val="20"/>
          <w:sz w:val="28"/>
          <w:szCs w:val="28"/>
        </w:rPr>
        <w:t xml:space="preserve"> руководителем Управления</w:t>
      </w:r>
      <w:r w:rsidR="004422B2">
        <w:rPr>
          <w:spacing w:val="20"/>
          <w:sz w:val="28"/>
          <w:szCs w:val="28"/>
        </w:rPr>
        <w:t>.</w:t>
      </w:r>
      <w:bookmarkEnd w:id="0"/>
    </w:p>
    <w:p w14:paraId="2C5467FD" w14:textId="77777777" w:rsidR="00863B9D" w:rsidRPr="00E14D1A" w:rsidRDefault="00863B9D" w:rsidP="00522A3E">
      <w:pPr>
        <w:autoSpaceDE w:val="0"/>
        <w:autoSpaceDN w:val="0"/>
        <w:adjustRightInd w:val="0"/>
        <w:rPr>
          <w:b/>
          <w:spacing w:val="20"/>
          <w:sz w:val="28"/>
          <w:szCs w:val="28"/>
        </w:rPr>
      </w:pPr>
      <w:bookmarkStart w:id="17" w:name="_Hlk76483272"/>
    </w:p>
    <w:bookmarkEnd w:id="17"/>
    <w:p w14:paraId="11802230" w14:textId="77777777" w:rsidR="00D847E9" w:rsidRDefault="00DA1F30" w:rsidP="00CD4DBC">
      <w:pPr>
        <w:autoSpaceDE w:val="0"/>
        <w:autoSpaceDN w:val="0"/>
        <w:adjustRightInd w:val="0"/>
        <w:spacing w:line="360" w:lineRule="exact"/>
        <w:ind w:firstLine="540"/>
        <w:jc w:val="center"/>
        <w:outlineLvl w:val="1"/>
        <w:rPr>
          <w:b/>
          <w:spacing w:val="20"/>
          <w:sz w:val="28"/>
          <w:szCs w:val="28"/>
        </w:rPr>
      </w:pPr>
      <w:r>
        <w:rPr>
          <w:b/>
          <w:spacing w:val="20"/>
          <w:sz w:val="28"/>
          <w:szCs w:val="28"/>
          <w:lang w:val="en-US"/>
        </w:rPr>
        <w:t>I</w:t>
      </w:r>
      <w:r w:rsidR="00CD4DBC" w:rsidRPr="00E14D1A">
        <w:rPr>
          <w:b/>
          <w:spacing w:val="20"/>
          <w:sz w:val="28"/>
          <w:szCs w:val="28"/>
          <w:lang w:val="en-US"/>
        </w:rPr>
        <w:t>V</w:t>
      </w:r>
      <w:r w:rsidR="003230AF" w:rsidRPr="00E14D1A">
        <w:rPr>
          <w:b/>
          <w:spacing w:val="20"/>
          <w:sz w:val="28"/>
          <w:szCs w:val="28"/>
        </w:rPr>
        <w:t>.</w:t>
      </w:r>
      <w:r w:rsidR="00CD4DBC" w:rsidRPr="00E14D1A" w:rsidDel="003A37CA">
        <w:rPr>
          <w:b/>
          <w:spacing w:val="20"/>
          <w:sz w:val="28"/>
          <w:szCs w:val="28"/>
        </w:rPr>
        <w:t xml:space="preserve"> </w:t>
      </w:r>
      <w:r w:rsidR="00CD4DBC" w:rsidRPr="00E14D1A">
        <w:rPr>
          <w:b/>
          <w:spacing w:val="20"/>
          <w:sz w:val="28"/>
          <w:szCs w:val="28"/>
        </w:rPr>
        <w:t xml:space="preserve">Формы контроля </w:t>
      </w:r>
    </w:p>
    <w:p w14:paraId="1CF4118A" w14:textId="614468BE" w:rsidR="00CD4DBC" w:rsidRPr="00E14D1A" w:rsidRDefault="00CD4DBC" w:rsidP="00CD4DBC">
      <w:pPr>
        <w:autoSpaceDE w:val="0"/>
        <w:autoSpaceDN w:val="0"/>
        <w:adjustRightInd w:val="0"/>
        <w:spacing w:line="360" w:lineRule="exact"/>
        <w:ind w:firstLine="540"/>
        <w:jc w:val="center"/>
        <w:outlineLvl w:val="1"/>
        <w:rPr>
          <w:b/>
          <w:spacing w:val="20"/>
          <w:sz w:val="28"/>
          <w:szCs w:val="28"/>
        </w:rPr>
      </w:pPr>
      <w:r w:rsidRPr="00E14D1A">
        <w:rPr>
          <w:b/>
          <w:spacing w:val="20"/>
          <w:sz w:val="28"/>
          <w:szCs w:val="28"/>
        </w:rPr>
        <w:t xml:space="preserve">за исполнением </w:t>
      </w:r>
      <w:r w:rsidR="00D847E9">
        <w:rPr>
          <w:b/>
          <w:spacing w:val="20"/>
          <w:sz w:val="28"/>
          <w:szCs w:val="28"/>
        </w:rPr>
        <w:t>А</w:t>
      </w:r>
      <w:r w:rsidRPr="00E14D1A">
        <w:rPr>
          <w:b/>
          <w:spacing w:val="20"/>
          <w:sz w:val="28"/>
          <w:szCs w:val="28"/>
        </w:rPr>
        <w:t>дминистративного регламента</w:t>
      </w:r>
    </w:p>
    <w:p w14:paraId="5A518F22"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05ECE771" w14:textId="455AFAC1" w:rsidR="00CD4DBC" w:rsidRPr="00E14D1A" w:rsidRDefault="00DA1F30" w:rsidP="00CD4DBC">
      <w:pPr>
        <w:widowControl w:val="0"/>
        <w:suppressAutoHyphens/>
        <w:overflowPunct w:val="0"/>
        <w:autoSpaceDE w:val="0"/>
        <w:autoSpaceDN w:val="0"/>
        <w:spacing w:line="360" w:lineRule="exact"/>
        <w:ind w:firstLine="708"/>
        <w:jc w:val="center"/>
        <w:textAlignment w:val="baseline"/>
        <w:rPr>
          <w:b/>
          <w:spacing w:val="20"/>
          <w:kern w:val="3"/>
          <w:sz w:val="28"/>
          <w:szCs w:val="28"/>
        </w:rPr>
      </w:pPr>
      <w:r w:rsidRPr="00DA1F30">
        <w:rPr>
          <w:b/>
          <w:spacing w:val="20"/>
          <w:kern w:val="3"/>
          <w:sz w:val="28"/>
          <w:szCs w:val="28"/>
        </w:rPr>
        <w:t>4</w:t>
      </w:r>
      <w:r w:rsidR="00CD4DBC" w:rsidRPr="00E14D1A">
        <w:rPr>
          <w:b/>
          <w:spacing w:val="20"/>
          <w:kern w:val="3"/>
          <w:sz w:val="28"/>
          <w:szCs w:val="28"/>
        </w:rPr>
        <w:t>.1.</w:t>
      </w:r>
      <w:r w:rsidR="003230AF" w:rsidRPr="00E14D1A">
        <w:rPr>
          <w:b/>
          <w:spacing w:val="20"/>
          <w:kern w:val="3"/>
          <w:sz w:val="28"/>
          <w:szCs w:val="28"/>
        </w:rPr>
        <w:t xml:space="preserve"> </w:t>
      </w:r>
      <w:r w:rsidR="00CD4DBC" w:rsidRPr="00E14D1A">
        <w:rPr>
          <w:b/>
          <w:spacing w:val="20"/>
          <w:kern w:val="3"/>
          <w:sz w:val="28"/>
          <w:szCs w:val="28"/>
        </w:rPr>
        <w:t>Порядок осуществления текущего контроля соблюдени</w:t>
      </w:r>
      <w:r w:rsidR="00D847E9">
        <w:rPr>
          <w:b/>
          <w:spacing w:val="20"/>
          <w:kern w:val="3"/>
          <w:sz w:val="28"/>
          <w:szCs w:val="28"/>
        </w:rPr>
        <w:t>я</w:t>
      </w:r>
      <w:r w:rsidR="00CD4DBC" w:rsidRPr="00E14D1A">
        <w:rPr>
          <w:b/>
          <w:spacing w:val="20"/>
          <w:kern w:val="3"/>
          <w:sz w:val="28"/>
          <w:szCs w:val="28"/>
        </w:rPr>
        <w:t xml:space="preserve"> и исполнени</w:t>
      </w:r>
      <w:r w:rsidR="00D847E9">
        <w:rPr>
          <w:b/>
          <w:spacing w:val="20"/>
          <w:kern w:val="3"/>
          <w:sz w:val="28"/>
          <w:szCs w:val="28"/>
        </w:rPr>
        <w:t>я</w:t>
      </w:r>
      <w:r w:rsidR="00CD4DBC" w:rsidRPr="00E14D1A">
        <w:rPr>
          <w:b/>
          <w:spacing w:val="20"/>
          <w:kern w:val="3"/>
          <w:sz w:val="28"/>
          <w:szCs w:val="28"/>
        </w:rPr>
        <w:t xml:space="preserve"> </w:t>
      </w:r>
      <w:r w:rsidR="00D847E9">
        <w:rPr>
          <w:b/>
          <w:spacing w:val="20"/>
          <w:kern w:val="3"/>
          <w:sz w:val="28"/>
          <w:szCs w:val="28"/>
        </w:rPr>
        <w:t xml:space="preserve">ответственными </w:t>
      </w:r>
      <w:r w:rsidR="00CD4DBC" w:rsidRPr="00E14D1A">
        <w:rPr>
          <w:b/>
          <w:spacing w:val="20"/>
          <w:kern w:val="3"/>
          <w:sz w:val="28"/>
          <w:szCs w:val="28"/>
        </w:rPr>
        <w:t>должностными лицами</w:t>
      </w:r>
      <w:r w:rsidR="00D847E9">
        <w:rPr>
          <w:b/>
          <w:spacing w:val="20"/>
          <w:kern w:val="3"/>
          <w:sz w:val="28"/>
          <w:szCs w:val="28"/>
        </w:rPr>
        <w:t xml:space="preserve"> </w:t>
      </w:r>
      <w:r w:rsidR="00CD4DBC" w:rsidRPr="00E14D1A">
        <w:rPr>
          <w:b/>
          <w:spacing w:val="20"/>
          <w:kern w:val="3"/>
          <w:sz w:val="28"/>
          <w:szCs w:val="28"/>
        </w:rPr>
        <w:t xml:space="preserve">положений </w:t>
      </w:r>
      <w:r w:rsidR="00D847E9">
        <w:rPr>
          <w:b/>
          <w:spacing w:val="20"/>
          <w:kern w:val="3"/>
          <w:sz w:val="28"/>
          <w:szCs w:val="28"/>
        </w:rPr>
        <w:t>А</w:t>
      </w:r>
      <w:r w:rsidR="009C1590">
        <w:rPr>
          <w:b/>
          <w:spacing w:val="20"/>
          <w:kern w:val="3"/>
          <w:sz w:val="28"/>
          <w:szCs w:val="28"/>
        </w:rPr>
        <w:t xml:space="preserve">дминистративного </w:t>
      </w:r>
      <w:r w:rsidR="00CD4DBC" w:rsidRPr="00E14D1A">
        <w:rPr>
          <w:b/>
          <w:spacing w:val="20"/>
          <w:kern w:val="3"/>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847E9">
        <w:rPr>
          <w:b/>
          <w:spacing w:val="20"/>
          <w:kern w:val="3"/>
          <w:sz w:val="28"/>
          <w:szCs w:val="28"/>
        </w:rPr>
        <w:t xml:space="preserve"> ответственными лицами</w:t>
      </w:r>
    </w:p>
    <w:p w14:paraId="6C779697"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1B9C2181" w14:textId="6A4D1748" w:rsidR="00D33BC5" w:rsidRPr="00D33BC5" w:rsidRDefault="00DA1F30" w:rsidP="00DA1F30">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D33BC5" w:rsidRPr="00D33BC5">
        <w:rPr>
          <w:spacing w:val="20"/>
          <w:kern w:val="3"/>
          <w:sz w:val="28"/>
          <w:szCs w:val="28"/>
        </w:rPr>
        <w:t>.1.1.Общий контроль предоставления муниципальной услуги возложен на руководителя Управления в соответствии с его должностными обязанностями.</w:t>
      </w:r>
    </w:p>
    <w:p w14:paraId="4FBE11DA" w14:textId="2A8308BD" w:rsidR="00D33BC5" w:rsidRPr="00D33BC5" w:rsidRDefault="00DA1F30" w:rsidP="00D33BC5">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D33BC5" w:rsidRPr="00D33BC5">
        <w:rPr>
          <w:spacing w:val="20"/>
          <w:kern w:val="3"/>
          <w:sz w:val="28"/>
          <w:szCs w:val="28"/>
        </w:rPr>
        <w:t>.1.2.Текущий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заместителем начальника Управления, заведующим отделом планировки территории Управления в соответствии с его должностными обязанностями путем ежегодного отчета, предоставляемого руководителю Управления.</w:t>
      </w:r>
    </w:p>
    <w:p w14:paraId="49BFB6AE" w14:textId="3EFCF9B7" w:rsidR="00D33BC5" w:rsidRPr="00D33BC5" w:rsidRDefault="00DA1F30" w:rsidP="00D33BC5">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D33BC5" w:rsidRPr="00D33BC5">
        <w:rPr>
          <w:spacing w:val="20"/>
          <w:kern w:val="3"/>
          <w:sz w:val="28"/>
          <w:szCs w:val="28"/>
        </w:rPr>
        <w:t>.1.3.В отчете указывается:</w:t>
      </w:r>
    </w:p>
    <w:p w14:paraId="5651B56D" w14:textId="7FF2FD7E" w:rsidR="00590C79" w:rsidRDefault="00DA1F30" w:rsidP="00590C79">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D33BC5" w:rsidRPr="00D33BC5">
        <w:rPr>
          <w:spacing w:val="20"/>
          <w:kern w:val="3"/>
          <w:sz w:val="28"/>
          <w:szCs w:val="28"/>
        </w:rPr>
        <w:t>.1.3.1.количество муниципальных услуг, исполненных                               в отчетном периоде;</w:t>
      </w:r>
    </w:p>
    <w:p w14:paraId="7A8CA028" w14:textId="27F3CBE0" w:rsidR="00D33BC5" w:rsidRPr="00D33BC5" w:rsidRDefault="00DA1F30" w:rsidP="00590C79">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D33BC5" w:rsidRPr="00D33BC5">
        <w:rPr>
          <w:spacing w:val="20"/>
          <w:kern w:val="3"/>
          <w:sz w:val="28"/>
          <w:szCs w:val="28"/>
        </w:rPr>
        <w:t>.1.3.2.количество муниципальных услуг, исполненных                        в отчетном периоде с нарушением сроков.</w:t>
      </w:r>
    </w:p>
    <w:p w14:paraId="7FE92A58" w14:textId="4EE12904" w:rsidR="00D33BC5" w:rsidRPr="00D33BC5" w:rsidRDefault="00DA1F30" w:rsidP="00D33BC5">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D33BC5" w:rsidRPr="00D33BC5">
        <w:rPr>
          <w:spacing w:val="20"/>
          <w:kern w:val="3"/>
          <w:sz w:val="28"/>
          <w:szCs w:val="28"/>
        </w:rPr>
        <w:t>.1.</w:t>
      </w:r>
      <w:proofErr w:type="gramStart"/>
      <w:r w:rsidR="00D33BC5" w:rsidRPr="00D33BC5">
        <w:rPr>
          <w:spacing w:val="20"/>
          <w:kern w:val="3"/>
          <w:sz w:val="28"/>
          <w:szCs w:val="28"/>
        </w:rPr>
        <w:t>4.По</w:t>
      </w:r>
      <w:proofErr w:type="gramEnd"/>
      <w:r w:rsidR="00D33BC5" w:rsidRPr="00D33BC5">
        <w:rPr>
          <w:spacing w:val="20"/>
          <w:kern w:val="3"/>
          <w:sz w:val="28"/>
          <w:szCs w:val="28"/>
        </w:rPr>
        <w:t xml:space="preserve"> результатам представленного отчета, в случае выявления нарушений, указанных в подпункте 4.1.3.2 пункта 4.1.3 настоящего подраздела, руководитель Управления принимает следующее(-</w:t>
      </w:r>
      <w:proofErr w:type="spellStart"/>
      <w:r w:rsidR="00D33BC5" w:rsidRPr="00D33BC5">
        <w:rPr>
          <w:spacing w:val="20"/>
          <w:kern w:val="3"/>
          <w:sz w:val="28"/>
          <w:szCs w:val="28"/>
        </w:rPr>
        <w:t>ие</w:t>
      </w:r>
      <w:proofErr w:type="spellEnd"/>
      <w:r w:rsidR="00D33BC5" w:rsidRPr="00D33BC5">
        <w:rPr>
          <w:spacing w:val="20"/>
          <w:kern w:val="3"/>
          <w:sz w:val="28"/>
          <w:szCs w:val="28"/>
        </w:rPr>
        <w:t>) решение(-я):</w:t>
      </w:r>
    </w:p>
    <w:p w14:paraId="2F0A7013" w14:textId="6F759D71" w:rsidR="00D33BC5" w:rsidRPr="00D33BC5" w:rsidRDefault="00DA1F30" w:rsidP="00D33BC5">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D33BC5" w:rsidRPr="00D33BC5">
        <w:rPr>
          <w:spacing w:val="20"/>
          <w:kern w:val="3"/>
          <w:sz w:val="28"/>
          <w:szCs w:val="28"/>
        </w:rPr>
        <w:t>.1.4.1.о проведении служебного расследования;</w:t>
      </w:r>
    </w:p>
    <w:p w14:paraId="2786EA0B" w14:textId="5D61D905" w:rsidR="00CD4DBC" w:rsidRDefault="00DA1F30" w:rsidP="00D33BC5">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D33BC5" w:rsidRPr="00D33BC5">
        <w:rPr>
          <w:spacing w:val="20"/>
          <w:kern w:val="3"/>
          <w:sz w:val="28"/>
          <w:szCs w:val="28"/>
        </w:rPr>
        <w:t>.1.4.2.о принятии мер, способствующих устранению объективных причин несвоевременного предоставления муниципальной услуги.</w:t>
      </w:r>
    </w:p>
    <w:p w14:paraId="2032972D" w14:textId="77777777" w:rsidR="00D33BC5" w:rsidRPr="00E14D1A" w:rsidRDefault="00D33BC5" w:rsidP="00D33BC5">
      <w:pPr>
        <w:widowControl w:val="0"/>
        <w:suppressAutoHyphens/>
        <w:overflowPunct w:val="0"/>
        <w:autoSpaceDE w:val="0"/>
        <w:autoSpaceDN w:val="0"/>
        <w:spacing w:line="360" w:lineRule="exact"/>
        <w:ind w:firstLine="708"/>
        <w:textAlignment w:val="baseline"/>
        <w:rPr>
          <w:spacing w:val="20"/>
          <w:kern w:val="3"/>
          <w:sz w:val="28"/>
          <w:szCs w:val="28"/>
        </w:rPr>
      </w:pPr>
    </w:p>
    <w:p w14:paraId="7DCD73BF" w14:textId="6C3EF8E5" w:rsidR="00CD4DBC" w:rsidRPr="00E14D1A" w:rsidRDefault="00DA1F30" w:rsidP="00CD4DBC">
      <w:pPr>
        <w:widowControl w:val="0"/>
        <w:suppressAutoHyphens/>
        <w:overflowPunct w:val="0"/>
        <w:autoSpaceDE w:val="0"/>
        <w:autoSpaceDN w:val="0"/>
        <w:spacing w:line="360" w:lineRule="exact"/>
        <w:ind w:firstLine="708"/>
        <w:jc w:val="center"/>
        <w:textAlignment w:val="baseline"/>
        <w:rPr>
          <w:b/>
          <w:spacing w:val="20"/>
          <w:kern w:val="3"/>
          <w:sz w:val="28"/>
          <w:szCs w:val="28"/>
        </w:rPr>
      </w:pPr>
      <w:r w:rsidRPr="00DA1F30">
        <w:rPr>
          <w:b/>
          <w:spacing w:val="20"/>
          <w:kern w:val="3"/>
          <w:sz w:val="28"/>
          <w:szCs w:val="28"/>
        </w:rPr>
        <w:t>4</w:t>
      </w:r>
      <w:r w:rsidR="00CD4DBC" w:rsidRPr="00E14D1A">
        <w:rPr>
          <w:b/>
          <w:spacing w:val="20"/>
          <w:kern w:val="3"/>
          <w:sz w:val="28"/>
          <w:szCs w:val="28"/>
        </w:rPr>
        <w:t>.2.</w:t>
      </w:r>
      <w:r w:rsidR="003230AF" w:rsidRPr="00E14D1A">
        <w:rPr>
          <w:b/>
          <w:spacing w:val="20"/>
          <w:kern w:val="3"/>
          <w:sz w:val="28"/>
          <w:szCs w:val="28"/>
        </w:rPr>
        <w:t xml:space="preserve"> </w:t>
      </w:r>
      <w:r w:rsidR="00CD4DBC" w:rsidRPr="00E14D1A">
        <w:rPr>
          <w:b/>
          <w:spacing w:val="20"/>
          <w:kern w:val="3"/>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DE58BA"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65FEB89A" w14:textId="12035B13"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CD4DBC" w:rsidRPr="00E14D1A">
        <w:rPr>
          <w:spacing w:val="20"/>
          <w:kern w:val="3"/>
          <w:sz w:val="28"/>
          <w:szCs w:val="28"/>
        </w:rPr>
        <w:t>.2.1.Контроль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(их представителей), рассмотрение, принятие решений и подготовку ответов на обращения заявителей (их представителей), содержащих жалобы на решения, действия (бездействие) должностных лиц, муниципальных служащих У</w:t>
      </w:r>
      <w:r w:rsidR="00D33BC5">
        <w:rPr>
          <w:spacing w:val="20"/>
          <w:kern w:val="3"/>
          <w:sz w:val="28"/>
          <w:szCs w:val="28"/>
        </w:rPr>
        <w:t>правления</w:t>
      </w:r>
      <w:r w:rsidR="00CD4DBC" w:rsidRPr="00E14D1A">
        <w:rPr>
          <w:spacing w:val="20"/>
          <w:kern w:val="3"/>
          <w:sz w:val="28"/>
          <w:szCs w:val="28"/>
        </w:rPr>
        <w:t>.</w:t>
      </w:r>
    </w:p>
    <w:p w14:paraId="77FCCE66" w14:textId="66E2B815"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CD4DBC" w:rsidRPr="00E14D1A">
        <w:rPr>
          <w:spacing w:val="20"/>
          <w:kern w:val="3"/>
          <w:sz w:val="28"/>
          <w:szCs w:val="28"/>
        </w:rPr>
        <w:t>.2.2.Периодичность и сроки проведения проверок устанавливаются</w:t>
      </w:r>
      <w:r w:rsidR="00CD4DBC" w:rsidRPr="00E14D1A">
        <w:rPr>
          <w:spacing w:val="20"/>
        </w:rPr>
        <w:t xml:space="preserve"> </w:t>
      </w:r>
      <w:r w:rsidR="00CD4DBC" w:rsidRPr="00E14D1A">
        <w:rPr>
          <w:spacing w:val="20"/>
          <w:kern w:val="3"/>
          <w:sz w:val="28"/>
          <w:szCs w:val="28"/>
        </w:rPr>
        <w:t>руководителем У</w:t>
      </w:r>
      <w:r w:rsidR="00D33BC5">
        <w:rPr>
          <w:spacing w:val="20"/>
          <w:kern w:val="3"/>
          <w:sz w:val="28"/>
          <w:szCs w:val="28"/>
        </w:rPr>
        <w:t>правления</w:t>
      </w:r>
      <w:r w:rsidR="00CD4DBC" w:rsidRPr="00E14D1A">
        <w:rPr>
          <w:spacing w:val="20"/>
          <w:kern w:val="3"/>
          <w:sz w:val="28"/>
          <w:szCs w:val="28"/>
        </w:rPr>
        <w:t xml:space="preserve">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14:paraId="388712D2" w14:textId="2E6BAECF"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CD4DBC" w:rsidRPr="00E14D1A">
        <w:rPr>
          <w:spacing w:val="20"/>
          <w:kern w:val="3"/>
          <w:sz w:val="28"/>
          <w:szCs w:val="28"/>
        </w:rPr>
        <w:t>.2.2.1.количество оказанных муниципальных услуг                              за контрольный период;</w:t>
      </w:r>
    </w:p>
    <w:p w14:paraId="30E9CE31" w14:textId="741E036D"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CD4DBC" w:rsidRPr="00E14D1A">
        <w:rPr>
          <w:spacing w:val="20"/>
          <w:kern w:val="3"/>
          <w:sz w:val="28"/>
          <w:szCs w:val="28"/>
        </w:rPr>
        <w:t xml:space="preserve">.2.2.2.количество муниципальных услуг, </w:t>
      </w:r>
      <w:r w:rsidR="0024424D" w:rsidRPr="00E14D1A">
        <w:rPr>
          <w:spacing w:val="20"/>
          <w:kern w:val="3"/>
          <w:sz w:val="28"/>
          <w:szCs w:val="28"/>
        </w:rPr>
        <w:t>оказанных с</w:t>
      </w:r>
      <w:r w:rsidR="00CD4DBC" w:rsidRPr="00E14D1A">
        <w:rPr>
          <w:spacing w:val="20"/>
          <w:kern w:val="3"/>
          <w:sz w:val="28"/>
          <w:szCs w:val="28"/>
        </w:rPr>
        <w:t xml:space="preserve"> нарушением сроков, в разрезе административных процедур; </w:t>
      </w:r>
    </w:p>
    <w:p w14:paraId="149807B8" w14:textId="60CE3F7E"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CD4DBC" w:rsidRPr="00E14D1A">
        <w:rPr>
          <w:spacing w:val="20"/>
          <w:kern w:val="3"/>
          <w:sz w:val="28"/>
          <w:szCs w:val="28"/>
        </w:rPr>
        <w:t>.2.2.3</w:t>
      </w:r>
      <w:r w:rsidR="009C1590">
        <w:rPr>
          <w:spacing w:val="20"/>
          <w:kern w:val="3"/>
          <w:sz w:val="28"/>
          <w:szCs w:val="28"/>
        </w:rPr>
        <w:t>.</w:t>
      </w:r>
      <w:r w:rsidR="00CD4DBC" w:rsidRPr="00E14D1A">
        <w:rPr>
          <w:spacing w:val="20"/>
          <w:kern w:val="3"/>
          <w:sz w:val="28"/>
          <w:szCs w:val="28"/>
        </w:rPr>
        <w:t>количество решений, оспоренных в судах, в том числе признанных незаконными.</w:t>
      </w:r>
    </w:p>
    <w:p w14:paraId="276CD01F" w14:textId="6366B504"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CD4DBC" w:rsidRPr="00E14D1A">
        <w:rPr>
          <w:spacing w:val="20"/>
          <w:kern w:val="3"/>
          <w:sz w:val="28"/>
          <w:szCs w:val="28"/>
        </w:rPr>
        <w:t>.2.3.В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14790A88" w14:textId="763B3809"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CD4DBC" w:rsidRPr="00E14D1A">
        <w:rPr>
          <w:spacing w:val="20"/>
          <w:kern w:val="3"/>
          <w:sz w:val="28"/>
          <w:szCs w:val="28"/>
        </w:rPr>
        <w:t>.2.4.По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w:t>
      </w:r>
      <w:r w:rsidR="00590C79">
        <w:rPr>
          <w:spacing w:val="20"/>
          <w:kern w:val="3"/>
          <w:sz w:val="28"/>
          <w:szCs w:val="28"/>
        </w:rPr>
        <w:t xml:space="preserve"> </w:t>
      </w:r>
      <w:r w:rsidR="00CD4DBC" w:rsidRPr="00E14D1A">
        <w:rPr>
          <w:spacing w:val="20"/>
          <w:kern w:val="3"/>
          <w:sz w:val="28"/>
          <w:szCs w:val="28"/>
        </w:rPr>
        <w:t>по совершенствованию административных процедур.</w:t>
      </w:r>
    </w:p>
    <w:p w14:paraId="48A65EF5" w14:textId="13F34196" w:rsidR="00CD4DBC" w:rsidRPr="00F10ECC"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DA1F30">
        <w:rPr>
          <w:spacing w:val="20"/>
          <w:kern w:val="3"/>
          <w:sz w:val="28"/>
          <w:szCs w:val="28"/>
        </w:rPr>
        <w:t>4</w:t>
      </w:r>
      <w:r w:rsidR="00CD4DBC" w:rsidRPr="00E14D1A">
        <w:rPr>
          <w:spacing w:val="20"/>
          <w:kern w:val="3"/>
          <w:sz w:val="28"/>
          <w:szCs w:val="28"/>
        </w:rPr>
        <w:t>.2.5.Внеплановые проверки проводятся</w:t>
      </w:r>
      <w:r w:rsidR="00CC5F0F">
        <w:rPr>
          <w:spacing w:val="20"/>
          <w:kern w:val="3"/>
          <w:sz w:val="28"/>
          <w:szCs w:val="28"/>
        </w:rPr>
        <w:t xml:space="preserve"> </w:t>
      </w:r>
      <w:r w:rsidR="00CD4DBC" w:rsidRPr="00F10ECC">
        <w:rPr>
          <w:spacing w:val="20"/>
          <w:kern w:val="3"/>
          <w:sz w:val="28"/>
          <w:szCs w:val="28"/>
        </w:rPr>
        <w:t xml:space="preserve">по жалобам заявителей (их представителей) в случае принятия решения, предусмотренного подпунктом </w:t>
      </w:r>
      <w:r w:rsidR="00F10ECC">
        <w:rPr>
          <w:spacing w:val="20"/>
          <w:kern w:val="3"/>
          <w:sz w:val="28"/>
          <w:szCs w:val="28"/>
        </w:rPr>
        <w:t>5</w:t>
      </w:r>
      <w:r w:rsidR="00CD4DBC" w:rsidRPr="00F10ECC">
        <w:rPr>
          <w:spacing w:val="20"/>
          <w:kern w:val="3"/>
          <w:sz w:val="28"/>
          <w:szCs w:val="28"/>
        </w:rPr>
        <w:t xml:space="preserve">.6.4.1 пункта </w:t>
      </w:r>
      <w:r w:rsidR="00F10ECC">
        <w:rPr>
          <w:spacing w:val="20"/>
          <w:kern w:val="3"/>
          <w:sz w:val="28"/>
          <w:szCs w:val="28"/>
        </w:rPr>
        <w:t>5</w:t>
      </w:r>
      <w:r w:rsidR="00CD4DBC" w:rsidRPr="00F10ECC">
        <w:rPr>
          <w:spacing w:val="20"/>
          <w:kern w:val="3"/>
          <w:sz w:val="28"/>
          <w:szCs w:val="28"/>
        </w:rPr>
        <w:t xml:space="preserve">.6.4 подраздела </w:t>
      </w:r>
      <w:r w:rsidR="00F10ECC">
        <w:rPr>
          <w:spacing w:val="20"/>
          <w:kern w:val="3"/>
          <w:sz w:val="28"/>
          <w:szCs w:val="28"/>
        </w:rPr>
        <w:t>5</w:t>
      </w:r>
      <w:r w:rsidR="00CD4DBC" w:rsidRPr="00F10ECC">
        <w:rPr>
          <w:spacing w:val="20"/>
          <w:kern w:val="3"/>
          <w:sz w:val="28"/>
          <w:szCs w:val="28"/>
        </w:rPr>
        <w:t>.6 раздела V настоящего Административного регламента</w:t>
      </w:r>
      <w:r w:rsidR="00105D00">
        <w:rPr>
          <w:spacing w:val="20"/>
          <w:kern w:val="3"/>
          <w:sz w:val="28"/>
          <w:szCs w:val="28"/>
        </w:rPr>
        <w:t>.</w:t>
      </w:r>
    </w:p>
    <w:p w14:paraId="3195BABE" w14:textId="2371F31D" w:rsidR="00CD4DBC" w:rsidRPr="00DE7118"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F10ECC">
        <w:rPr>
          <w:spacing w:val="20"/>
          <w:kern w:val="3"/>
          <w:sz w:val="28"/>
          <w:szCs w:val="28"/>
        </w:rPr>
        <w:t xml:space="preserve">Срок проведения внеплановых проверок - 15 рабочих дней                    с даты принятия решения по жалобе заявителя (его представителя), предусмотренного подпунктом </w:t>
      </w:r>
      <w:r w:rsidR="00F10ECC">
        <w:rPr>
          <w:spacing w:val="20"/>
          <w:kern w:val="3"/>
          <w:sz w:val="28"/>
          <w:szCs w:val="28"/>
        </w:rPr>
        <w:t>5</w:t>
      </w:r>
      <w:r w:rsidR="00DE7118" w:rsidRPr="00F10ECC">
        <w:rPr>
          <w:spacing w:val="20"/>
          <w:kern w:val="3"/>
          <w:sz w:val="28"/>
          <w:szCs w:val="28"/>
        </w:rPr>
        <w:t xml:space="preserve">.6.4.1 пункта </w:t>
      </w:r>
      <w:r w:rsidR="00F10ECC">
        <w:rPr>
          <w:spacing w:val="20"/>
          <w:kern w:val="3"/>
          <w:sz w:val="28"/>
          <w:szCs w:val="28"/>
        </w:rPr>
        <w:t>5</w:t>
      </w:r>
      <w:r w:rsidR="00DE7118" w:rsidRPr="00F10ECC">
        <w:rPr>
          <w:spacing w:val="20"/>
          <w:kern w:val="3"/>
          <w:sz w:val="28"/>
          <w:szCs w:val="28"/>
        </w:rPr>
        <w:t xml:space="preserve">.6.4 подраздела </w:t>
      </w:r>
      <w:r w:rsidR="00F10ECC">
        <w:rPr>
          <w:spacing w:val="20"/>
          <w:kern w:val="3"/>
          <w:sz w:val="28"/>
          <w:szCs w:val="28"/>
        </w:rPr>
        <w:t>5</w:t>
      </w:r>
      <w:r w:rsidR="00DE7118" w:rsidRPr="00F10ECC">
        <w:rPr>
          <w:spacing w:val="20"/>
          <w:kern w:val="3"/>
          <w:sz w:val="28"/>
          <w:szCs w:val="28"/>
        </w:rPr>
        <w:t>.6 раздела V настоящего Административного регламента</w:t>
      </w:r>
      <w:r w:rsidRPr="00F10ECC">
        <w:rPr>
          <w:spacing w:val="20"/>
          <w:kern w:val="3"/>
          <w:sz w:val="28"/>
          <w:szCs w:val="28"/>
        </w:rPr>
        <w:t>.</w:t>
      </w:r>
    </w:p>
    <w:p w14:paraId="5829DE6B"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w:t>
      </w:r>
    </w:p>
    <w:p w14:paraId="59468F14" w14:textId="64A1A94B" w:rsidR="00CD4DBC" w:rsidRPr="00E14D1A"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CD4DBC" w:rsidRPr="00E14D1A">
        <w:rPr>
          <w:spacing w:val="20"/>
          <w:kern w:val="3"/>
          <w:sz w:val="28"/>
          <w:szCs w:val="28"/>
        </w:rPr>
        <w:t xml:space="preserve">.2.6.Результаты проверки оформляются в письменном виде                  с указанием выявленных недостатков и предложений по их устранению. </w:t>
      </w:r>
    </w:p>
    <w:p w14:paraId="02EBD4CD" w14:textId="28E88334" w:rsidR="00CD4DBC" w:rsidRDefault="00DA1F30"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213DB0">
        <w:rPr>
          <w:spacing w:val="20"/>
          <w:kern w:val="3"/>
          <w:sz w:val="28"/>
          <w:szCs w:val="28"/>
        </w:rPr>
        <w:t>4</w:t>
      </w:r>
      <w:r w:rsidR="00CD4DBC" w:rsidRPr="00E14D1A">
        <w:rPr>
          <w:spacing w:val="20"/>
          <w:kern w:val="3"/>
          <w:sz w:val="28"/>
          <w:szCs w:val="28"/>
        </w:rPr>
        <w:t xml:space="preserve">.2.7.По результатам проведенных проверок, в случае </w:t>
      </w:r>
      <w:r w:rsidR="00CD4DBC" w:rsidRPr="00E14D1A">
        <w:rPr>
          <w:spacing w:val="20"/>
          <w:kern w:val="3"/>
          <w:sz w:val="28"/>
          <w:szCs w:val="28"/>
        </w:rPr>
        <w:lastRenderedPageBreak/>
        <w:t>выявления нарушений прав заявителей (их представителей), осуществляется привлечение виновных должностных лиц, муниципальных служащих У</w:t>
      </w:r>
      <w:r w:rsidR="00D33BC5">
        <w:rPr>
          <w:spacing w:val="20"/>
          <w:kern w:val="3"/>
          <w:sz w:val="28"/>
          <w:szCs w:val="28"/>
        </w:rPr>
        <w:t>правления</w:t>
      </w:r>
      <w:r w:rsidR="00CD4DBC" w:rsidRPr="00E14D1A">
        <w:rPr>
          <w:spacing w:val="20"/>
          <w:kern w:val="3"/>
          <w:sz w:val="28"/>
          <w:szCs w:val="28"/>
        </w:rPr>
        <w:t xml:space="preserve"> к ответственности в соответствии с действующим законодательством Российской Федерации.</w:t>
      </w:r>
    </w:p>
    <w:p w14:paraId="7EE1208F" w14:textId="77777777" w:rsidR="00B05B01" w:rsidRDefault="00B05B01"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469BBFC0" w14:textId="2A21AA8E" w:rsidR="00B05B01" w:rsidRDefault="00B05B01" w:rsidP="00B05B01">
      <w:pPr>
        <w:widowControl w:val="0"/>
        <w:suppressAutoHyphens/>
        <w:autoSpaceDE w:val="0"/>
        <w:autoSpaceDN w:val="0"/>
        <w:adjustRightInd w:val="0"/>
        <w:spacing w:line="360" w:lineRule="exact"/>
        <w:jc w:val="center"/>
        <w:rPr>
          <w:b/>
          <w:sz w:val="28"/>
          <w:szCs w:val="28"/>
        </w:rPr>
      </w:pPr>
      <w:r w:rsidRPr="00EF6DD9">
        <w:rPr>
          <w:b/>
          <w:sz w:val="28"/>
          <w:szCs w:val="28"/>
        </w:rPr>
        <w:t xml:space="preserve">4.3.Ответственность муниципальных служащих структурного </w:t>
      </w:r>
      <w:r w:rsidR="00013FDF">
        <w:rPr>
          <w:b/>
          <w:sz w:val="28"/>
          <w:szCs w:val="28"/>
        </w:rPr>
        <w:t xml:space="preserve"> </w:t>
      </w:r>
      <w:r w:rsidRPr="00EF6DD9">
        <w:rPr>
          <w:b/>
          <w:sz w:val="28"/>
          <w:szCs w:val="28"/>
        </w:rPr>
        <w:t>подразделения администрации города и иных должностных лиц за решения и действия (бездействи</w:t>
      </w:r>
      <w:r>
        <w:rPr>
          <w:b/>
          <w:sz w:val="28"/>
          <w:szCs w:val="28"/>
        </w:rPr>
        <w:t>е</w:t>
      </w:r>
      <w:r w:rsidRPr="00EF6DD9">
        <w:rPr>
          <w:b/>
          <w:sz w:val="28"/>
          <w:szCs w:val="28"/>
        </w:rPr>
        <w:t xml:space="preserve">), принимаемые (осуществляемые) в ходе предоставления  </w:t>
      </w:r>
    </w:p>
    <w:p w14:paraId="601814CC" w14:textId="77777777" w:rsidR="00B05B01" w:rsidRPr="00EF6DD9" w:rsidRDefault="00B05B01" w:rsidP="00B05B01">
      <w:pPr>
        <w:widowControl w:val="0"/>
        <w:suppressAutoHyphens/>
        <w:autoSpaceDE w:val="0"/>
        <w:autoSpaceDN w:val="0"/>
        <w:adjustRightInd w:val="0"/>
        <w:spacing w:line="360" w:lineRule="exact"/>
        <w:jc w:val="center"/>
        <w:rPr>
          <w:b/>
          <w:sz w:val="28"/>
          <w:szCs w:val="28"/>
        </w:rPr>
      </w:pPr>
      <w:r w:rsidRPr="00EF6DD9">
        <w:rPr>
          <w:b/>
          <w:sz w:val="28"/>
          <w:szCs w:val="28"/>
        </w:rPr>
        <w:t>муниципальной услуги</w:t>
      </w:r>
    </w:p>
    <w:p w14:paraId="16E2C41B" w14:textId="77777777" w:rsidR="00B05B01" w:rsidRPr="00EF6DD9" w:rsidRDefault="00B05B01" w:rsidP="00B05B01">
      <w:pPr>
        <w:widowControl w:val="0"/>
        <w:suppressAutoHyphens/>
        <w:autoSpaceDE w:val="0"/>
        <w:autoSpaceDN w:val="0"/>
        <w:adjustRightInd w:val="0"/>
        <w:spacing w:line="360" w:lineRule="exact"/>
        <w:rPr>
          <w:color w:val="000000"/>
          <w:sz w:val="28"/>
          <w:szCs w:val="28"/>
        </w:rPr>
      </w:pPr>
    </w:p>
    <w:p w14:paraId="148A0C2A" w14:textId="77777777" w:rsidR="00B05B01" w:rsidRPr="00EF6DD9" w:rsidRDefault="00B05B01" w:rsidP="00B05B01">
      <w:pPr>
        <w:widowControl w:val="0"/>
        <w:suppressAutoHyphens/>
        <w:spacing w:line="360" w:lineRule="exact"/>
        <w:rPr>
          <w:sz w:val="28"/>
          <w:szCs w:val="28"/>
        </w:rPr>
      </w:pPr>
      <w:r w:rsidRPr="00EF6DD9">
        <w:rPr>
          <w:sz w:val="28"/>
          <w:szCs w:val="28"/>
        </w:rPr>
        <w:t xml:space="preserve">4.3.1.Должностные лица, муниципальные служащие Управления несут персональную ответственность за правильность </w:t>
      </w:r>
      <w:r>
        <w:rPr>
          <w:sz w:val="28"/>
          <w:szCs w:val="28"/>
        </w:rPr>
        <w:t xml:space="preserve">                                   </w:t>
      </w:r>
      <w:r w:rsidRPr="00EF6DD9">
        <w:rPr>
          <w:sz w:val="28"/>
          <w:szCs w:val="28"/>
        </w:rPr>
        <w:t>и обоснованность принятых решений. Также они несут персональную ответственность за соблюдение сроков и установление порядка предоставления муниципальной услуги.</w:t>
      </w:r>
    </w:p>
    <w:p w14:paraId="0F015E42" w14:textId="77777777" w:rsidR="00B05B01" w:rsidRPr="00EF6DD9" w:rsidRDefault="00B05B01" w:rsidP="00B05B01">
      <w:pPr>
        <w:widowControl w:val="0"/>
        <w:suppressAutoHyphens/>
        <w:spacing w:line="360" w:lineRule="exact"/>
        <w:rPr>
          <w:sz w:val="28"/>
          <w:szCs w:val="28"/>
        </w:rPr>
      </w:pPr>
      <w:r w:rsidRPr="00EF6DD9">
        <w:rPr>
          <w:sz w:val="28"/>
          <w:szCs w:val="28"/>
        </w:rPr>
        <w:t>4.3.2.Персональная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w:t>
      </w:r>
    </w:p>
    <w:p w14:paraId="4289C9E4" w14:textId="05257221" w:rsidR="00B05B01" w:rsidRPr="00EF6DD9" w:rsidRDefault="00B05B01" w:rsidP="00B05B01">
      <w:pPr>
        <w:widowControl w:val="0"/>
        <w:suppressAutoHyphens/>
        <w:spacing w:line="360" w:lineRule="exact"/>
        <w:rPr>
          <w:sz w:val="28"/>
          <w:szCs w:val="28"/>
        </w:rPr>
      </w:pPr>
      <w:r w:rsidRPr="00EF6DD9">
        <w:rPr>
          <w:sz w:val="28"/>
          <w:szCs w:val="28"/>
        </w:rPr>
        <w:t>4.3.3.Должностные лица, муниципальные служащие Управления, обеспечивающие исполнение административных процедур, несут дисциплинарную ответственность в соответствии с действующим</w:t>
      </w:r>
      <w:r>
        <w:rPr>
          <w:sz w:val="28"/>
          <w:szCs w:val="28"/>
        </w:rPr>
        <w:t xml:space="preserve"> </w:t>
      </w:r>
      <w:r w:rsidRPr="00EF6DD9">
        <w:rPr>
          <w:sz w:val="28"/>
          <w:szCs w:val="28"/>
        </w:rPr>
        <w:t>на территории Российской Федерации трудовым и административным законодательством.</w:t>
      </w:r>
    </w:p>
    <w:p w14:paraId="1DAB0DDB" w14:textId="77777777" w:rsidR="00B05B01" w:rsidRDefault="00B05B01"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74285B4C" w14:textId="77777777" w:rsidR="003E7971" w:rsidRPr="00EF6DD9" w:rsidRDefault="003E7971" w:rsidP="003E7971">
      <w:pPr>
        <w:widowControl w:val="0"/>
        <w:suppressAutoHyphens/>
        <w:autoSpaceDE w:val="0"/>
        <w:autoSpaceDN w:val="0"/>
        <w:adjustRightInd w:val="0"/>
        <w:spacing w:line="360" w:lineRule="exact"/>
        <w:jc w:val="center"/>
        <w:rPr>
          <w:b/>
          <w:sz w:val="28"/>
          <w:szCs w:val="28"/>
        </w:rPr>
      </w:pPr>
      <w:r w:rsidRPr="00EF6DD9">
        <w:rPr>
          <w:b/>
          <w:sz w:val="28"/>
          <w:szCs w:val="28"/>
        </w:rPr>
        <w:t>4.4.Положения, характеризующие требования к порядку</w:t>
      </w:r>
    </w:p>
    <w:p w14:paraId="4B4376EF" w14:textId="77777777" w:rsidR="003E7971" w:rsidRPr="00EF6DD9" w:rsidRDefault="003E7971" w:rsidP="003E7971">
      <w:pPr>
        <w:widowControl w:val="0"/>
        <w:suppressAutoHyphens/>
        <w:autoSpaceDE w:val="0"/>
        <w:autoSpaceDN w:val="0"/>
        <w:adjustRightInd w:val="0"/>
        <w:spacing w:line="360" w:lineRule="exact"/>
        <w:jc w:val="center"/>
        <w:rPr>
          <w:b/>
          <w:sz w:val="28"/>
          <w:szCs w:val="28"/>
        </w:rPr>
      </w:pPr>
      <w:r w:rsidRPr="00EF6DD9">
        <w:rPr>
          <w:b/>
          <w:sz w:val="28"/>
          <w:szCs w:val="28"/>
        </w:rPr>
        <w:t>и формам контроля предоставления муниципальной услуги,               в том числе со стороны граждан, их объединений и организаций</w:t>
      </w:r>
    </w:p>
    <w:p w14:paraId="76368045" w14:textId="77777777" w:rsidR="003E7971" w:rsidRPr="00EF6DD9" w:rsidRDefault="003E7971" w:rsidP="003E7971">
      <w:pPr>
        <w:widowControl w:val="0"/>
        <w:suppressAutoHyphens/>
        <w:autoSpaceDE w:val="0"/>
        <w:autoSpaceDN w:val="0"/>
        <w:adjustRightInd w:val="0"/>
        <w:spacing w:line="360" w:lineRule="exact"/>
        <w:rPr>
          <w:sz w:val="28"/>
          <w:szCs w:val="28"/>
        </w:rPr>
      </w:pPr>
    </w:p>
    <w:p w14:paraId="01CC04A6" w14:textId="41A26D03" w:rsidR="00F01E5D" w:rsidRPr="00E14D1A" w:rsidRDefault="003E7971" w:rsidP="00CF107A">
      <w:pPr>
        <w:widowControl w:val="0"/>
        <w:suppressAutoHyphens/>
        <w:autoSpaceDE w:val="0"/>
        <w:autoSpaceDN w:val="0"/>
        <w:adjustRightInd w:val="0"/>
        <w:spacing w:line="360" w:lineRule="exact"/>
        <w:rPr>
          <w:spacing w:val="20"/>
          <w:kern w:val="3"/>
          <w:sz w:val="28"/>
          <w:szCs w:val="28"/>
        </w:rPr>
      </w:pPr>
      <w:r w:rsidRPr="00EF6DD9">
        <w:rPr>
          <w:sz w:val="28"/>
          <w:szCs w:val="28"/>
        </w:rPr>
        <w:t>4.4.1.Организации,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законодательством Российской Федерации порядке запрашивать и получать в Управлении информацию по предоставлению муниципальной услуги, в досудебном (внесудебном) порядке обжаловать решения и действия (бездействие) Управления, должностных лиц, муниципальных служащих Управления, предоставляющих муниципальную услугу.</w:t>
      </w:r>
    </w:p>
    <w:p w14:paraId="2C4F6A7B"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2E86C5E9" w14:textId="0731FBF2" w:rsidR="00CD4DBC" w:rsidRPr="00E14D1A" w:rsidRDefault="00CD4DBC" w:rsidP="00CD4DBC">
      <w:pPr>
        <w:autoSpaceDE w:val="0"/>
        <w:autoSpaceDN w:val="0"/>
        <w:adjustRightInd w:val="0"/>
        <w:spacing w:line="360" w:lineRule="exact"/>
        <w:ind w:firstLine="0"/>
        <w:jc w:val="center"/>
        <w:outlineLvl w:val="1"/>
        <w:rPr>
          <w:b/>
          <w:spacing w:val="20"/>
          <w:sz w:val="28"/>
          <w:szCs w:val="28"/>
        </w:rPr>
      </w:pPr>
      <w:r w:rsidRPr="00E14D1A">
        <w:rPr>
          <w:b/>
          <w:spacing w:val="20"/>
          <w:sz w:val="28"/>
          <w:szCs w:val="28"/>
          <w:lang w:val="en-US"/>
        </w:rPr>
        <w:lastRenderedPageBreak/>
        <w:t>V</w:t>
      </w:r>
      <w:r w:rsidRPr="00E14D1A">
        <w:rPr>
          <w:b/>
          <w:spacing w:val="20"/>
          <w:sz w:val="28"/>
          <w:szCs w:val="28"/>
        </w:rPr>
        <w:t>.</w:t>
      </w:r>
      <w:r w:rsidRPr="00E14D1A">
        <w:rPr>
          <w:spacing w:val="20"/>
          <w:sz w:val="28"/>
          <w:szCs w:val="28"/>
        </w:rPr>
        <w:t xml:space="preserve"> </w:t>
      </w:r>
      <w:r w:rsidRPr="00E14D1A">
        <w:rPr>
          <w:b/>
          <w:spacing w:val="2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036343BB" w14:textId="77777777" w:rsidR="00CD4DBC" w:rsidRPr="00E14D1A" w:rsidRDefault="00CD4DBC" w:rsidP="00CD4DBC">
      <w:pPr>
        <w:autoSpaceDE w:val="0"/>
        <w:autoSpaceDN w:val="0"/>
        <w:adjustRightInd w:val="0"/>
        <w:spacing w:line="360" w:lineRule="exact"/>
        <w:ind w:firstLine="0"/>
        <w:jc w:val="center"/>
        <w:outlineLvl w:val="1"/>
        <w:rPr>
          <w:b/>
          <w:spacing w:val="20"/>
          <w:sz w:val="28"/>
          <w:szCs w:val="28"/>
        </w:rPr>
      </w:pPr>
    </w:p>
    <w:p w14:paraId="301F582F" w14:textId="77777777" w:rsidR="003E7971" w:rsidRDefault="00DA1F30" w:rsidP="00CD4DBC">
      <w:pPr>
        <w:shd w:val="clear" w:color="auto" w:fill="FFFFFF"/>
        <w:tabs>
          <w:tab w:val="left" w:pos="851"/>
        </w:tabs>
        <w:spacing w:line="360" w:lineRule="exact"/>
        <w:jc w:val="center"/>
        <w:rPr>
          <w:b/>
          <w:bCs/>
          <w:spacing w:val="20"/>
          <w:sz w:val="28"/>
          <w:szCs w:val="28"/>
        </w:rPr>
      </w:pPr>
      <w:r w:rsidRPr="00DA1F30">
        <w:rPr>
          <w:b/>
          <w:bCs/>
          <w:spacing w:val="20"/>
          <w:sz w:val="28"/>
          <w:szCs w:val="28"/>
        </w:rPr>
        <w:t>5</w:t>
      </w:r>
      <w:r w:rsidR="00CD4DBC" w:rsidRPr="00E14D1A">
        <w:rPr>
          <w:b/>
          <w:bCs/>
          <w:spacing w:val="20"/>
          <w:sz w:val="28"/>
          <w:szCs w:val="28"/>
        </w:rPr>
        <w:t>.1.</w:t>
      </w:r>
      <w:r w:rsidR="003230AF" w:rsidRPr="00E14D1A">
        <w:rPr>
          <w:b/>
          <w:bCs/>
          <w:spacing w:val="20"/>
          <w:sz w:val="28"/>
          <w:szCs w:val="28"/>
        </w:rPr>
        <w:t xml:space="preserve"> </w:t>
      </w:r>
      <w:r w:rsidR="00CD4DBC" w:rsidRPr="00E14D1A">
        <w:rPr>
          <w:b/>
          <w:bCs/>
          <w:spacing w:val="20"/>
          <w:sz w:val="28"/>
          <w:szCs w:val="28"/>
        </w:rPr>
        <w:t xml:space="preserve">Информация для заявителя </w:t>
      </w:r>
      <w:r w:rsidR="003E7971">
        <w:rPr>
          <w:b/>
          <w:bCs/>
          <w:spacing w:val="20"/>
          <w:sz w:val="28"/>
          <w:szCs w:val="28"/>
        </w:rPr>
        <w:t xml:space="preserve">(его представителя) </w:t>
      </w:r>
      <w:r w:rsidR="00CD4DBC" w:rsidRPr="00E14D1A">
        <w:rPr>
          <w:b/>
          <w:bCs/>
          <w:spacing w:val="20"/>
          <w:sz w:val="28"/>
          <w:szCs w:val="28"/>
        </w:rPr>
        <w:t xml:space="preserve">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w:t>
      </w:r>
    </w:p>
    <w:p w14:paraId="122A065F" w14:textId="3D86CD07" w:rsidR="00CD4DBC" w:rsidRPr="00E14D1A" w:rsidRDefault="00CD4DBC" w:rsidP="00CD4DBC">
      <w:pPr>
        <w:shd w:val="clear" w:color="auto" w:fill="FFFFFF"/>
        <w:tabs>
          <w:tab w:val="left" w:pos="851"/>
        </w:tabs>
        <w:spacing w:line="360" w:lineRule="exact"/>
        <w:jc w:val="center"/>
        <w:rPr>
          <w:b/>
          <w:bCs/>
          <w:spacing w:val="20"/>
          <w:sz w:val="28"/>
          <w:szCs w:val="28"/>
        </w:rPr>
      </w:pPr>
      <w:r w:rsidRPr="00E14D1A">
        <w:rPr>
          <w:b/>
          <w:bCs/>
          <w:spacing w:val="20"/>
          <w:sz w:val="28"/>
          <w:szCs w:val="28"/>
        </w:rPr>
        <w:t>либо муниципальных служащих</w:t>
      </w:r>
    </w:p>
    <w:p w14:paraId="71432F25" w14:textId="77777777" w:rsidR="00CD4DBC" w:rsidRPr="00E14D1A" w:rsidRDefault="00CD4DBC" w:rsidP="00CD4DBC">
      <w:pPr>
        <w:shd w:val="clear" w:color="auto" w:fill="FFFFFF"/>
        <w:tabs>
          <w:tab w:val="left" w:pos="851"/>
        </w:tabs>
        <w:spacing w:line="360" w:lineRule="exact"/>
        <w:rPr>
          <w:spacing w:val="20"/>
          <w:sz w:val="28"/>
          <w:szCs w:val="28"/>
        </w:rPr>
      </w:pPr>
    </w:p>
    <w:p w14:paraId="397486F8" w14:textId="1624D88C" w:rsidR="00CD4DBC" w:rsidRPr="00E14D1A" w:rsidRDefault="00DA1F30" w:rsidP="00CD4DBC">
      <w:pPr>
        <w:shd w:val="clear" w:color="auto" w:fill="FFFFFF"/>
        <w:tabs>
          <w:tab w:val="left" w:pos="851"/>
        </w:tabs>
        <w:spacing w:line="360" w:lineRule="exact"/>
        <w:rPr>
          <w:spacing w:val="20"/>
          <w:sz w:val="28"/>
          <w:szCs w:val="28"/>
        </w:rPr>
      </w:pPr>
      <w:r w:rsidRPr="00213DB0">
        <w:rPr>
          <w:spacing w:val="20"/>
          <w:sz w:val="28"/>
          <w:szCs w:val="28"/>
        </w:rPr>
        <w:t>5</w:t>
      </w:r>
      <w:r w:rsidR="00CD4DBC" w:rsidRPr="00E14D1A">
        <w:rPr>
          <w:spacing w:val="20"/>
          <w:sz w:val="28"/>
          <w:szCs w:val="28"/>
        </w:rPr>
        <w:t>.1.1.Заявитель (его представитель) имеет право на обжалование действий (бездействия) и решений У</w:t>
      </w:r>
      <w:r w:rsidR="00D33BC5">
        <w:rPr>
          <w:spacing w:val="20"/>
          <w:sz w:val="28"/>
          <w:szCs w:val="28"/>
        </w:rPr>
        <w:t>правления</w:t>
      </w:r>
      <w:r w:rsidR="00CD4DBC" w:rsidRPr="00E14D1A">
        <w:rPr>
          <w:spacing w:val="20"/>
          <w:sz w:val="28"/>
          <w:szCs w:val="28"/>
        </w:rPr>
        <w:t>, должностных лиц, муниципальных служащих У</w:t>
      </w:r>
      <w:r w:rsidR="00D33BC5">
        <w:rPr>
          <w:spacing w:val="20"/>
          <w:sz w:val="28"/>
          <w:szCs w:val="28"/>
        </w:rPr>
        <w:t>правления</w:t>
      </w:r>
      <w:r w:rsidR="00CD4DBC" w:rsidRPr="00E14D1A">
        <w:rPr>
          <w:spacing w:val="20"/>
          <w:sz w:val="28"/>
          <w:szCs w:val="28"/>
        </w:rPr>
        <w:t xml:space="preserve"> в досудебном (внесудебном)</w:t>
      </w:r>
      <w:r w:rsidR="003E7971">
        <w:rPr>
          <w:spacing w:val="20"/>
          <w:sz w:val="28"/>
          <w:szCs w:val="28"/>
        </w:rPr>
        <w:t xml:space="preserve"> и судебном</w:t>
      </w:r>
      <w:r w:rsidR="00CD4DBC" w:rsidRPr="00E14D1A">
        <w:rPr>
          <w:spacing w:val="20"/>
          <w:sz w:val="28"/>
          <w:szCs w:val="28"/>
        </w:rPr>
        <w:t xml:space="preserve"> порядк</w:t>
      </w:r>
      <w:r w:rsidR="003E7971">
        <w:rPr>
          <w:spacing w:val="20"/>
          <w:sz w:val="28"/>
          <w:szCs w:val="28"/>
        </w:rPr>
        <w:t>ах</w:t>
      </w:r>
      <w:r w:rsidR="00CD4DBC" w:rsidRPr="00E14D1A">
        <w:rPr>
          <w:spacing w:val="20"/>
          <w:sz w:val="28"/>
          <w:szCs w:val="28"/>
        </w:rPr>
        <w:t>.</w:t>
      </w:r>
    </w:p>
    <w:p w14:paraId="40022783" w14:textId="77777777" w:rsidR="0024424D" w:rsidRPr="00E14D1A" w:rsidRDefault="0024424D" w:rsidP="00CD4DBC">
      <w:pPr>
        <w:autoSpaceDE w:val="0"/>
        <w:autoSpaceDN w:val="0"/>
        <w:adjustRightInd w:val="0"/>
        <w:spacing w:line="360" w:lineRule="exact"/>
        <w:ind w:firstLine="0"/>
        <w:jc w:val="center"/>
        <w:rPr>
          <w:b/>
          <w:bCs/>
          <w:spacing w:val="20"/>
          <w:sz w:val="28"/>
          <w:szCs w:val="28"/>
        </w:rPr>
      </w:pPr>
    </w:p>
    <w:p w14:paraId="02B817DA" w14:textId="7B09F2E5" w:rsidR="00CD4DBC" w:rsidRPr="00E14D1A" w:rsidRDefault="00DA1F30" w:rsidP="00CD4DBC">
      <w:pPr>
        <w:autoSpaceDE w:val="0"/>
        <w:autoSpaceDN w:val="0"/>
        <w:adjustRightInd w:val="0"/>
        <w:spacing w:line="360" w:lineRule="exact"/>
        <w:ind w:firstLine="0"/>
        <w:jc w:val="center"/>
        <w:rPr>
          <w:b/>
          <w:bCs/>
          <w:spacing w:val="20"/>
          <w:sz w:val="28"/>
          <w:szCs w:val="28"/>
        </w:rPr>
      </w:pPr>
      <w:r w:rsidRPr="00213DB0">
        <w:rPr>
          <w:b/>
          <w:bCs/>
          <w:spacing w:val="20"/>
          <w:sz w:val="28"/>
          <w:szCs w:val="28"/>
        </w:rPr>
        <w:t>5</w:t>
      </w:r>
      <w:r w:rsidR="00CD4DBC" w:rsidRPr="00E14D1A">
        <w:rPr>
          <w:b/>
          <w:bCs/>
          <w:spacing w:val="20"/>
          <w:sz w:val="28"/>
          <w:szCs w:val="28"/>
        </w:rPr>
        <w:t>.2. Предмет жалобы</w:t>
      </w:r>
    </w:p>
    <w:p w14:paraId="6B77A6A3" w14:textId="77777777" w:rsidR="00CD4DBC" w:rsidRPr="00E14D1A" w:rsidRDefault="00CD4DBC" w:rsidP="00CD4DBC">
      <w:pPr>
        <w:autoSpaceDE w:val="0"/>
        <w:autoSpaceDN w:val="0"/>
        <w:adjustRightInd w:val="0"/>
        <w:spacing w:line="360" w:lineRule="exact"/>
        <w:ind w:firstLine="0"/>
        <w:jc w:val="center"/>
        <w:rPr>
          <w:b/>
          <w:bCs/>
          <w:spacing w:val="20"/>
          <w:sz w:val="28"/>
          <w:szCs w:val="28"/>
        </w:rPr>
      </w:pPr>
    </w:p>
    <w:p w14:paraId="7EB9A98F" w14:textId="429DD17C"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213DB0">
        <w:rPr>
          <w:rFonts w:eastAsia="Calibri"/>
          <w:color w:val="000000"/>
          <w:spacing w:val="20"/>
          <w:sz w:val="28"/>
          <w:szCs w:val="28"/>
          <w:lang w:eastAsia="en-US"/>
        </w:rPr>
        <w:t>5</w:t>
      </w:r>
      <w:r w:rsidR="001B68DE" w:rsidRPr="001B68DE">
        <w:rPr>
          <w:rFonts w:eastAsia="Calibri"/>
          <w:color w:val="000000"/>
          <w:spacing w:val="20"/>
          <w:sz w:val="28"/>
          <w:szCs w:val="28"/>
          <w:lang w:eastAsia="en-US"/>
        </w:rPr>
        <w:t>.2.1.Заявитель (его представитель) может обратиться                            с жалобой, в том числе в следующих случаях:</w:t>
      </w:r>
    </w:p>
    <w:p w14:paraId="33AACDB8" w14:textId="3B7A5511"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.2.1.1.нарушение срока регистрации запроса заявителя                     (его представителя) о предоставлении муниципальной услуги;</w:t>
      </w:r>
    </w:p>
    <w:p w14:paraId="3AA2EA54" w14:textId="5F1E50E7"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.2.1.2.нарушение срока предоставления муниципальной услуги;</w:t>
      </w:r>
    </w:p>
    <w:p w14:paraId="1704743B" w14:textId="0C67ECE2"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.2.1.3.требование у заявителя (его представителя)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w:t>
      </w:r>
    </w:p>
    <w:p w14:paraId="20EBBB80" w14:textId="3B6546C5"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 (его представителя);</w:t>
      </w:r>
    </w:p>
    <w:p w14:paraId="0E84DC98" w14:textId="7C17C30B"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w:t>
      </w:r>
      <w:proofErr w:type="gramStart"/>
      <w:r w:rsidR="001B68DE" w:rsidRPr="001B68DE">
        <w:rPr>
          <w:rFonts w:eastAsia="Calibri"/>
          <w:color w:val="000000"/>
          <w:spacing w:val="20"/>
          <w:sz w:val="28"/>
          <w:szCs w:val="28"/>
          <w:lang w:eastAsia="en-US"/>
        </w:rPr>
        <w:t>5.отказ</w:t>
      </w:r>
      <w:proofErr w:type="gramEnd"/>
      <w:r w:rsidR="001B68DE" w:rsidRPr="001B68DE">
        <w:rPr>
          <w:rFonts w:eastAsia="Calibri"/>
          <w:color w:val="000000"/>
          <w:spacing w:val="20"/>
          <w:sz w:val="28"/>
          <w:szCs w:val="28"/>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001B68DE" w:rsidRPr="001B68DE">
        <w:rPr>
          <w:rFonts w:eastAsia="Calibri"/>
          <w:color w:val="000000"/>
          <w:spacing w:val="20"/>
          <w:sz w:val="28"/>
          <w:szCs w:val="28"/>
          <w:lang w:eastAsia="en-US"/>
        </w:rPr>
        <w:lastRenderedPageBreak/>
        <w:t xml:space="preserve">правовыми актами Российской Федерации, законами и иными нормативными правовыми актами </w:t>
      </w:r>
      <w:r w:rsidR="009748F2">
        <w:rPr>
          <w:rFonts w:eastAsia="Calibri"/>
          <w:color w:val="000000"/>
          <w:spacing w:val="20"/>
          <w:sz w:val="28"/>
          <w:szCs w:val="28"/>
          <w:lang w:eastAsia="en-US"/>
        </w:rPr>
        <w:t xml:space="preserve">Пермского края, муниципальными </w:t>
      </w:r>
      <w:r w:rsidR="001B68DE" w:rsidRPr="001B68DE">
        <w:rPr>
          <w:rFonts w:eastAsia="Calibri"/>
          <w:color w:val="000000"/>
          <w:spacing w:val="20"/>
          <w:sz w:val="28"/>
          <w:szCs w:val="28"/>
          <w:lang w:eastAsia="en-US"/>
        </w:rPr>
        <w:t>правовыми актами органов местного самоуправления муниципального образования;</w:t>
      </w:r>
    </w:p>
    <w:p w14:paraId="1A0F6473" w14:textId="64C160F8" w:rsidR="001B68DE" w:rsidRPr="001B68DE" w:rsidRDefault="00DA1F30"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DA1F30">
        <w:rPr>
          <w:rFonts w:eastAsia="Calibri"/>
          <w:color w:val="000000"/>
          <w:spacing w:val="20"/>
          <w:sz w:val="28"/>
          <w:szCs w:val="28"/>
          <w:lang w:eastAsia="en-US"/>
        </w:rPr>
        <w:t>5</w:t>
      </w:r>
      <w:r w:rsidR="001B68DE" w:rsidRPr="001B68DE">
        <w:rPr>
          <w:rFonts w:eastAsia="Calibri"/>
          <w:color w:val="000000"/>
          <w:spacing w:val="20"/>
          <w:sz w:val="28"/>
          <w:szCs w:val="28"/>
          <w:lang w:eastAsia="en-US"/>
        </w:rPr>
        <w:t>.2.1.6.затребование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14:paraId="5B8D5037" w14:textId="0B217494"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.2.1.</w:t>
      </w:r>
      <w:proofErr w:type="gramStart"/>
      <w:r w:rsidR="001B68DE" w:rsidRPr="001B68DE">
        <w:rPr>
          <w:rFonts w:eastAsia="Calibri"/>
          <w:color w:val="000000"/>
          <w:spacing w:val="20"/>
          <w:sz w:val="28"/>
          <w:szCs w:val="28"/>
          <w:lang w:eastAsia="en-US"/>
        </w:rPr>
        <w:t>7.отказ</w:t>
      </w:r>
      <w:proofErr w:type="gramEnd"/>
      <w:r w:rsidR="001B68DE" w:rsidRPr="001B68DE">
        <w:rPr>
          <w:rFonts w:eastAsia="Calibri"/>
          <w:color w:val="000000"/>
          <w:spacing w:val="20"/>
          <w:sz w:val="28"/>
          <w:szCs w:val="28"/>
          <w:lang w:eastAsia="en-US"/>
        </w:rPr>
        <w:t xml:space="preserve"> </w:t>
      </w:r>
      <w:r w:rsidR="00FB0966">
        <w:rPr>
          <w:rFonts w:eastAsia="Calibri"/>
          <w:color w:val="000000"/>
          <w:spacing w:val="20"/>
          <w:sz w:val="28"/>
          <w:szCs w:val="28"/>
          <w:lang w:eastAsia="en-US"/>
        </w:rPr>
        <w:t xml:space="preserve">Управления, </w:t>
      </w:r>
      <w:r w:rsidR="001B68DE" w:rsidRPr="001B68DE">
        <w:rPr>
          <w:rFonts w:eastAsia="Calibri"/>
          <w:color w:val="000000"/>
          <w:spacing w:val="20"/>
          <w:sz w:val="28"/>
          <w:szCs w:val="28"/>
          <w:lang w:eastAsia="en-US"/>
        </w:rPr>
        <w:t>должностного лица, муниципального служащего Управления в исправлении допущенных ими опечаток и ошибок</w:t>
      </w:r>
      <w:r w:rsidR="00FB0966">
        <w:rPr>
          <w:rFonts w:eastAsia="Calibri"/>
          <w:color w:val="000000"/>
          <w:spacing w:val="20"/>
          <w:sz w:val="28"/>
          <w:szCs w:val="28"/>
          <w:lang w:eastAsia="en-US"/>
        </w:rPr>
        <w:t xml:space="preserve"> </w:t>
      </w:r>
      <w:r w:rsidR="001B68DE" w:rsidRPr="001B68DE">
        <w:rPr>
          <w:rFonts w:eastAsia="Calibri"/>
          <w:color w:val="000000"/>
          <w:spacing w:val="20"/>
          <w:sz w:val="28"/>
          <w:szCs w:val="28"/>
          <w:lang w:eastAsia="en-US"/>
        </w:rPr>
        <w:t>в выданных в результате предоставления муниципальной услуги документах</w:t>
      </w:r>
      <w:r w:rsidR="00651DB9">
        <w:rPr>
          <w:rFonts w:eastAsia="Calibri"/>
          <w:color w:val="000000"/>
          <w:spacing w:val="20"/>
          <w:sz w:val="28"/>
          <w:szCs w:val="28"/>
          <w:lang w:eastAsia="en-US"/>
        </w:rPr>
        <w:t>,</w:t>
      </w:r>
      <w:r w:rsidR="001B68DE" w:rsidRPr="001B68DE">
        <w:rPr>
          <w:rFonts w:eastAsia="Calibri"/>
          <w:color w:val="000000"/>
          <w:spacing w:val="20"/>
          <w:sz w:val="28"/>
          <w:szCs w:val="28"/>
          <w:lang w:eastAsia="en-US"/>
        </w:rPr>
        <w:t xml:space="preserve"> либо нарушение установленного срока таких исправлений;</w:t>
      </w:r>
    </w:p>
    <w:p w14:paraId="574B2FE9" w14:textId="240DF1AC"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.2.1.8.нарушение срока или порядка выдачи документов                       по результатам предоставления муниципальной услуги;</w:t>
      </w:r>
    </w:p>
    <w:p w14:paraId="7A79E6FE" w14:textId="79E49351"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.2.1.</w:t>
      </w:r>
      <w:proofErr w:type="gramStart"/>
      <w:r w:rsidR="001B68DE" w:rsidRPr="001B68DE">
        <w:rPr>
          <w:rFonts w:eastAsia="Calibri"/>
          <w:color w:val="000000"/>
          <w:spacing w:val="20"/>
          <w:sz w:val="28"/>
          <w:szCs w:val="28"/>
          <w:lang w:eastAsia="en-US"/>
        </w:rPr>
        <w:t>9.приостановление</w:t>
      </w:r>
      <w:proofErr w:type="gramEnd"/>
      <w:r w:rsidR="001B68DE" w:rsidRPr="001B68DE">
        <w:rPr>
          <w:rFonts w:eastAsia="Calibri"/>
          <w:color w:val="000000"/>
          <w:spacing w:val="20"/>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
    <w:p w14:paraId="319F86F3" w14:textId="1B424C07"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5008E8AD" w14:textId="246F7B4E"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.2.2.</w:t>
      </w:r>
      <w:r w:rsidR="00DE7118">
        <w:rPr>
          <w:rFonts w:eastAsia="Calibri"/>
          <w:color w:val="000000"/>
          <w:spacing w:val="20"/>
          <w:sz w:val="28"/>
          <w:szCs w:val="28"/>
          <w:lang w:eastAsia="en-US"/>
        </w:rPr>
        <w:t xml:space="preserve"> </w:t>
      </w:r>
      <w:r w:rsidR="001B68DE" w:rsidRPr="001B68DE">
        <w:rPr>
          <w:rFonts w:eastAsia="Calibri"/>
          <w:color w:val="000000"/>
          <w:spacing w:val="20"/>
          <w:sz w:val="28"/>
          <w:szCs w:val="28"/>
          <w:lang w:eastAsia="en-US"/>
        </w:rPr>
        <w:t>Жалоба должна содержать:</w:t>
      </w:r>
    </w:p>
    <w:p w14:paraId="00D30ADF" w14:textId="596B6695"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.2.2.1.наименование Управления, должностного лица, муниципального служащего Управления, решения и действия (бездействие) которых обжалуются;</w:t>
      </w:r>
    </w:p>
    <w:p w14:paraId="3B54AE35" w14:textId="1C8128A4"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 xml:space="preserve">.2.2.2.фамилию, имя, отчество (последнее - при наличии) заявителя (его представителя), сведения о месте жительства заявителя (его представителя) – физического лица, </w:t>
      </w:r>
      <w:r w:rsidR="00CE6E84">
        <w:rPr>
          <w:rFonts w:eastAsia="Calibri"/>
          <w:color w:val="000000"/>
          <w:spacing w:val="20"/>
          <w:sz w:val="28"/>
          <w:szCs w:val="28"/>
          <w:lang w:eastAsia="en-US"/>
        </w:rPr>
        <w:t xml:space="preserve">наименование юридического лица, </w:t>
      </w:r>
      <w:r w:rsidR="001B68DE" w:rsidRPr="001B68DE">
        <w:rPr>
          <w:rFonts w:eastAsia="Calibri"/>
          <w:color w:val="000000"/>
          <w:spacing w:val="20"/>
          <w:sz w:val="28"/>
          <w:szCs w:val="28"/>
          <w:lang w:eastAsia="en-US"/>
        </w:rPr>
        <w:t xml:space="preserve">а также номер (номера) контактного телефона, адрес (адреса) электронной почты (при наличии) и почтовый адрес, </w:t>
      </w:r>
      <w:r w:rsidR="001B68DE" w:rsidRPr="001B68DE">
        <w:rPr>
          <w:rFonts w:eastAsia="Calibri"/>
          <w:color w:val="000000"/>
          <w:spacing w:val="20"/>
          <w:sz w:val="28"/>
          <w:szCs w:val="28"/>
          <w:lang w:eastAsia="en-US"/>
        </w:rPr>
        <w:lastRenderedPageBreak/>
        <w:t>по которым должен быть направлен ответ заявителю (его представителю);</w:t>
      </w:r>
    </w:p>
    <w:p w14:paraId="05624EB7" w14:textId="3A8D47BE" w:rsidR="00DE7118" w:rsidRDefault="00952E61" w:rsidP="00DE7118">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.2.2.3.сведения об обжалуемых решениях и действиях</w:t>
      </w:r>
      <w:r w:rsidRPr="00952E61">
        <w:rPr>
          <w:rFonts w:eastAsia="Calibri"/>
          <w:color w:val="000000"/>
          <w:spacing w:val="20"/>
          <w:sz w:val="28"/>
          <w:szCs w:val="28"/>
          <w:lang w:eastAsia="en-US"/>
        </w:rPr>
        <w:t xml:space="preserve"> </w:t>
      </w:r>
      <w:r w:rsidR="0085338A">
        <w:rPr>
          <w:rFonts w:eastAsia="Calibri"/>
          <w:color w:val="000000"/>
          <w:spacing w:val="20"/>
          <w:sz w:val="28"/>
          <w:szCs w:val="28"/>
          <w:lang w:eastAsia="en-US"/>
        </w:rPr>
        <w:t>(</w:t>
      </w:r>
      <w:r w:rsidR="001B68DE" w:rsidRPr="001B68DE">
        <w:rPr>
          <w:rFonts w:eastAsia="Calibri"/>
          <w:color w:val="000000"/>
          <w:spacing w:val="20"/>
          <w:sz w:val="28"/>
          <w:szCs w:val="28"/>
          <w:lang w:eastAsia="en-US"/>
        </w:rPr>
        <w:t>бездействии) Управления, должностного лица, муниципального служащего Управления;</w:t>
      </w:r>
    </w:p>
    <w:p w14:paraId="70A21628" w14:textId="5A511C49" w:rsidR="001B68DE" w:rsidRPr="001B68DE" w:rsidRDefault="00952E61" w:rsidP="00DE7118">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.2.2.4.доводы, на основании которых заявитель                              (его представитель) не согласен с решением и действием (бездействием) Управления, должностного лица, муниципального служащего Управления. Заявителем (его представителем) могут быть представлены документы (при наличии), подтверждающие доводы заявителя (его представителя), либо их копии.</w:t>
      </w:r>
    </w:p>
    <w:p w14:paraId="153900C8" w14:textId="4F8118B5" w:rsidR="001B68DE" w:rsidRPr="001B68DE"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.2.3.В конце жалобы заявитель (его представитель) ставит подпись и дату написания жалобы.</w:t>
      </w:r>
    </w:p>
    <w:p w14:paraId="09C5E197" w14:textId="4A1DEA43" w:rsidR="00CD4DBC" w:rsidRPr="00E14D1A" w:rsidRDefault="00952E61" w:rsidP="001B68DE">
      <w:pPr>
        <w:tabs>
          <w:tab w:val="left" w:pos="851"/>
        </w:tabs>
        <w:autoSpaceDE w:val="0"/>
        <w:autoSpaceDN w:val="0"/>
        <w:adjustRightInd w:val="0"/>
        <w:spacing w:line="360" w:lineRule="exact"/>
        <w:ind w:firstLine="851"/>
        <w:rPr>
          <w:rFonts w:eastAsia="Calibri"/>
          <w:color w:val="000000"/>
          <w:spacing w:val="20"/>
          <w:sz w:val="28"/>
          <w:szCs w:val="28"/>
          <w:lang w:eastAsia="en-US"/>
        </w:rPr>
      </w:pPr>
      <w:r w:rsidRPr="00952E61">
        <w:rPr>
          <w:rFonts w:eastAsia="Calibri"/>
          <w:color w:val="000000"/>
          <w:spacing w:val="20"/>
          <w:sz w:val="28"/>
          <w:szCs w:val="28"/>
          <w:lang w:eastAsia="en-US"/>
        </w:rPr>
        <w:t>5</w:t>
      </w:r>
      <w:r w:rsidR="001B68DE" w:rsidRPr="001B68DE">
        <w:rPr>
          <w:rFonts w:eastAsia="Calibri"/>
          <w:color w:val="000000"/>
          <w:spacing w:val="20"/>
          <w:sz w:val="28"/>
          <w:szCs w:val="28"/>
          <w:lang w:eastAsia="en-US"/>
        </w:rPr>
        <w:t>.2.4.В случае если жалоба подается через представителя заявителя, представляются документы,</w:t>
      </w:r>
      <w:r w:rsidR="000D067E">
        <w:rPr>
          <w:rFonts w:eastAsia="Calibri"/>
          <w:color w:val="000000"/>
          <w:spacing w:val="20"/>
          <w:sz w:val="28"/>
          <w:szCs w:val="28"/>
          <w:lang w:eastAsia="en-US"/>
        </w:rPr>
        <w:t xml:space="preserve"> подтверждающие его полномочия. </w:t>
      </w:r>
    </w:p>
    <w:p w14:paraId="6C9F36BA" w14:textId="77777777" w:rsidR="0024424D" w:rsidRPr="00E14D1A" w:rsidRDefault="0024424D" w:rsidP="00CD4DBC">
      <w:pPr>
        <w:tabs>
          <w:tab w:val="left" w:pos="851"/>
        </w:tabs>
        <w:autoSpaceDE w:val="0"/>
        <w:autoSpaceDN w:val="0"/>
        <w:adjustRightInd w:val="0"/>
        <w:spacing w:line="360" w:lineRule="exact"/>
        <w:ind w:firstLine="0"/>
        <w:jc w:val="center"/>
        <w:rPr>
          <w:rFonts w:eastAsia="Calibri"/>
          <w:color w:val="000000"/>
          <w:spacing w:val="20"/>
          <w:sz w:val="28"/>
          <w:szCs w:val="28"/>
          <w:lang w:eastAsia="en-US"/>
        </w:rPr>
      </w:pPr>
    </w:p>
    <w:p w14:paraId="57ED3B08" w14:textId="3E2C69E9" w:rsidR="00CD4DBC" w:rsidRPr="00E14D1A" w:rsidRDefault="00952E61" w:rsidP="00CD4DBC">
      <w:pPr>
        <w:tabs>
          <w:tab w:val="left" w:pos="851"/>
        </w:tabs>
        <w:autoSpaceDE w:val="0"/>
        <w:autoSpaceDN w:val="0"/>
        <w:adjustRightInd w:val="0"/>
        <w:spacing w:line="360" w:lineRule="exact"/>
        <w:ind w:firstLine="0"/>
        <w:jc w:val="center"/>
        <w:rPr>
          <w:rFonts w:eastAsia="Calibri"/>
          <w:b/>
          <w:bCs/>
          <w:color w:val="000000"/>
          <w:spacing w:val="20"/>
          <w:sz w:val="28"/>
          <w:szCs w:val="28"/>
          <w:lang w:eastAsia="en-US"/>
        </w:rPr>
      </w:pPr>
      <w:r w:rsidRPr="00952E61">
        <w:rPr>
          <w:rFonts w:eastAsia="Calibri"/>
          <w:b/>
          <w:bCs/>
          <w:color w:val="000000"/>
          <w:spacing w:val="20"/>
          <w:sz w:val="28"/>
          <w:szCs w:val="28"/>
          <w:lang w:eastAsia="en-US"/>
        </w:rPr>
        <w:t>5</w:t>
      </w:r>
      <w:r w:rsidR="00CD4DBC" w:rsidRPr="00E14D1A">
        <w:rPr>
          <w:rFonts w:eastAsia="Calibri"/>
          <w:b/>
          <w:bCs/>
          <w:color w:val="000000"/>
          <w:spacing w:val="20"/>
          <w:sz w:val="28"/>
          <w:szCs w:val="28"/>
          <w:lang w:eastAsia="en-US"/>
        </w:rPr>
        <w:t xml:space="preserve">.3. Орган, предоставляющий муниципальную услугу, </w:t>
      </w:r>
      <w:r w:rsidR="00CD4DBC" w:rsidRPr="00E14D1A">
        <w:rPr>
          <w:rFonts w:eastAsia="Calibri"/>
          <w:b/>
          <w:bCs/>
          <w:color w:val="000000"/>
          <w:spacing w:val="20"/>
          <w:sz w:val="28"/>
          <w:szCs w:val="28"/>
          <w:lang w:eastAsia="en-US"/>
        </w:rPr>
        <w:br/>
        <w:t>и уполномоченные на рассмотрение жалобы должностные лица, которым может быть направлена жалоба</w:t>
      </w:r>
    </w:p>
    <w:p w14:paraId="42FE912D"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color w:val="000000"/>
          <w:spacing w:val="20"/>
          <w:sz w:val="28"/>
          <w:szCs w:val="28"/>
          <w:lang w:eastAsia="en-US"/>
        </w:rPr>
      </w:pPr>
    </w:p>
    <w:p w14:paraId="3A4FE741" w14:textId="74B710CE" w:rsidR="008925F8" w:rsidRPr="008925F8" w:rsidRDefault="00952E61" w:rsidP="008925F8">
      <w:pPr>
        <w:tabs>
          <w:tab w:val="left" w:pos="1134"/>
        </w:tabs>
        <w:spacing w:line="360" w:lineRule="exact"/>
        <w:rPr>
          <w:rFonts w:eastAsia="Calibri"/>
          <w:color w:val="000000"/>
          <w:spacing w:val="20"/>
          <w:sz w:val="28"/>
          <w:szCs w:val="28"/>
          <w:lang w:eastAsia="en-US"/>
        </w:rPr>
      </w:pPr>
      <w:r w:rsidRPr="00213DB0">
        <w:rPr>
          <w:rFonts w:eastAsia="Calibri"/>
          <w:color w:val="000000"/>
          <w:spacing w:val="20"/>
          <w:sz w:val="28"/>
          <w:szCs w:val="28"/>
          <w:lang w:eastAsia="en-US"/>
        </w:rPr>
        <w:t>5</w:t>
      </w:r>
      <w:r w:rsidR="00CD4DBC" w:rsidRPr="00E14D1A">
        <w:rPr>
          <w:rFonts w:eastAsia="Calibri"/>
          <w:color w:val="000000"/>
          <w:spacing w:val="20"/>
          <w:sz w:val="28"/>
          <w:szCs w:val="28"/>
          <w:lang w:eastAsia="en-US"/>
        </w:rPr>
        <w:t>.3.1.</w:t>
      </w:r>
      <w:r w:rsidR="008925F8" w:rsidRPr="008925F8">
        <w:rPr>
          <w:rFonts w:eastAsia="Calibri"/>
          <w:color w:val="000000"/>
          <w:spacing w:val="20"/>
          <w:sz w:val="28"/>
          <w:szCs w:val="28"/>
          <w:lang w:eastAsia="en-US"/>
        </w:rPr>
        <w:t>Для обжалования действий (бездействия) Управления, должностного лица, муниципального служащего Управления, а также принятых ими решений при предоставлении муниципальной услуги                   в досудебном (внесудебном) порядке заявитель (его представитель) направляет жалобу:</w:t>
      </w:r>
    </w:p>
    <w:p w14:paraId="2667872D" w14:textId="2E0CAB71" w:rsidR="008925F8" w:rsidRPr="008925F8" w:rsidRDefault="00952E61" w:rsidP="008925F8">
      <w:pPr>
        <w:tabs>
          <w:tab w:val="left" w:pos="1134"/>
        </w:tabs>
        <w:spacing w:line="360" w:lineRule="exact"/>
        <w:rPr>
          <w:rFonts w:eastAsia="Calibri"/>
          <w:color w:val="000000"/>
          <w:spacing w:val="20"/>
          <w:sz w:val="28"/>
          <w:szCs w:val="28"/>
          <w:lang w:eastAsia="en-US"/>
        </w:rPr>
      </w:pPr>
      <w:r w:rsidRPr="00952E61">
        <w:rPr>
          <w:rFonts w:eastAsia="Calibri"/>
          <w:color w:val="000000"/>
          <w:spacing w:val="20"/>
          <w:sz w:val="28"/>
          <w:szCs w:val="28"/>
          <w:lang w:eastAsia="en-US"/>
        </w:rPr>
        <w:t>5</w:t>
      </w:r>
      <w:r w:rsidR="008925F8" w:rsidRPr="008925F8">
        <w:rPr>
          <w:rFonts w:eastAsia="Calibri"/>
          <w:color w:val="000000"/>
          <w:spacing w:val="20"/>
          <w:sz w:val="28"/>
          <w:szCs w:val="28"/>
          <w:lang w:eastAsia="en-US"/>
        </w:rPr>
        <w:t>.3.1.1.на имя руководителя Управления –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14:paraId="5CF1CA2A" w14:textId="029042CC" w:rsidR="00CD4DBC" w:rsidRPr="00E14D1A" w:rsidRDefault="00952E61" w:rsidP="008925F8">
      <w:pPr>
        <w:tabs>
          <w:tab w:val="left" w:pos="1134"/>
        </w:tabs>
        <w:spacing w:line="360" w:lineRule="exact"/>
        <w:rPr>
          <w:rFonts w:eastAsia="Calibri"/>
          <w:color w:val="000000"/>
          <w:spacing w:val="20"/>
          <w:sz w:val="28"/>
          <w:szCs w:val="28"/>
          <w:lang w:eastAsia="en-US"/>
        </w:rPr>
      </w:pPr>
      <w:r w:rsidRPr="00952E61">
        <w:rPr>
          <w:rFonts w:eastAsia="Calibri"/>
          <w:color w:val="000000"/>
          <w:spacing w:val="20"/>
          <w:sz w:val="28"/>
          <w:szCs w:val="28"/>
          <w:lang w:eastAsia="en-US"/>
        </w:rPr>
        <w:t>5</w:t>
      </w:r>
      <w:r w:rsidR="008925F8" w:rsidRPr="008925F8">
        <w:rPr>
          <w:rFonts w:eastAsia="Calibri"/>
          <w:color w:val="000000"/>
          <w:spacing w:val="20"/>
          <w:sz w:val="28"/>
          <w:szCs w:val="28"/>
          <w:lang w:eastAsia="en-US"/>
        </w:rPr>
        <w:t>.3.1.2.</w:t>
      </w:r>
      <w:r w:rsidR="00FA7D5D">
        <w:rPr>
          <w:rFonts w:eastAsia="Calibri"/>
          <w:color w:val="000000"/>
          <w:spacing w:val="20"/>
          <w:sz w:val="28"/>
          <w:szCs w:val="28"/>
          <w:lang w:eastAsia="en-US"/>
        </w:rPr>
        <w:t xml:space="preserve"> </w:t>
      </w:r>
      <w:r w:rsidR="008925F8" w:rsidRPr="008925F8">
        <w:rPr>
          <w:rFonts w:eastAsia="Calibri"/>
          <w:color w:val="000000"/>
          <w:spacing w:val="20"/>
          <w:sz w:val="28"/>
          <w:szCs w:val="28"/>
          <w:lang w:eastAsia="en-US"/>
        </w:rPr>
        <w:t xml:space="preserve">на имя главы города – при обжаловании действий (бездействия) и (или) решений руководителя Управления. </w:t>
      </w:r>
      <w:r w:rsidR="00CD4DBC" w:rsidRPr="00E14D1A">
        <w:rPr>
          <w:rFonts w:eastAsia="Calibri"/>
          <w:color w:val="000000"/>
          <w:spacing w:val="20"/>
          <w:sz w:val="28"/>
          <w:szCs w:val="28"/>
          <w:lang w:eastAsia="en-US"/>
        </w:rPr>
        <w:t xml:space="preserve"> </w:t>
      </w:r>
    </w:p>
    <w:p w14:paraId="388B3B14" w14:textId="77777777" w:rsidR="008925F8" w:rsidRDefault="008925F8"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42E58812" w14:textId="31042717" w:rsidR="00CD4DBC" w:rsidRPr="00E14D1A" w:rsidRDefault="00952E61"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952E61">
        <w:rPr>
          <w:rFonts w:eastAsia="Calibri"/>
          <w:b/>
          <w:bCs/>
          <w:color w:val="000000"/>
          <w:spacing w:val="20"/>
          <w:sz w:val="28"/>
          <w:szCs w:val="28"/>
          <w:lang w:eastAsia="en-US"/>
        </w:rPr>
        <w:t>5</w:t>
      </w:r>
      <w:r w:rsidR="006C351E" w:rsidRPr="00E14D1A">
        <w:rPr>
          <w:rFonts w:eastAsia="Calibri"/>
          <w:b/>
          <w:bCs/>
          <w:color w:val="000000"/>
          <w:spacing w:val="20"/>
          <w:sz w:val="28"/>
          <w:szCs w:val="28"/>
          <w:lang w:eastAsia="en-US"/>
        </w:rPr>
        <w:t xml:space="preserve"> </w:t>
      </w:r>
      <w:r w:rsidR="00CD4DBC" w:rsidRPr="00E14D1A">
        <w:rPr>
          <w:rFonts w:eastAsia="Calibri"/>
          <w:b/>
          <w:bCs/>
          <w:color w:val="000000"/>
          <w:spacing w:val="20"/>
          <w:sz w:val="28"/>
          <w:szCs w:val="28"/>
          <w:lang w:eastAsia="en-US"/>
        </w:rPr>
        <w:t>.4. Порядок подачи и рассмотрения жалобы</w:t>
      </w:r>
    </w:p>
    <w:p w14:paraId="7AA1FA12"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33037515" w14:textId="11669637" w:rsidR="00CD4DBC" w:rsidRPr="00E14D1A" w:rsidRDefault="00952E61" w:rsidP="00CD4DBC">
      <w:pPr>
        <w:tabs>
          <w:tab w:val="left" w:pos="1134"/>
        </w:tabs>
        <w:spacing w:line="360" w:lineRule="exact"/>
        <w:rPr>
          <w:spacing w:val="20"/>
          <w:sz w:val="28"/>
          <w:szCs w:val="28"/>
        </w:rPr>
      </w:pPr>
      <w:r w:rsidRPr="00952E61">
        <w:rPr>
          <w:spacing w:val="20"/>
          <w:sz w:val="28"/>
          <w:szCs w:val="28"/>
        </w:rPr>
        <w:t>5</w:t>
      </w:r>
      <w:r w:rsidR="00CD4DBC" w:rsidRPr="00E14D1A">
        <w:rPr>
          <w:spacing w:val="20"/>
          <w:sz w:val="28"/>
          <w:szCs w:val="28"/>
        </w:rPr>
        <w:t xml:space="preserve">.4.1.Жалоба может быть направлена по почте, с использованием сети «Интернет», официального сайта, Единого портала, </w:t>
      </w:r>
      <w:r w:rsidR="00224A75">
        <w:rPr>
          <w:spacing w:val="20"/>
          <w:sz w:val="28"/>
          <w:szCs w:val="28"/>
        </w:rPr>
        <w:t xml:space="preserve">через МФЦ, </w:t>
      </w:r>
      <w:r w:rsidR="00CD4DBC" w:rsidRPr="00E14D1A">
        <w:rPr>
          <w:spacing w:val="20"/>
          <w:sz w:val="28"/>
          <w:szCs w:val="28"/>
        </w:rPr>
        <w:t>а также может быть принята при личном приеме заявителя (его представителя)</w:t>
      </w:r>
      <w:r w:rsidR="00944FDA">
        <w:rPr>
          <w:spacing w:val="20"/>
          <w:sz w:val="28"/>
          <w:szCs w:val="28"/>
        </w:rPr>
        <w:t xml:space="preserve"> в Управлении</w:t>
      </w:r>
      <w:r w:rsidR="00CD4DBC" w:rsidRPr="00E14D1A">
        <w:rPr>
          <w:spacing w:val="20"/>
          <w:sz w:val="28"/>
          <w:szCs w:val="28"/>
        </w:rPr>
        <w:t>.</w:t>
      </w:r>
    </w:p>
    <w:p w14:paraId="26AF79E0" w14:textId="279D8569" w:rsidR="00CD4DBC" w:rsidRPr="00E14D1A" w:rsidRDefault="00952E61" w:rsidP="00CD4DBC">
      <w:pPr>
        <w:tabs>
          <w:tab w:val="left" w:pos="1134"/>
        </w:tabs>
        <w:spacing w:line="360" w:lineRule="exact"/>
        <w:rPr>
          <w:spacing w:val="20"/>
          <w:sz w:val="28"/>
          <w:szCs w:val="28"/>
        </w:rPr>
      </w:pPr>
      <w:r w:rsidRPr="00F10ECC">
        <w:rPr>
          <w:spacing w:val="20"/>
          <w:sz w:val="28"/>
          <w:szCs w:val="28"/>
        </w:rPr>
        <w:t>5</w:t>
      </w:r>
      <w:r w:rsidR="00CD4DBC" w:rsidRPr="00E14D1A">
        <w:rPr>
          <w:spacing w:val="20"/>
          <w:sz w:val="28"/>
          <w:szCs w:val="28"/>
        </w:rPr>
        <w:t xml:space="preserve">.4.2.При подаче жалобы в электронном виде документы, </w:t>
      </w:r>
      <w:r w:rsidR="00CD4DBC" w:rsidRPr="00F10ECC">
        <w:rPr>
          <w:spacing w:val="20"/>
          <w:sz w:val="28"/>
          <w:szCs w:val="28"/>
        </w:rPr>
        <w:t xml:space="preserve">указанные в пункте </w:t>
      </w:r>
      <w:r w:rsidR="00F10ECC">
        <w:rPr>
          <w:spacing w:val="20"/>
          <w:sz w:val="28"/>
          <w:szCs w:val="28"/>
        </w:rPr>
        <w:t>5</w:t>
      </w:r>
      <w:r w:rsidR="00CD4DBC" w:rsidRPr="00F10ECC">
        <w:rPr>
          <w:spacing w:val="20"/>
          <w:sz w:val="28"/>
          <w:szCs w:val="28"/>
        </w:rPr>
        <w:t>.2.4 подраздела</w:t>
      </w:r>
      <w:r w:rsidR="00F10ECC">
        <w:rPr>
          <w:spacing w:val="20"/>
          <w:sz w:val="28"/>
          <w:szCs w:val="28"/>
        </w:rPr>
        <w:t xml:space="preserve"> 5</w:t>
      </w:r>
      <w:r w:rsidR="00CD4DBC" w:rsidRPr="00F10ECC">
        <w:rPr>
          <w:spacing w:val="20"/>
          <w:sz w:val="28"/>
          <w:szCs w:val="28"/>
        </w:rPr>
        <w:t>.2 настоящего</w:t>
      </w:r>
      <w:r w:rsidR="00CD4DBC" w:rsidRPr="00E14D1A">
        <w:rPr>
          <w:spacing w:val="20"/>
          <w:sz w:val="28"/>
          <w:szCs w:val="28"/>
        </w:rPr>
        <w:t xml:space="preserve"> раздела, могут </w:t>
      </w:r>
      <w:r w:rsidR="00CD4DBC" w:rsidRPr="00E14D1A">
        <w:rPr>
          <w:spacing w:val="20"/>
          <w:sz w:val="28"/>
          <w:szCs w:val="28"/>
        </w:rPr>
        <w:lastRenderedPageBreak/>
        <w:t>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w:t>
      </w:r>
      <w:r w:rsidR="00944FDA">
        <w:rPr>
          <w:spacing w:val="20"/>
          <w:sz w:val="28"/>
          <w:szCs w:val="28"/>
        </w:rPr>
        <w:t xml:space="preserve"> (его представителя)</w:t>
      </w:r>
      <w:r w:rsidR="00CD4DBC" w:rsidRPr="00E14D1A">
        <w:rPr>
          <w:spacing w:val="20"/>
          <w:sz w:val="28"/>
          <w:szCs w:val="28"/>
        </w:rPr>
        <w:t>, не требуется.</w:t>
      </w:r>
    </w:p>
    <w:p w14:paraId="10CC9CB8" w14:textId="23CB6B0B" w:rsidR="00CD4DBC" w:rsidRPr="00E14D1A" w:rsidRDefault="00CD4DBC" w:rsidP="00CD4DBC">
      <w:pPr>
        <w:tabs>
          <w:tab w:val="left" w:pos="1134"/>
        </w:tabs>
        <w:spacing w:line="360" w:lineRule="exact"/>
        <w:rPr>
          <w:spacing w:val="20"/>
          <w:sz w:val="28"/>
          <w:szCs w:val="28"/>
        </w:rPr>
      </w:pPr>
    </w:p>
    <w:p w14:paraId="14A4EC1A" w14:textId="0967196C" w:rsidR="00CD4DBC" w:rsidRPr="00E14D1A" w:rsidRDefault="00FA7D5D"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Pr>
          <w:rFonts w:eastAsia="Calibri"/>
          <w:b/>
          <w:bCs/>
          <w:color w:val="000000"/>
          <w:spacing w:val="20"/>
          <w:sz w:val="28"/>
          <w:szCs w:val="28"/>
          <w:lang w:eastAsia="en-US"/>
        </w:rPr>
        <w:t>5</w:t>
      </w:r>
      <w:r w:rsidR="00CD4DBC" w:rsidRPr="00F9480A">
        <w:rPr>
          <w:rFonts w:eastAsia="Calibri"/>
          <w:b/>
          <w:bCs/>
          <w:color w:val="000000"/>
          <w:spacing w:val="20"/>
          <w:sz w:val="28"/>
          <w:szCs w:val="28"/>
          <w:lang w:eastAsia="en-US"/>
        </w:rPr>
        <w:t>.5. Сроки рассмотрения жалобы</w:t>
      </w:r>
    </w:p>
    <w:p w14:paraId="16027033"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76970454" w14:textId="784962D7"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.5.1.Жалоба подлежит регистрации не позднее следующего рабочего дня со дня ее поступления в Администрацию города Березники или в У</w:t>
      </w:r>
      <w:r w:rsidR="00F9480A">
        <w:rPr>
          <w:spacing w:val="20"/>
          <w:sz w:val="28"/>
          <w:szCs w:val="28"/>
        </w:rPr>
        <w:t>правление</w:t>
      </w:r>
      <w:r w:rsidR="00CD4DBC" w:rsidRPr="00E14D1A">
        <w:rPr>
          <w:spacing w:val="20"/>
          <w:sz w:val="28"/>
          <w:szCs w:val="28"/>
        </w:rPr>
        <w:t xml:space="preserve"> и направлению в день ее регистрации должностному лицу, наделенному полномочиями по ее рассмотрению в соответствии с </w:t>
      </w:r>
      <w:r w:rsidR="00CD4DBC" w:rsidRPr="00F10ECC">
        <w:rPr>
          <w:spacing w:val="20"/>
          <w:sz w:val="28"/>
          <w:szCs w:val="28"/>
        </w:rPr>
        <w:t xml:space="preserve">пунктом </w:t>
      </w:r>
      <w:r w:rsidR="00F10ECC">
        <w:rPr>
          <w:spacing w:val="20"/>
          <w:sz w:val="28"/>
          <w:szCs w:val="28"/>
        </w:rPr>
        <w:t>5</w:t>
      </w:r>
      <w:r w:rsidR="00CD4DBC" w:rsidRPr="00F10ECC">
        <w:rPr>
          <w:spacing w:val="20"/>
          <w:sz w:val="28"/>
          <w:szCs w:val="28"/>
        </w:rPr>
        <w:t xml:space="preserve">.3.1 подраздела </w:t>
      </w:r>
      <w:r w:rsidR="00F10ECC">
        <w:rPr>
          <w:spacing w:val="20"/>
          <w:sz w:val="28"/>
          <w:szCs w:val="28"/>
        </w:rPr>
        <w:t>5</w:t>
      </w:r>
      <w:r w:rsidR="00CD4DBC" w:rsidRPr="00F10ECC">
        <w:rPr>
          <w:spacing w:val="20"/>
          <w:sz w:val="28"/>
          <w:szCs w:val="28"/>
        </w:rPr>
        <w:t>.3 настоящего</w:t>
      </w:r>
      <w:r w:rsidR="00CD4DBC" w:rsidRPr="00E14D1A">
        <w:rPr>
          <w:spacing w:val="20"/>
          <w:sz w:val="28"/>
          <w:szCs w:val="28"/>
        </w:rPr>
        <w:t xml:space="preserve"> раздела.</w:t>
      </w:r>
    </w:p>
    <w:p w14:paraId="55974E17" w14:textId="44E38401"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.5.</w:t>
      </w:r>
      <w:r>
        <w:rPr>
          <w:spacing w:val="20"/>
          <w:sz w:val="28"/>
          <w:szCs w:val="28"/>
        </w:rPr>
        <w:t>2</w:t>
      </w:r>
      <w:r w:rsidR="00CD4DBC" w:rsidRPr="00E14D1A">
        <w:rPr>
          <w:spacing w:val="20"/>
          <w:sz w:val="28"/>
          <w:szCs w:val="28"/>
        </w:rPr>
        <w:t>.</w:t>
      </w:r>
      <w:r w:rsidR="006C351E" w:rsidRPr="00E14D1A">
        <w:rPr>
          <w:spacing w:val="20"/>
          <w:sz w:val="28"/>
          <w:szCs w:val="28"/>
        </w:rPr>
        <w:t xml:space="preserve"> </w:t>
      </w:r>
      <w:r w:rsidR="00CD4DBC" w:rsidRPr="00E14D1A">
        <w:rPr>
          <w:spacing w:val="20"/>
          <w:sz w:val="28"/>
          <w:szCs w:val="28"/>
        </w:rPr>
        <w:t>Срок рассмотрения жалобы - 15 рабочих дней со дня                      её регистрации.</w:t>
      </w:r>
    </w:p>
    <w:p w14:paraId="289BB18E" w14:textId="75F11C4A"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.5.</w:t>
      </w:r>
      <w:r>
        <w:rPr>
          <w:spacing w:val="20"/>
          <w:sz w:val="28"/>
          <w:szCs w:val="28"/>
        </w:rPr>
        <w:t>3</w:t>
      </w:r>
      <w:r w:rsidR="00CD4DBC" w:rsidRPr="00E14D1A">
        <w:rPr>
          <w:spacing w:val="20"/>
          <w:sz w:val="28"/>
          <w:szCs w:val="28"/>
        </w:rPr>
        <w:t>.В случае обжалования отказа У</w:t>
      </w:r>
      <w:r w:rsidR="00F9480A">
        <w:rPr>
          <w:spacing w:val="20"/>
          <w:sz w:val="28"/>
          <w:szCs w:val="28"/>
        </w:rPr>
        <w:t>правления</w:t>
      </w:r>
      <w:r w:rsidR="00CD4DBC" w:rsidRPr="00E14D1A">
        <w:rPr>
          <w:spacing w:val="20"/>
          <w:sz w:val="28"/>
          <w:szCs w:val="28"/>
        </w:rPr>
        <w:t>, либо должностн</w:t>
      </w:r>
      <w:r w:rsidR="009C6C68">
        <w:rPr>
          <w:spacing w:val="20"/>
          <w:sz w:val="28"/>
          <w:szCs w:val="28"/>
        </w:rPr>
        <w:t>ого</w:t>
      </w:r>
      <w:r w:rsidR="00CD4DBC" w:rsidRPr="00E14D1A">
        <w:rPr>
          <w:spacing w:val="20"/>
          <w:sz w:val="28"/>
          <w:szCs w:val="28"/>
        </w:rPr>
        <w:t xml:space="preserve"> лиц</w:t>
      </w:r>
      <w:r w:rsidR="009C6C68">
        <w:rPr>
          <w:spacing w:val="20"/>
          <w:sz w:val="28"/>
          <w:szCs w:val="28"/>
        </w:rPr>
        <w:t>а</w:t>
      </w:r>
      <w:r w:rsidR="00CD4DBC" w:rsidRPr="00E14D1A">
        <w:rPr>
          <w:spacing w:val="20"/>
          <w:sz w:val="28"/>
          <w:szCs w:val="28"/>
        </w:rPr>
        <w:t>, муниципальн</w:t>
      </w:r>
      <w:r w:rsidR="009C6C68">
        <w:rPr>
          <w:spacing w:val="20"/>
          <w:sz w:val="28"/>
          <w:szCs w:val="28"/>
        </w:rPr>
        <w:t>ого</w:t>
      </w:r>
      <w:r w:rsidR="00CD4DBC" w:rsidRPr="00E14D1A">
        <w:rPr>
          <w:spacing w:val="20"/>
          <w:sz w:val="28"/>
          <w:szCs w:val="28"/>
        </w:rPr>
        <w:t xml:space="preserve"> служащ</w:t>
      </w:r>
      <w:r w:rsidR="009C6C68">
        <w:rPr>
          <w:spacing w:val="20"/>
          <w:sz w:val="28"/>
          <w:szCs w:val="28"/>
        </w:rPr>
        <w:t>его</w:t>
      </w:r>
      <w:r w:rsidR="00CD4DBC" w:rsidRPr="00E14D1A">
        <w:rPr>
          <w:spacing w:val="20"/>
          <w:sz w:val="28"/>
          <w:szCs w:val="28"/>
        </w:rPr>
        <w:t xml:space="preserve"> У</w:t>
      </w:r>
      <w:r w:rsidR="00F9480A">
        <w:rPr>
          <w:spacing w:val="20"/>
          <w:sz w:val="28"/>
          <w:szCs w:val="28"/>
        </w:rPr>
        <w:t>правления</w:t>
      </w:r>
      <w:r w:rsidR="00CD4DBC" w:rsidRPr="00E14D1A">
        <w:rPr>
          <w:spacing w:val="20"/>
          <w:sz w:val="28"/>
          <w:szCs w:val="28"/>
        </w:rPr>
        <w:t xml:space="preserve"> в приеме документов у заявителя (его представителя)</w:t>
      </w:r>
      <w:r w:rsidR="006C351E" w:rsidRPr="00E14D1A">
        <w:rPr>
          <w:spacing w:val="20"/>
          <w:sz w:val="28"/>
          <w:szCs w:val="28"/>
        </w:rPr>
        <w:t xml:space="preserve"> </w:t>
      </w:r>
      <w:r w:rsidR="00CD4DBC" w:rsidRPr="00E14D1A">
        <w:rPr>
          <w:spacing w:val="20"/>
          <w:sz w:val="28"/>
          <w:szCs w:val="28"/>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77F76F52" w14:textId="77777777" w:rsidR="00CD4DBC" w:rsidRPr="00E14D1A" w:rsidRDefault="00CD4DBC" w:rsidP="00CD4DBC">
      <w:pPr>
        <w:tabs>
          <w:tab w:val="left" w:pos="1134"/>
        </w:tabs>
        <w:spacing w:line="360" w:lineRule="exact"/>
        <w:rPr>
          <w:spacing w:val="20"/>
          <w:sz w:val="28"/>
          <w:szCs w:val="28"/>
        </w:rPr>
      </w:pPr>
    </w:p>
    <w:p w14:paraId="6A769BB7" w14:textId="7D638AC1" w:rsidR="00CD4DBC" w:rsidRPr="00E14D1A" w:rsidRDefault="00FA7D5D"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Pr>
          <w:rFonts w:eastAsia="Calibri"/>
          <w:b/>
          <w:bCs/>
          <w:color w:val="000000"/>
          <w:spacing w:val="20"/>
          <w:sz w:val="28"/>
          <w:szCs w:val="28"/>
          <w:lang w:eastAsia="en-US"/>
        </w:rPr>
        <w:t>5</w:t>
      </w:r>
      <w:r w:rsidR="00CD4DBC" w:rsidRPr="00E14D1A">
        <w:rPr>
          <w:rFonts w:eastAsia="Calibri"/>
          <w:b/>
          <w:bCs/>
          <w:color w:val="000000"/>
          <w:spacing w:val="20"/>
          <w:sz w:val="28"/>
          <w:szCs w:val="28"/>
          <w:lang w:eastAsia="en-US"/>
        </w:rPr>
        <w:t>.6. Результат рассмотрения жалобы</w:t>
      </w:r>
    </w:p>
    <w:p w14:paraId="6340B04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43B80DE7" w14:textId="6E802A6D"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.6.1.Основаниями для отказа в рассмотрении жалобы являются:</w:t>
      </w:r>
    </w:p>
    <w:p w14:paraId="06FA3CE6" w14:textId="3DD7451C"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.6.1.1.наличие в жалобе нецензурных либо оскорбительных выражений, угрозы жизни, здоровью и имуществу должностных лиц, муниципальных служащих У</w:t>
      </w:r>
      <w:r w:rsidR="00F9480A">
        <w:rPr>
          <w:spacing w:val="20"/>
          <w:sz w:val="28"/>
          <w:szCs w:val="28"/>
        </w:rPr>
        <w:t>правления</w:t>
      </w:r>
      <w:r w:rsidR="00CD4DBC" w:rsidRPr="00E14D1A">
        <w:rPr>
          <w:spacing w:val="20"/>
          <w:sz w:val="28"/>
          <w:szCs w:val="28"/>
        </w:rPr>
        <w:t xml:space="preserve">, а также членов их семей. Глава города или </w:t>
      </w:r>
      <w:r w:rsidR="009C6C68">
        <w:rPr>
          <w:spacing w:val="20"/>
          <w:sz w:val="28"/>
          <w:szCs w:val="28"/>
        </w:rPr>
        <w:t>руководитель</w:t>
      </w:r>
      <w:r w:rsidR="009C6C68" w:rsidRPr="00E14D1A">
        <w:rPr>
          <w:spacing w:val="20"/>
          <w:sz w:val="28"/>
          <w:szCs w:val="28"/>
        </w:rPr>
        <w:t xml:space="preserve"> </w:t>
      </w:r>
      <w:r w:rsidR="00CD4DBC" w:rsidRPr="00E14D1A">
        <w:rPr>
          <w:spacing w:val="20"/>
          <w:sz w:val="28"/>
          <w:szCs w:val="28"/>
        </w:rPr>
        <w:t>У</w:t>
      </w:r>
      <w:r w:rsidR="00F9480A">
        <w:rPr>
          <w:spacing w:val="20"/>
          <w:sz w:val="28"/>
          <w:szCs w:val="28"/>
        </w:rPr>
        <w:t>правления</w:t>
      </w:r>
      <w:r w:rsidR="00CD4DBC" w:rsidRPr="00E14D1A">
        <w:rPr>
          <w:spacing w:val="20"/>
          <w:sz w:val="28"/>
          <w:szCs w:val="28"/>
        </w:rPr>
        <w:t>,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14:paraId="48FEFF33" w14:textId="4DE73C74"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.6.1.2.наличие в жалобе вопроса, на который заявителю (его представителю) неоднократно давались письменные ответы по существу в связ</w:t>
      </w:r>
      <w:r w:rsidR="00E679D4" w:rsidRPr="00E14D1A">
        <w:rPr>
          <w:spacing w:val="20"/>
          <w:sz w:val="28"/>
          <w:szCs w:val="28"/>
        </w:rPr>
        <w:t xml:space="preserve">и </w:t>
      </w:r>
      <w:r w:rsidR="00CD4DBC" w:rsidRPr="00E14D1A">
        <w:rPr>
          <w:spacing w:val="20"/>
          <w:sz w:val="28"/>
          <w:szCs w:val="28"/>
        </w:rPr>
        <w:t xml:space="preserve">с ранее направляемыми жалобами, и при этом в жалобе не приводятся новые доводы или обстоятельства. Глава города или </w:t>
      </w:r>
      <w:r w:rsidR="00DE4B9E">
        <w:rPr>
          <w:spacing w:val="20"/>
          <w:sz w:val="28"/>
          <w:szCs w:val="28"/>
        </w:rPr>
        <w:t>руководитель</w:t>
      </w:r>
      <w:r w:rsidR="00DE4B9E" w:rsidRPr="00E14D1A">
        <w:rPr>
          <w:spacing w:val="20"/>
          <w:sz w:val="28"/>
          <w:szCs w:val="28"/>
        </w:rPr>
        <w:t xml:space="preserve"> </w:t>
      </w:r>
      <w:r w:rsidR="00CD4DBC" w:rsidRPr="00E14D1A">
        <w:rPr>
          <w:spacing w:val="20"/>
          <w:sz w:val="28"/>
          <w:szCs w:val="28"/>
        </w:rPr>
        <w:t>У</w:t>
      </w:r>
      <w:r w:rsidR="00F9480A">
        <w:rPr>
          <w:spacing w:val="20"/>
          <w:sz w:val="28"/>
          <w:szCs w:val="28"/>
        </w:rPr>
        <w:t>правления</w:t>
      </w:r>
      <w:r w:rsidR="00CD4DBC" w:rsidRPr="00E14D1A">
        <w:rPr>
          <w:spacing w:val="20"/>
          <w:sz w:val="28"/>
          <w:szCs w:val="28"/>
        </w:rPr>
        <w:t xml:space="preserve">, в зависимости от того, кому направлена жалоба, вправе принять решение о безосновательности </w:t>
      </w:r>
      <w:r w:rsidR="00CD4DBC" w:rsidRPr="00E14D1A">
        <w:rPr>
          <w:spacing w:val="20"/>
          <w:sz w:val="28"/>
          <w:szCs w:val="28"/>
        </w:rPr>
        <w:lastRenderedPageBreak/>
        <w:t>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У</w:t>
      </w:r>
      <w:r w:rsidR="00F9480A">
        <w:rPr>
          <w:spacing w:val="20"/>
          <w:sz w:val="28"/>
          <w:szCs w:val="28"/>
        </w:rPr>
        <w:t>правлении</w:t>
      </w:r>
      <w:r w:rsidR="00CD4DBC" w:rsidRPr="00E14D1A">
        <w:rPr>
          <w:spacing w:val="20"/>
          <w:sz w:val="28"/>
          <w:szCs w:val="28"/>
        </w:rPr>
        <w:t>. О данном решении заявитель (его представитель) уведомляется в письменной форме;</w:t>
      </w:r>
    </w:p>
    <w:p w14:paraId="7991117A" w14:textId="156F4347" w:rsidR="00CD4DBC" w:rsidRPr="00E14D1A" w:rsidRDefault="00FA7D5D" w:rsidP="00CD4DBC">
      <w:pPr>
        <w:tabs>
          <w:tab w:val="left" w:pos="1134"/>
        </w:tabs>
        <w:spacing w:line="360" w:lineRule="exact"/>
        <w:rPr>
          <w:spacing w:val="20"/>
          <w:sz w:val="28"/>
          <w:szCs w:val="28"/>
        </w:rPr>
      </w:pPr>
      <w:r>
        <w:rPr>
          <w:spacing w:val="20"/>
          <w:sz w:val="28"/>
          <w:szCs w:val="28"/>
        </w:rPr>
        <w:t>5</w:t>
      </w:r>
      <w:r w:rsidR="00CD4DBC" w:rsidRPr="00E14D1A">
        <w:rPr>
          <w:spacing w:val="20"/>
          <w:sz w:val="28"/>
          <w:szCs w:val="28"/>
        </w:rPr>
        <w:t>.6.1.</w:t>
      </w:r>
      <w:proofErr w:type="gramStart"/>
      <w:r w:rsidR="00CD4DBC" w:rsidRPr="00E14D1A">
        <w:rPr>
          <w:spacing w:val="20"/>
          <w:sz w:val="28"/>
          <w:szCs w:val="28"/>
        </w:rPr>
        <w:t>3.невозможность</w:t>
      </w:r>
      <w:proofErr w:type="gramEnd"/>
      <w:r w:rsidR="00CD4DBC" w:rsidRPr="00E14D1A">
        <w:rPr>
          <w:spacing w:val="20"/>
          <w:sz w:val="28"/>
          <w:szCs w:val="28"/>
        </w:rPr>
        <w:t xml:space="preserve"> прочтения текста жалобы, о чем сообщается заявителю (его представителю) в течение 7 календарных дней со дня регистрации жалобы, если его фамилия и (или) почтовый адрес поддаются прочтению.</w:t>
      </w:r>
    </w:p>
    <w:p w14:paraId="4D58803D" w14:textId="6874B7B5" w:rsidR="00CD4DBC" w:rsidRPr="00E14D1A" w:rsidRDefault="00FA7D5D"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.6.2.Основанием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14:paraId="573C7502" w14:textId="5699BB84" w:rsidR="00CD4DBC" w:rsidRPr="00E14D1A" w:rsidRDefault="00FA7D5D" w:rsidP="00756636">
      <w:pPr>
        <w:tabs>
          <w:tab w:val="left" w:pos="851"/>
        </w:tabs>
        <w:autoSpaceDE w:val="0"/>
        <w:autoSpaceDN w:val="0"/>
        <w:adjustRightInd w:val="0"/>
        <w:spacing w:line="360" w:lineRule="exact"/>
        <w:ind w:firstLine="851"/>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.6.3.</w:t>
      </w:r>
      <w:r w:rsidR="00E679D4"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Рассмотрение жалобы обеспечивается путем:</w:t>
      </w:r>
    </w:p>
    <w:p w14:paraId="4561A731" w14:textId="60B88E71"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.6.3.1.ее объективного, всестороннего и своевременного рассмотрения;</w:t>
      </w:r>
    </w:p>
    <w:p w14:paraId="4E57D7FE" w14:textId="48AB2A1E"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6.3.2.запроса, при необходимости, документов и материалов у других государственных органов, органов местного самоуправления и у иных должностных лиц;</w:t>
      </w:r>
    </w:p>
    <w:p w14:paraId="58881922" w14:textId="6A4B6D3A" w:rsidR="00DE4B9E"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.6.3.3.подготовки письменного ответа по существу поставленных в жалобе вопросов.</w:t>
      </w:r>
    </w:p>
    <w:p w14:paraId="5404386B" w14:textId="0ED1979A"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.6.4.</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По результатам рассмотрения жалобы принимается одно из следующих решений:</w:t>
      </w:r>
    </w:p>
    <w:p w14:paraId="40F53E3B" w14:textId="53A6960F"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.6.4.</w:t>
      </w:r>
      <w:proofErr w:type="gramStart"/>
      <w:r w:rsidRPr="00E14D1A">
        <w:rPr>
          <w:rFonts w:eastAsia="Calibri"/>
          <w:color w:val="000000"/>
          <w:spacing w:val="20"/>
          <w:sz w:val="28"/>
          <w:szCs w:val="28"/>
          <w:lang w:eastAsia="en-US"/>
        </w:rPr>
        <w:t>1.жалоба</w:t>
      </w:r>
      <w:proofErr w:type="gramEnd"/>
      <w:r w:rsidRPr="00E14D1A">
        <w:rPr>
          <w:rFonts w:eastAsia="Calibri"/>
          <w:color w:val="000000"/>
          <w:spacing w:val="20"/>
          <w:sz w:val="28"/>
          <w:szCs w:val="28"/>
          <w:lang w:eastAsia="en-US"/>
        </w:rPr>
        <w:t xml:space="preserve"> удовлетворяется, в том числе в форме отмены принятого решения, исправления допущенных </w:t>
      </w:r>
      <w:r w:rsidR="00DE4B9E">
        <w:rPr>
          <w:rFonts w:eastAsia="Calibri"/>
          <w:color w:val="000000"/>
          <w:spacing w:val="20"/>
          <w:sz w:val="28"/>
          <w:szCs w:val="28"/>
          <w:lang w:eastAsia="en-US"/>
        </w:rPr>
        <w:t xml:space="preserve">Управлением </w:t>
      </w:r>
      <w:r w:rsidRPr="00E14D1A">
        <w:rPr>
          <w:rFonts w:eastAsia="Calibri"/>
          <w:color w:val="000000"/>
          <w:spacing w:val="20"/>
          <w:sz w:val="28"/>
          <w:szCs w:val="28"/>
          <w:lang w:eastAsia="en-US"/>
        </w:rPr>
        <w:t>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14:paraId="1B6143B7" w14:textId="2A3C9989"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.6.4.2.</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в удовлетворении жалобы отказывается.</w:t>
      </w:r>
    </w:p>
    <w:p w14:paraId="7D6F74A1" w14:textId="7716FD25"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 xml:space="preserve">.6.5.В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w:t>
      </w:r>
      <w:r w:rsidRPr="00FA7D5D">
        <w:rPr>
          <w:rFonts w:eastAsia="Calibri"/>
          <w:color w:val="000000"/>
          <w:spacing w:val="20"/>
          <w:sz w:val="28"/>
          <w:szCs w:val="28"/>
          <w:lang w:eastAsia="en-US"/>
        </w:rPr>
        <w:t>5.3.1 подраздела 5.3 настоящего раздела, незамедлительно направляет имеющиеся материалы</w:t>
      </w:r>
      <w:r w:rsidRPr="00E14D1A">
        <w:rPr>
          <w:rFonts w:eastAsia="Calibri"/>
          <w:color w:val="000000"/>
          <w:spacing w:val="20"/>
          <w:sz w:val="28"/>
          <w:szCs w:val="28"/>
          <w:lang w:eastAsia="en-US"/>
        </w:rPr>
        <w:t xml:space="preserve"> в органы прокуратуры.</w:t>
      </w:r>
    </w:p>
    <w:p w14:paraId="37DA4AB0" w14:textId="7FFE5885"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lastRenderedPageBreak/>
        <w:tab/>
      </w:r>
      <w:r w:rsidR="00FA7D5D">
        <w:rPr>
          <w:rFonts w:eastAsia="Calibri"/>
          <w:color w:val="000000"/>
          <w:spacing w:val="20"/>
          <w:sz w:val="28"/>
          <w:szCs w:val="28"/>
          <w:lang w:eastAsia="en-US"/>
        </w:rPr>
        <w:t>5</w:t>
      </w:r>
      <w:r w:rsidRPr="00E14D1A">
        <w:rPr>
          <w:rFonts w:eastAsia="Calibri"/>
          <w:color w:val="000000"/>
          <w:spacing w:val="20"/>
          <w:sz w:val="28"/>
          <w:szCs w:val="28"/>
          <w:lang w:eastAsia="en-US"/>
        </w:rPr>
        <w:t>.6.6.Результатом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4C7001B3" w14:textId="77777777" w:rsidR="00CD4DBC" w:rsidRPr="00E14D1A" w:rsidRDefault="00CD4DBC" w:rsidP="00CD4DBC">
      <w:pPr>
        <w:tabs>
          <w:tab w:val="left" w:pos="1134"/>
        </w:tabs>
        <w:spacing w:line="360" w:lineRule="exact"/>
        <w:rPr>
          <w:spacing w:val="20"/>
          <w:sz w:val="28"/>
          <w:szCs w:val="28"/>
        </w:rPr>
      </w:pPr>
    </w:p>
    <w:p w14:paraId="7FFE1FF7" w14:textId="38D78CE0" w:rsidR="00CD4DBC" w:rsidRPr="00E14D1A" w:rsidRDefault="00FA7D5D"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Pr>
          <w:rFonts w:eastAsia="Calibri"/>
          <w:b/>
          <w:bCs/>
          <w:color w:val="000000"/>
          <w:spacing w:val="20"/>
          <w:sz w:val="28"/>
          <w:szCs w:val="28"/>
          <w:lang w:eastAsia="en-US"/>
        </w:rPr>
        <w:t>5</w:t>
      </w:r>
      <w:r w:rsidR="00CD4DBC" w:rsidRPr="00E14D1A">
        <w:rPr>
          <w:rFonts w:eastAsia="Calibri"/>
          <w:b/>
          <w:bCs/>
          <w:color w:val="000000"/>
          <w:spacing w:val="20"/>
          <w:sz w:val="28"/>
          <w:szCs w:val="28"/>
          <w:lang w:eastAsia="en-US"/>
        </w:rPr>
        <w:t xml:space="preserve">.7. Порядок информирования заявителя </w:t>
      </w:r>
      <w:r w:rsidR="00DE4B9E">
        <w:rPr>
          <w:rFonts w:eastAsia="Calibri"/>
          <w:b/>
          <w:bCs/>
          <w:color w:val="000000"/>
          <w:spacing w:val="20"/>
          <w:sz w:val="28"/>
          <w:szCs w:val="28"/>
          <w:lang w:eastAsia="en-US"/>
        </w:rPr>
        <w:t xml:space="preserve">(его представителя) </w:t>
      </w:r>
      <w:r w:rsidR="00CD4DBC" w:rsidRPr="00E14D1A">
        <w:rPr>
          <w:rFonts w:eastAsia="Calibri"/>
          <w:b/>
          <w:bCs/>
          <w:color w:val="000000"/>
          <w:spacing w:val="20"/>
          <w:sz w:val="28"/>
          <w:szCs w:val="28"/>
          <w:lang w:eastAsia="en-US"/>
        </w:rPr>
        <w:t>о результатах рассмотрения жалобы</w:t>
      </w:r>
    </w:p>
    <w:p w14:paraId="531D552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27593800" w14:textId="5B96E518" w:rsidR="00CD4DBC" w:rsidRPr="00E14D1A" w:rsidRDefault="00FA7D5D"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 xml:space="preserve">.7.1.Не позднее дня следующего за днем принятия решения, указанного в пункте </w:t>
      </w:r>
      <w:r w:rsidR="00F10ECC">
        <w:rPr>
          <w:rFonts w:eastAsia="Calibri"/>
          <w:color w:val="000000"/>
          <w:spacing w:val="20"/>
          <w:sz w:val="28"/>
          <w:szCs w:val="28"/>
          <w:lang w:eastAsia="en-US"/>
        </w:rPr>
        <w:t>5</w:t>
      </w:r>
      <w:r w:rsidR="00CD4DBC" w:rsidRPr="00F10ECC">
        <w:rPr>
          <w:rFonts w:eastAsia="Calibri"/>
          <w:color w:val="000000"/>
          <w:spacing w:val="20"/>
          <w:sz w:val="28"/>
          <w:szCs w:val="28"/>
          <w:lang w:eastAsia="en-US"/>
        </w:rPr>
        <w:t xml:space="preserve">.6.4 подраздела </w:t>
      </w:r>
      <w:r w:rsidR="00F10ECC" w:rsidRPr="00F10ECC">
        <w:rPr>
          <w:rFonts w:eastAsia="Calibri"/>
          <w:color w:val="000000"/>
          <w:spacing w:val="20"/>
          <w:sz w:val="28"/>
          <w:szCs w:val="28"/>
          <w:lang w:eastAsia="en-US"/>
        </w:rPr>
        <w:t>5</w:t>
      </w:r>
      <w:r w:rsidR="00CD4DBC" w:rsidRPr="00F10ECC">
        <w:rPr>
          <w:rFonts w:eastAsia="Calibri"/>
          <w:color w:val="000000"/>
          <w:spacing w:val="20"/>
          <w:sz w:val="28"/>
          <w:szCs w:val="28"/>
          <w:lang w:eastAsia="en-US"/>
        </w:rPr>
        <w:t>.6 настоящего</w:t>
      </w:r>
      <w:r w:rsidR="00CD4DBC" w:rsidRPr="00E14D1A">
        <w:rPr>
          <w:rFonts w:eastAsia="Calibri"/>
          <w:color w:val="000000"/>
          <w:spacing w:val="20"/>
          <w:sz w:val="28"/>
          <w:szCs w:val="28"/>
          <w:lang w:eastAsia="en-US"/>
        </w:rPr>
        <w:t xml:space="preserve">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14:paraId="24C628A0" w14:textId="14F8CF0C" w:rsidR="00CD4DBC" w:rsidRPr="00E14D1A" w:rsidRDefault="00CD4DBC"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Письменный ответ оформляется на бланке Администрации города Березники или на бланке письма У</w:t>
      </w:r>
      <w:r w:rsidR="00756636">
        <w:rPr>
          <w:rFonts w:eastAsia="Calibri"/>
          <w:color w:val="000000"/>
          <w:spacing w:val="20"/>
          <w:sz w:val="28"/>
          <w:szCs w:val="28"/>
          <w:lang w:eastAsia="en-US"/>
        </w:rPr>
        <w:t>правления</w:t>
      </w:r>
      <w:r w:rsidRPr="00E14D1A">
        <w:rPr>
          <w:rFonts w:eastAsia="Calibri"/>
          <w:color w:val="000000"/>
          <w:spacing w:val="20"/>
          <w:sz w:val="28"/>
          <w:szCs w:val="28"/>
          <w:lang w:eastAsia="en-US"/>
        </w:rPr>
        <w:t xml:space="preserve">, соответственно за подписью главы города либо </w:t>
      </w:r>
      <w:r w:rsidR="00DE4B9E">
        <w:rPr>
          <w:rFonts w:eastAsia="Calibri"/>
          <w:color w:val="000000"/>
          <w:spacing w:val="20"/>
          <w:sz w:val="28"/>
          <w:szCs w:val="28"/>
          <w:lang w:eastAsia="en-US"/>
        </w:rPr>
        <w:t>руководителя</w:t>
      </w:r>
      <w:r w:rsidR="00DE4B9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У</w:t>
      </w:r>
      <w:r w:rsidR="00756636">
        <w:rPr>
          <w:rFonts w:eastAsia="Calibri"/>
          <w:color w:val="000000"/>
          <w:spacing w:val="20"/>
          <w:sz w:val="28"/>
          <w:szCs w:val="28"/>
          <w:lang w:eastAsia="en-US"/>
        </w:rPr>
        <w:t>правления</w:t>
      </w:r>
      <w:r w:rsidRPr="00E14D1A">
        <w:rPr>
          <w:rFonts w:eastAsia="Calibri"/>
          <w:color w:val="000000"/>
          <w:spacing w:val="20"/>
          <w:sz w:val="28"/>
          <w:szCs w:val="28"/>
          <w:lang w:eastAsia="en-US"/>
        </w:rPr>
        <w:t>.</w:t>
      </w:r>
    </w:p>
    <w:p w14:paraId="611146AF" w14:textId="6A8CF548" w:rsidR="00CD4DBC" w:rsidRPr="00E14D1A" w:rsidRDefault="00F10ECC"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 xml:space="preserve">.7.2.В случае признания жалобы подлежащей удовлетворению, в ответе заявителю (его представителю), указанном в </w:t>
      </w:r>
      <w:r w:rsidR="00CD4DBC" w:rsidRPr="00F10ECC">
        <w:rPr>
          <w:rFonts w:eastAsia="Calibri"/>
          <w:color w:val="000000"/>
          <w:spacing w:val="20"/>
          <w:sz w:val="28"/>
          <w:szCs w:val="28"/>
          <w:lang w:eastAsia="en-US"/>
        </w:rPr>
        <w:t>пункте</w:t>
      </w:r>
      <w:r w:rsidR="00E679D4" w:rsidRPr="00F10ECC">
        <w:rPr>
          <w:rFonts w:eastAsia="Calibri"/>
          <w:color w:val="000000"/>
          <w:spacing w:val="20"/>
          <w:sz w:val="28"/>
          <w:szCs w:val="28"/>
          <w:lang w:eastAsia="en-US"/>
        </w:rPr>
        <w:t xml:space="preserve"> </w:t>
      </w:r>
      <w:r>
        <w:rPr>
          <w:rFonts w:eastAsia="Calibri"/>
          <w:color w:val="000000"/>
          <w:spacing w:val="20"/>
          <w:sz w:val="28"/>
          <w:szCs w:val="28"/>
          <w:lang w:eastAsia="en-US"/>
        </w:rPr>
        <w:t>5</w:t>
      </w:r>
      <w:r w:rsidR="00CD4DBC" w:rsidRPr="00F10ECC">
        <w:rPr>
          <w:rFonts w:eastAsia="Calibri"/>
          <w:color w:val="000000"/>
          <w:spacing w:val="20"/>
          <w:sz w:val="28"/>
          <w:szCs w:val="28"/>
          <w:lang w:eastAsia="en-US"/>
        </w:rPr>
        <w:t>.7.1</w:t>
      </w:r>
      <w:r w:rsidR="00CD4DBC" w:rsidRPr="00E14D1A">
        <w:rPr>
          <w:rFonts w:eastAsia="Calibri"/>
          <w:color w:val="000000"/>
          <w:spacing w:val="20"/>
          <w:sz w:val="28"/>
          <w:szCs w:val="28"/>
          <w:lang w:eastAsia="en-US"/>
        </w:rPr>
        <w:t xml:space="preserve"> настоящего подраздела дается информация о действиях, осуществляемых У</w:t>
      </w:r>
      <w:r w:rsidR="00756636">
        <w:rPr>
          <w:rFonts w:eastAsia="Calibri"/>
          <w:color w:val="000000"/>
          <w:spacing w:val="20"/>
          <w:sz w:val="28"/>
          <w:szCs w:val="28"/>
          <w:lang w:eastAsia="en-US"/>
        </w:rPr>
        <w:t>правлением</w:t>
      </w:r>
      <w:r w:rsidR="00CD4DBC" w:rsidRPr="00E14D1A">
        <w:rPr>
          <w:rFonts w:eastAsia="Calibri"/>
          <w:color w:val="000000"/>
          <w:spacing w:val="2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14:paraId="6ED18921" w14:textId="2CB4B918" w:rsidR="00CD4DBC" w:rsidRPr="00E14D1A" w:rsidRDefault="00F10ECC"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 xml:space="preserve">.7.3.В случае </w:t>
      </w:r>
      <w:proofErr w:type="gramStart"/>
      <w:r w:rsidR="00CD4DBC" w:rsidRPr="00E14D1A">
        <w:rPr>
          <w:rFonts w:eastAsia="Calibri"/>
          <w:color w:val="000000"/>
          <w:spacing w:val="20"/>
          <w:sz w:val="28"/>
          <w:szCs w:val="28"/>
          <w:lang w:eastAsia="en-US"/>
        </w:rPr>
        <w:t xml:space="preserve">признания </w:t>
      </w:r>
      <w:r w:rsidR="007447BD">
        <w:rPr>
          <w:rFonts w:eastAsia="Calibri"/>
          <w:color w:val="000000"/>
          <w:spacing w:val="20"/>
          <w:sz w:val="28"/>
          <w:szCs w:val="28"/>
          <w:lang w:eastAsia="en-US"/>
        </w:rPr>
        <w:t>ж</w:t>
      </w:r>
      <w:r w:rsidR="00CD4DBC" w:rsidRPr="00E14D1A">
        <w:rPr>
          <w:rFonts w:eastAsia="Calibri"/>
          <w:color w:val="000000"/>
          <w:spacing w:val="20"/>
          <w:sz w:val="28"/>
          <w:szCs w:val="28"/>
          <w:lang w:eastAsia="en-US"/>
        </w:rPr>
        <w:t>алобы</w:t>
      </w:r>
      <w:proofErr w:type="gramEnd"/>
      <w:r w:rsidR="00CD4DBC" w:rsidRPr="00E14D1A">
        <w:rPr>
          <w:rFonts w:eastAsia="Calibri"/>
          <w:color w:val="000000"/>
          <w:spacing w:val="20"/>
          <w:sz w:val="28"/>
          <w:szCs w:val="28"/>
          <w:lang w:eastAsia="en-US"/>
        </w:rPr>
        <w:t xml:space="preserve"> не подлежащей удовлетворению, в ответе заявителю (его представителю), указанном в </w:t>
      </w:r>
      <w:r w:rsidR="00CD4DBC" w:rsidRPr="00F10ECC">
        <w:rPr>
          <w:rFonts w:eastAsia="Calibri"/>
          <w:color w:val="000000"/>
          <w:spacing w:val="20"/>
          <w:sz w:val="28"/>
          <w:szCs w:val="28"/>
          <w:lang w:eastAsia="en-US"/>
        </w:rPr>
        <w:t xml:space="preserve">пункте </w:t>
      </w:r>
      <w:r>
        <w:rPr>
          <w:rFonts w:eastAsia="Calibri"/>
          <w:color w:val="000000"/>
          <w:spacing w:val="20"/>
          <w:sz w:val="28"/>
          <w:szCs w:val="28"/>
          <w:lang w:eastAsia="en-US"/>
        </w:rPr>
        <w:t>5</w:t>
      </w:r>
      <w:r w:rsidR="00CD4DBC" w:rsidRPr="00F10ECC">
        <w:rPr>
          <w:rFonts w:eastAsia="Calibri"/>
          <w:color w:val="000000"/>
          <w:spacing w:val="20"/>
          <w:sz w:val="28"/>
          <w:szCs w:val="28"/>
          <w:lang w:eastAsia="en-US"/>
        </w:rPr>
        <w:t>.7.1</w:t>
      </w:r>
      <w:r w:rsidR="00CD4DBC" w:rsidRPr="00E14D1A">
        <w:rPr>
          <w:rFonts w:eastAsia="Calibri"/>
          <w:color w:val="000000"/>
          <w:spacing w:val="20"/>
          <w:sz w:val="28"/>
          <w:szCs w:val="28"/>
          <w:lang w:eastAsia="en-US"/>
        </w:rP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7786A3DB" w14:textId="60C912D6" w:rsidR="00CD4DBC" w:rsidRPr="00E14D1A" w:rsidRDefault="00F10ECC" w:rsidP="00CD4DBC">
      <w:pPr>
        <w:widowControl w:val="0"/>
        <w:suppressAutoHyphens/>
        <w:spacing w:line="360" w:lineRule="exact"/>
        <w:rPr>
          <w:rFonts w:eastAsia="Calibri"/>
          <w:color w:val="000000"/>
          <w:spacing w:val="20"/>
          <w:sz w:val="28"/>
          <w:szCs w:val="28"/>
          <w:lang w:eastAsia="en-US"/>
        </w:rPr>
      </w:pPr>
      <w:r>
        <w:rPr>
          <w:bCs/>
          <w:spacing w:val="20"/>
          <w:sz w:val="28"/>
          <w:szCs w:val="28"/>
        </w:rPr>
        <w:t>5</w:t>
      </w:r>
      <w:r w:rsidR="00CD4DBC" w:rsidRPr="00E14D1A">
        <w:rPr>
          <w:bCs/>
          <w:spacing w:val="20"/>
          <w:sz w:val="28"/>
          <w:szCs w:val="28"/>
        </w:rPr>
        <w:t xml:space="preserve">.7.4.В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w:t>
      </w:r>
      <w:r>
        <w:rPr>
          <w:bCs/>
          <w:spacing w:val="20"/>
          <w:sz w:val="28"/>
          <w:szCs w:val="28"/>
        </w:rPr>
        <w:t>5</w:t>
      </w:r>
      <w:r w:rsidR="00CD4DBC" w:rsidRPr="00F10ECC">
        <w:rPr>
          <w:bCs/>
          <w:spacing w:val="20"/>
          <w:sz w:val="28"/>
          <w:szCs w:val="28"/>
        </w:rPr>
        <w:t xml:space="preserve">.3.1 подраздела </w:t>
      </w:r>
      <w:r>
        <w:rPr>
          <w:bCs/>
          <w:spacing w:val="20"/>
          <w:sz w:val="28"/>
          <w:szCs w:val="28"/>
        </w:rPr>
        <w:t>5</w:t>
      </w:r>
      <w:r w:rsidR="00CD4DBC" w:rsidRPr="00F10ECC">
        <w:rPr>
          <w:bCs/>
          <w:spacing w:val="20"/>
          <w:sz w:val="28"/>
          <w:szCs w:val="28"/>
        </w:rPr>
        <w:t>.3 настоящего</w:t>
      </w:r>
      <w:r w:rsidR="00CD4DBC" w:rsidRPr="00E14D1A">
        <w:rPr>
          <w:bCs/>
          <w:spacing w:val="20"/>
          <w:sz w:val="28"/>
          <w:szCs w:val="28"/>
        </w:rPr>
        <w:t xml:space="preserve"> раздела. Вид электронной подписи устанавливается действующим законодательством Российской Федерации.</w:t>
      </w:r>
    </w:p>
    <w:p w14:paraId="034905E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2374B781" w14:textId="04403E24" w:rsidR="00CD4DBC" w:rsidRPr="00E14D1A" w:rsidRDefault="00F10EC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Pr>
          <w:rFonts w:eastAsia="Calibri"/>
          <w:b/>
          <w:bCs/>
          <w:color w:val="000000"/>
          <w:spacing w:val="20"/>
          <w:sz w:val="28"/>
          <w:szCs w:val="28"/>
          <w:lang w:eastAsia="en-US"/>
        </w:rPr>
        <w:t>5</w:t>
      </w:r>
      <w:r w:rsidR="00CD4DBC" w:rsidRPr="00E14D1A">
        <w:rPr>
          <w:rFonts w:eastAsia="Calibri"/>
          <w:b/>
          <w:bCs/>
          <w:color w:val="000000"/>
          <w:spacing w:val="20"/>
          <w:sz w:val="28"/>
          <w:szCs w:val="28"/>
          <w:lang w:eastAsia="en-US"/>
        </w:rPr>
        <w:t>.8. Порядок обжалования решения по жалобе</w:t>
      </w:r>
    </w:p>
    <w:p w14:paraId="4FB08D02"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7E39BB5F" w14:textId="46DFB072" w:rsidR="00CD4DBC" w:rsidRDefault="00F10ECC"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lastRenderedPageBreak/>
        <w:t>5</w:t>
      </w:r>
      <w:r w:rsidR="00CD4DBC" w:rsidRPr="00E14D1A">
        <w:rPr>
          <w:rFonts w:eastAsia="Calibri"/>
          <w:color w:val="000000"/>
          <w:spacing w:val="20"/>
          <w:sz w:val="28"/>
          <w:szCs w:val="28"/>
          <w:lang w:eastAsia="en-US"/>
        </w:rPr>
        <w:t>.8.1.</w:t>
      </w:r>
      <w:r w:rsidR="00756636" w:rsidRPr="00756636">
        <w:rPr>
          <w:rFonts w:eastAsia="Calibri"/>
          <w:color w:val="000000"/>
          <w:spacing w:val="20"/>
          <w:sz w:val="28"/>
          <w:szCs w:val="28"/>
          <w:lang w:eastAsia="en-US"/>
        </w:rPr>
        <w:t>Действия (бездействие) Управления, должностных лиц, муниципальных служащих Управления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14:paraId="7E063D37" w14:textId="77777777" w:rsidR="00756636" w:rsidRPr="00E14D1A" w:rsidRDefault="00756636" w:rsidP="00CD4DBC">
      <w:pPr>
        <w:tabs>
          <w:tab w:val="left" w:pos="1134"/>
        </w:tabs>
        <w:spacing w:line="360" w:lineRule="exact"/>
        <w:rPr>
          <w:spacing w:val="20"/>
          <w:sz w:val="28"/>
          <w:szCs w:val="28"/>
        </w:rPr>
      </w:pPr>
    </w:p>
    <w:p w14:paraId="07D62AE5" w14:textId="163FBEAE" w:rsidR="00CD4DBC" w:rsidRPr="00E14D1A" w:rsidRDefault="00F10EC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Pr>
          <w:rFonts w:eastAsia="Calibri"/>
          <w:b/>
          <w:bCs/>
          <w:color w:val="000000"/>
          <w:spacing w:val="20"/>
          <w:sz w:val="28"/>
          <w:szCs w:val="28"/>
          <w:lang w:eastAsia="en-US"/>
        </w:rPr>
        <w:t>5</w:t>
      </w:r>
      <w:r w:rsidR="00CD4DBC" w:rsidRPr="00E14D1A">
        <w:rPr>
          <w:rFonts w:eastAsia="Calibri"/>
          <w:b/>
          <w:bCs/>
          <w:color w:val="000000"/>
          <w:spacing w:val="20"/>
          <w:sz w:val="28"/>
          <w:szCs w:val="28"/>
          <w:lang w:eastAsia="en-US"/>
        </w:rPr>
        <w:t>.9. Право заявителя на получение информации и документов, необходимых для обоснования и рассмотрения жалобы</w:t>
      </w:r>
    </w:p>
    <w:p w14:paraId="3E383E93"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47109BF2" w14:textId="0DD89C49" w:rsidR="00CD4DBC" w:rsidRDefault="00F10ECC" w:rsidP="00CD4DBC">
      <w:pPr>
        <w:tabs>
          <w:tab w:val="left" w:pos="1134"/>
        </w:tabs>
        <w:spacing w:line="360" w:lineRule="exact"/>
        <w:rPr>
          <w:rFonts w:eastAsia="Calibri"/>
          <w:color w:val="000000"/>
          <w:spacing w:val="20"/>
          <w:sz w:val="28"/>
          <w:szCs w:val="28"/>
          <w:lang w:eastAsia="en-US"/>
        </w:rPr>
      </w:pPr>
      <w:r>
        <w:rPr>
          <w:rFonts w:eastAsia="Calibri"/>
          <w:color w:val="000000"/>
          <w:spacing w:val="20"/>
          <w:sz w:val="28"/>
          <w:szCs w:val="28"/>
          <w:lang w:eastAsia="en-US"/>
        </w:rPr>
        <w:t>5</w:t>
      </w:r>
      <w:r w:rsidR="00CD4DBC" w:rsidRPr="00E14D1A">
        <w:rPr>
          <w:rFonts w:eastAsia="Calibri"/>
          <w:color w:val="000000"/>
          <w:spacing w:val="20"/>
          <w:sz w:val="28"/>
          <w:szCs w:val="28"/>
          <w:lang w:eastAsia="en-US"/>
        </w:rPr>
        <w:t>.9.1.</w:t>
      </w:r>
      <w:r w:rsidR="00756636" w:rsidRPr="00756636">
        <w:rPr>
          <w:rFonts w:eastAsia="Calibri"/>
          <w:color w:val="000000"/>
          <w:spacing w:val="20"/>
          <w:sz w:val="28"/>
          <w:szCs w:val="28"/>
          <w:lang w:eastAsia="en-US"/>
        </w:rPr>
        <w:t>В случае если для написания жалобы заявителю                       (его представителю) необходимы информация и (или) документы, имеющие отношение к предоставлению муниципальной услуги                       и находящиеся в Управлении, соответствующие информация                           и документы предоставляются ему для ознакомления в Управлении                 в срок, не превышающий срок рассмотрения, указанны</w:t>
      </w:r>
      <w:r w:rsidR="00CE3091">
        <w:rPr>
          <w:rFonts w:eastAsia="Calibri"/>
          <w:color w:val="000000"/>
          <w:spacing w:val="20"/>
          <w:sz w:val="28"/>
          <w:szCs w:val="28"/>
          <w:lang w:eastAsia="en-US"/>
        </w:rPr>
        <w:t>й</w:t>
      </w:r>
      <w:r w:rsidR="00756636" w:rsidRPr="00756636">
        <w:rPr>
          <w:rFonts w:eastAsia="Calibri"/>
          <w:color w:val="000000"/>
          <w:spacing w:val="20"/>
          <w:sz w:val="28"/>
          <w:szCs w:val="28"/>
          <w:lang w:eastAsia="en-US"/>
        </w:rPr>
        <w:t xml:space="preserve">                             в пункт</w:t>
      </w:r>
      <w:r w:rsidR="00CE3091">
        <w:rPr>
          <w:rFonts w:eastAsia="Calibri"/>
          <w:color w:val="000000"/>
          <w:spacing w:val="20"/>
          <w:sz w:val="28"/>
          <w:szCs w:val="28"/>
          <w:lang w:eastAsia="en-US"/>
        </w:rPr>
        <w:t>е</w:t>
      </w:r>
      <w:r w:rsidR="00756636" w:rsidRPr="00756636">
        <w:rPr>
          <w:rFonts w:eastAsia="Calibri"/>
          <w:color w:val="000000"/>
          <w:spacing w:val="20"/>
          <w:sz w:val="28"/>
          <w:szCs w:val="28"/>
          <w:lang w:eastAsia="en-US"/>
        </w:rPr>
        <w:t xml:space="preserve"> </w:t>
      </w:r>
      <w:r>
        <w:rPr>
          <w:rFonts w:eastAsia="Calibri"/>
          <w:color w:val="000000"/>
          <w:spacing w:val="20"/>
          <w:sz w:val="28"/>
          <w:szCs w:val="28"/>
          <w:lang w:eastAsia="en-US"/>
        </w:rPr>
        <w:t>5</w:t>
      </w:r>
      <w:r w:rsidR="00756636" w:rsidRPr="00756636">
        <w:rPr>
          <w:rFonts w:eastAsia="Calibri"/>
          <w:color w:val="000000"/>
          <w:spacing w:val="20"/>
          <w:sz w:val="28"/>
          <w:szCs w:val="28"/>
          <w:lang w:eastAsia="en-US"/>
        </w:rPr>
        <w:t>.5.</w:t>
      </w:r>
      <w:r w:rsidR="00CE3091">
        <w:rPr>
          <w:rFonts w:eastAsia="Calibri"/>
          <w:color w:val="000000"/>
          <w:spacing w:val="20"/>
          <w:sz w:val="28"/>
          <w:szCs w:val="28"/>
          <w:lang w:eastAsia="en-US"/>
        </w:rPr>
        <w:t>2</w:t>
      </w:r>
      <w:r w:rsidR="00756636" w:rsidRPr="00756636">
        <w:rPr>
          <w:rFonts w:eastAsia="Calibri"/>
          <w:color w:val="000000"/>
          <w:spacing w:val="20"/>
          <w:sz w:val="28"/>
          <w:szCs w:val="28"/>
          <w:lang w:eastAsia="en-US"/>
        </w:rPr>
        <w:t xml:space="preserve"> подраздела </w:t>
      </w:r>
      <w:r>
        <w:rPr>
          <w:rFonts w:eastAsia="Calibri"/>
          <w:color w:val="000000"/>
          <w:spacing w:val="20"/>
          <w:sz w:val="28"/>
          <w:szCs w:val="28"/>
          <w:lang w:eastAsia="en-US"/>
        </w:rPr>
        <w:t>5</w:t>
      </w:r>
      <w:r w:rsidR="00756636" w:rsidRPr="00756636">
        <w:rPr>
          <w:rFonts w:eastAsia="Calibri"/>
          <w:color w:val="000000"/>
          <w:spacing w:val="20"/>
          <w:sz w:val="28"/>
          <w:szCs w:val="28"/>
          <w:lang w:eastAsia="en-US"/>
        </w:rPr>
        <w:t>.5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0383C966" w14:textId="77777777" w:rsidR="00756636" w:rsidRPr="00E14D1A" w:rsidRDefault="00756636" w:rsidP="00CD4DBC">
      <w:pPr>
        <w:tabs>
          <w:tab w:val="left" w:pos="1134"/>
        </w:tabs>
        <w:spacing w:line="360" w:lineRule="exact"/>
        <w:rPr>
          <w:rFonts w:eastAsia="Calibri"/>
          <w:color w:val="000000"/>
          <w:spacing w:val="20"/>
          <w:sz w:val="28"/>
          <w:szCs w:val="28"/>
          <w:lang w:eastAsia="en-US"/>
        </w:rPr>
      </w:pPr>
    </w:p>
    <w:p w14:paraId="60458A7A" w14:textId="77777777" w:rsidR="00CD4DBC"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66DE5F95" w14:textId="77777777" w:rsidR="00CD4DBC" w:rsidRDefault="00CD4DBC" w:rsidP="00CD4DBC">
      <w:pPr>
        <w:suppressAutoHyphens/>
        <w:spacing w:line="240" w:lineRule="exact"/>
        <w:ind w:left="5670" w:firstLine="0"/>
        <w:jc w:val="left"/>
        <w:rPr>
          <w:color w:val="000000"/>
          <w:sz w:val="24"/>
          <w:szCs w:val="24"/>
        </w:rPr>
      </w:pPr>
    </w:p>
    <w:p w14:paraId="7C05BB3B" w14:textId="77777777" w:rsidR="00CD4DBC" w:rsidRDefault="00CD4DBC" w:rsidP="00CD4DBC">
      <w:pPr>
        <w:suppressAutoHyphens/>
        <w:spacing w:line="240" w:lineRule="exact"/>
        <w:ind w:left="5670" w:firstLine="0"/>
        <w:jc w:val="left"/>
        <w:rPr>
          <w:color w:val="000000"/>
          <w:sz w:val="24"/>
          <w:szCs w:val="24"/>
        </w:rPr>
      </w:pPr>
    </w:p>
    <w:p w14:paraId="02ECBA0D" w14:textId="68FAAAE0" w:rsidR="00CD4DBC" w:rsidRDefault="00CD4DBC" w:rsidP="00CD4DBC">
      <w:pPr>
        <w:suppressAutoHyphens/>
        <w:spacing w:line="240" w:lineRule="exact"/>
        <w:ind w:left="5670" w:firstLine="0"/>
        <w:jc w:val="left"/>
        <w:rPr>
          <w:color w:val="000000"/>
          <w:sz w:val="24"/>
          <w:szCs w:val="24"/>
        </w:rPr>
      </w:pPr>
    </w:p>
    <w:p w14:paraId="737A4BA2" w14:textId="3B281897" w:rsidR="007447BD" w:rsidRDefault="007447BD" w:rsidP="00CD4DBC">
      <w:pPr>
        <w:suppressAutoHyphens/>
        <w:spacing w:line="240" w:lineRule="exact"/>
        <w:ind w:left="5670" w:firstLine="0"/>
        <w:jc w:val="left"/>
        <w:rPr>
          <w:color w:val="000000"/>
          <w:sz w:val="24"/>
          <w:szCs w:val="24"/>
        </w:rPr>
      </w:pPr>
    </w:p>
    <w:p w14:paraId="0C44261C" w14:textId="2D76BE10" w:rsidR="007447BD" w:rsidRDefault="007447BD" w:rsidP="00CD4DBC">
      <w:pPr>
        <w:suppressAutoHyphens/>
        <w:spacing w:line="240" w:lineRule="exact"/>
        <w:ind w:left="5670" w:firstLine="0"/>
        <w:jc w:val="left"/>
        <w:rPr>
          <w:color w:val="000000"/>
          <w:sz w:val="24"/>
          <w:szCs w:val="24"/>
        </w:rPr>
      </w:pPr>
    </w:p>
    <w:p w14:paraId="3F664700" w14:textId="51BEA703" w:rsidR="007447BD" w:rsidRDefault="007447BD" w:rsidP="00CD4DBC">
      <w:pPr>
        <w:suppressAutoHyphens/>
        <w:spacing w:line="240" w:lineRule="exact"/>
        <w:ind w:left="5670" w:firstLine="0"/>
        <w:jc w:val="left"/>
        <w:rPr>
          <w:color w:val="000000"/>
          <w:sz w:val="24"/>
          <w:szCs w:val="24"/>
        </w:rPr>
      </w:pPr>
    </w:p>
    <w:p w14:paraId="1A19FA08" w14:textId="7199B382" w:rsidR="007447BD" w:rsidRDefault="007447BD" w:rsidP="00CD4DBC">
      <w:pPr>
        <w:suppressAutoHyphens/>
        <w:spacing w:line="240" w:lineRule="exact"/>
        <w:ind w:left="5670" w:firstLine="0"/>
        <w:jc w:val="left"/>
        <w:rPr>
          <w:color w:val="000000"/>
          <w:sz w:val="24"/>
          <w:szCs w:val="24"/>
        </w:rPr>
      </w:pPr>
    </w:p>
    <w:p w14:paraId="308881AE" w14:textId="7FE3C8FF" w:rsidR="007447BD" w:rsidRDefault="007447BD" w:rsidP="00CD4DBC">
      <w:pPr>
        <w:suppressAutoHyphens/>
        <w:spacing w:line="240" w:lineRule="exact"/>
        <w:ind w:left="5670" w:firstLine="0"/>
        <w:jc w:val="left"/>
        <w:rPr>
          <w:color w:val="000000"/>
          <w:sz w:val="24"/>
          <w:szCs w:val="24"/>
        </w:rPr>
      </w:pPr>
    </w:p>
    <w:p w14:paraId="60A2E834" w14:textId="64B2FF9C" w:rsidR="007447BD" w:rsidRDefault="007447BD" w:rsidP="00CD4DBC">
      <w:pPr>
        <w:suppressAutoHyphens/>
        <w:spacing w:line="240" w:lineRule="exact"/>
        <w:ind w:left="5670" w:firstLine="0"/>
        <w:jc w:val="left"/>
        <w:rPr>
          <w:color w:val="000000"/>
          <w:sz w:val="24"/>
          <w:szCs w:val="24"/>
        </w:rPr>
      </w:pPr>
    </w:p>
    <w:p w14:paraId="4204F304" w14:textId="52EBB725" w:rsidR="007447BD" w:rsidRDefault="007447BD" w:rsidP="00CD4DBC">
      <w:pPr>
        <w:suppressAutoHyphens/>
        <w:spacing w:line="240" w:lineRule="exact"/>
        <w:ind w:left="5670" w:firstLine="0"/>
        <w:jc w:val="left"/>
        <w:rPr>
          <w:color w:val="000000"/>
          <w:sz w:val="24"/>
          <w:szCs w:val="24"/>
        </w:rPr>
      </w:pPr>
    </w:p>
    <w:p w14:paraId="37DDE65A" w14:textId="56DAD15A" w:rsidR="007447BD" w:rsidRDefault="007447BD" w:rsidP="00CD4DBC">
      <w:pPr>
        <w:suppressAutoHyphens/>
        <w:spacing w:line="240" w:lineRule="exact"/>
        <w:ind w:left="5670" w:firstLine="0"/>
        <w:jc w:val="left"/>
        <w:rPr>
          <w:color w:val="000000"/>
          <w:sz w:val="24"/>
          <w:szCs w:val="24"/>
        </w:rPr>
      </w:pPr>
    </w:p>
    <w:p w14:paraId="239E4E8D" w14:textId="0B383D6F" w:rsidR="007447BD" w:rsidRDefault="007447BD" w:rsidP="00CD4DBC">
      <w:pPr>
        <w:suppressAutoHyphens/>
        <w:spacing w:line="240" w:lineRule="exact"/>
        <w:ind w:left="5670" w:firstLine="0"/>
        <w:jc w:val="left"/>
        <w:rPr>
          <w:color w:val="000000"/>
          <w:sz w:val="24"/>
          <w:szCs w:val="24"/>
        </w:rPr>
      </w:pPr>
    </w:p>
    <w:p w14:paraId="0799865F" w14:textId="27C4A316" w:rsidR="007447BD" w:rsidRDefault="007447BD" w:rsidP="00CD4DBC">
      <w:pPr>
        <w:suppressAutoHyphens/>
        <w:spacing w:line="240" w:lineRule="exact"/>
        <w:ind w:left="5670" w:firstLine="0"/>
        <w:jc w:val="left"/>
        <w:rPr>
          <w:color w:val="000000"/>
          <w:sz w:val="24"/>
          <w:szCs w:val="24"/>
        </w:rPr>
      </w:pPr>
    </w:p>
    <w:p w14:paraId="3DB13BCA" w14:textId="534F8215" w:rsidR="007447BD" w:rsidRDefault="007447BD" w:rsidP="00CD4DBC">
      <w:pPr>
        <w:suppressAutoHyphens/>
        <w:spacing w:line="240" w:lineRule="exact"/>
        <w:ind w:left="5670" w:firstLine="0"/>
        <w:jc w:val="left"/>
        <w:rPr>
          <w:color w:val="000000"/>
          <w:sz w:val="24"/>
          <w:szCs w:val="24"/>
        </w:rPr>
      </w:pPr>
    </w:p>
    <w:p w14:paraId="2C3E4755" w14:textId="6C434A57" w:rsidR="007447BD" w:rsidRDefault="007447BD" w:rsidP="00CD4DBC">
      <w:pPr>
        <w:suppressAutoHyphens/>
        <w:spacing w:line="240" w:lineRule="exact"/>
        <w:ind w:left="5670" w:firstLine="0"/>
        <w:jc w:val="left"/>
        <w:rPr>
          <w:color w:val="000000"/>
          <w:sz w:val="24"/>
          <w:szCs w:val="24"/>
        </w:rPr>
      </w:pPr>
    </w:p>
    <w:p w14:paraId="6C87C9DD" w14:textId="3058109B" w:rsidR="007447BD" w:rsidRDefault="007447BD" w:rsidP="00CD4DBC">
      <w:pPr>
        <w:suppressAutoHyphens/>
        <w:spacing w:line="240" w:lineRule="exact"/>
        <w:ind w:left="5670" w:firstLine="0"/>
        <w:jc w:val="left"/>
        <w:rPr>
          <w:color w:val="000000"/>
          <w:sz w:val="24"/>
          <w:szCs w:val="24"/>
        </w:rPr>
      </w:pPr>
    </w:p>
    <w:p w14:paraId="3D81E4BF" w14:textId="3B315671" w:rsidR="007447BD" w:rsidRDefault="007447BD" w:rsidP="00CD4DBC">
      <w:pPr>
        <w:suppressAutoHyphens/>
        <w:spacing w:line="240" w:lineRule="exact"/>
        <w:ind w:left="5670" w:firstLine="0"/>
        <w:jc w:val="left"/>
        <w:rPr>
          <w:color w:val="000000"/>
          <w:sz w:val="24"/>
          <w:szCs w:val="24"/>
        </w:rPr>
      </w:pPr>
    </w:p>
    <w:p w14:paraId="6ECE0BD5" w14:textId="71A8E1F6" w:rsidR="007447BD" w:rsidRDefault="007447BD" w:rsidP="00CD4DBC">
      <w:pPr>
        <w:suppressAutoHyphens/>
        <w:spacing w:line="240" w:lineRule="exact"/>
        <w:ind w:left="5670" w:firstLine="0"/>
        <w:jc w:val="left"/>
        <w:rPr>
          <w:color w:val="000000"/>
          <w:sz w:val="24"/>
          <w:szCs w:val="24"/>
        </w:rPr>
      </w:pPr>
    </w:p>
    <w:p w14:paraId="76F196AC" w14:textId="2D2E2B83" w:rsidR="007447BD" w:rsidRDefault="007447BD" w:rsidP="00CD4DBC">
      <w:pPr>
        <w:suppressAutoHyphens/>
        <w:spacing w:line="240" w:lineRule="exact"/>
        <w:ind w:left="5670" w:firstLine="0"/>
        <w:jc w:val="left"/>
        <w:rPr>
          <w:color w:val="000000"/>
          <w:sz w:val="24"/>
          <w:szCs w:val="24"/>
        </w:rPr>
      </w:pPr>
    </w:p>
    <w:p w14:paraId="5F481123" w14:textId="6AC64FAB" w:rsidR="007447BD" w:rsidRDefault="007447BD" w:rsidP="00CD4DBC">
      <w:pPr>
        <w:suppressAutoHyphens/>
        <w:spacing w:line="240" w:lineRule="exact"/>
        <w:ind w:left="5670" w:firstLine="0"/>
        <w:jc w:val="left"/>
        <w:rPr>
          <w:color w:val="000000"/>
          <w:sz w:val="24"/>
          <w:szCs w:val="24"/>
        </w:rPr>
      </w:pPr>
    </w:p>
    <w:p w14:paraId="54EB38CC" w14:textId="1BAFE779" w:rsidR="007447BD" w:rsidRDefault="007447BD" w:rsidP="00CD4DBC">
      <w:pPr>
        <w:suppressAutoHyphens/>
        <w:spacing w:line="240" w:lineRule="exact"/>
        <w:ind w:left="5670" w:firstLine="0"/>
        <w:jc w:val="left"/>
        <w:rPr>
          <w:color w:val="000000"/>
          <w:sz w:val="24"/>
          <w:szCs w:val="24"/>
        </w:rPr>
      </w:pPr>
    </w:p>
    <w:p w14:paraId="464FD171" w14:textId="7F22B6A3" w:rsidR="007447BD" w:rsidRDefault="007447BD" w:rsidP="00CD4DBC">
      <w:pPr>
        <w:suppressAutoHyphens/>
        <w:spacing w:line="240" w:lineRule="exact"/>
        <w:ind w:left="5670" w:firstLine="0"/>
        <w:jc w:val="left"/>
        <w:rPr>
          <w:color w:val="000000"/>
          <w:sz w:val="24"/>
          <w:szCs w:val="24"/>
        </w:rPr>
      </w:pPr>
    </w:p>
    <w:p w14:paraId="71C57C34" w14:textId="403AD3CC" w:rsidR="007447BD" w:rsidRDefault="007447BD" w:rsidP="00CD4DBC">
      <w:pPr>
        <w:suppressAutoHyphens/>
        <w:spacing w:line="240" w:lineRule="exact"/>
        <w:ind w:left="5670" w:firstLine="0"/>
        <w:jc w:val="left"/>
        <w:rPr>
          <w:color w:val="000000"/>
          <w:sz w:val="24"/>
          <w:szCs w:val="24"/>
        </w:rPr>
      </w:pPr>
    </w:p>
    <w:p w14:paraId="2BDC0B28" w14:textId="33A4D366" w:rsidR="007447BD" w:rsidRDefault="007447BD" w:rsidP="00CD4DBC">
      <w:pPr>
        <w:suppressAutoHyphens/>
        <w:spacing w:line="240" w:lineRule="exact"/>
        <w:ind w:left="5670" w:firstLine="0"/>
        <w:jc w:val="left"/>
        <w:rPr>
          <w:color w:val="000000"/>
          <w:sz w:val="24"/>
          <w:szCs w:val="24"/>
        </w:rPr>
      </w:pPr>
    </w:p>
    <w:p w14:paraId="554ED009" w14:textId="4B8FDD42" w:rsidR="007447BD" w:rsidRDefault="007447BD" w:rsidP="00CD4DBC">
      <w:pPr>
        <w:suppressAutoHyphens/>
        <w:spacing w:line="240" w:lineRule="exact"/>
        <w:ind w:left="5670" w:firstLine="0"/>
        <w:jc w:val="left"/>
        <w:rPr>
          <w:color w:val="000000"/>
          <w:sz w:val="24"/>
          <w:szCs w:val="24"/>
        </w:rPr>
      </w:pPr>
    </w:p>
    <w:p w14:paraId="6E72692B" w14:textId="77777777" w:rsidR="005F72AD" w:rsidRPr="00226D6B" w:rsidRDefault="00F81848" w:rsidP="00F45DC4">
      <w:pPr>
        <w:ind w:left="5670" w:right="113" w:firstLine="0"/>
        <w:jc w:val="left"/>
        <w:rPr>
          <w:spacing w:val="0"/>
          <w:sz w:val="24"/>
          <w:szCs w:val="28"/>
        </w:rPr>
      </w:pPr>
      <w:r w:rsidRPr="00226D6B">
        <w:rPr>
          <w:spacing w:val="0"/>
          <w:sz w:val="24"/>
          <w:szCs w:val="28"/>
        </w:rPr>
        <w:lastRenderedPageBreak/>
        <w:t>Приложение 1</w:t>
      </w:r>
    </w:p>
    <w:p w14:paraId="055B5064" w14:textId="77777777" w:rsidR="00170375" w:rsidRDefault="00F81848" w:rsidP="00F45DC4">
      <w:pPr>
        <w:ind w:left="5670" w:right="113" w:firstLine="0"/>
        <w:jc w:val="left"/>
        <w:rPr>
          <w:spacing w:val="0"/>
          <w:sz w:val="24"/>
          <w:szCs w:val="28"/>
        </w:rPr>
      </w:pPr>
      <w:bookmarkStart w:id="18" w:name="_Hlk86744143"/>
      <w:r w:rsidRPr="00226D6B">
        <w:rPr>
          <w:spacing w:val="0"/>
          <w:sz w:val="24"/>
          <w:szCs w:val="28"/>
        </w:rPr>
        <w:t xml:space="preserve">к </w:t>
      </w:r>
      <w:r w:rsidR="00170375">
        <w:rPr>
          <w:spacing w:val="0"/>
          <w:sz w:val="24"/>
          <w:szCs w:val="28"/>
        </w:rPr>
        <w:t xml:space="preserve">Административному регламенту </w:t>
      </w:r>
    </w:p>
    <w:p w14:paraId="363975EE" w14:textId="18866F25" w:rsidR="005F72AD" w:rsidRPr="00226D6B" w:rsidRDefault="00170375" w:rsidP="00F45DC4">
      <w:pPr>
        <w:ind w:left="5670" w:right="113" w:firstLine="0"/>
        <w:jc w:val="left"/>
        <w:rPr>
          <w:spacing w:val="0"/>
          <w:sz w:val="24"/>
          <w:szCs w:val="28"/>
        </w:rPr>
      </w:pPr>
      <w:r>
        <w:rPr>
          <w:spacing w:val="0"/>
          <w:sz w:val="24"/>
          <w:szCs w:val="28"/>
        </w:rPr>
        <w:t xml:space="preserve">по </w:t>
      </w:r>
      <w:r w:rsidR="0097236E">
        <w:rPr>
          <w:spacing w:val="0"/>
          <w:sz w:val="24"/>
          <w:szCs w:val="28"/>
        </w:rPr>
        <w:t>предоставлению</w:t>
      </w:r>
      <w:r>
        <w:rPr>
          <w:spacing w:val="0"/>
          <w:sz w:val="24"/>
          <w:szCs w:val="28"/>
        </w:rPr>
        <w:t xml:space="preserve"> муниципальной услуги</w:t>
      </w:r>
      <w:r w:rsidR="00F45DC4">
        <w:rPr>
          <w:spacing w:val="0"/>
          <w:sz w:val="24"/>
          <w:szCs w:val="28"/>
        </w:rPr>
        <w:t xml:space="preserve"> </w:t>
      </w:r>
      <w:r>
        <w:rPr>
          <w:spacing w:val="0"/>
          <w:sz w:val="24"/>
          <w:szCs w:val="28"/>
        </w:rPr>
        <w:t>«П</w:t>
      </w:r>
      <w:r w:rsidR="00F81848" w:rsidRPr="00226D6B">
        <w:rPr>
          <w:spacing w:val="0"/>
          <w:sz w:val="24"/>
          <w:szCs w:val="28"/>
        </w:rPr>
        <w:t>одготовк</w:t>
      </w:r>
      <w:r>
        <w:rPr>
          <w:spacing w:val="0"/>
          <w:sz w:val="24"/>
          <w:szCs w:val="28"/>
        </w:rPr>
        <w:t>а</w:t>
      </w:r>
      <w:r w:rsidR="00F81848" w:rsidRPr="00226D6B">
        <w:rPr>
          <w:spacing w:val="0"/>
          <w:sz w:val="24"/>
          <w:szCs w:val="28"/>
        </w:rPr>
        <w:t xml:space="preserve"> и утверждени</w:t>
      </w:r>
      <w:r>
        <w:rPr>
          <w:spacing w:val="0"/>
          <w:sz w:val="24"/>
          <w:szCs w:val="28"/>
        </w:rPr>
        <w:t>е</w:t>
      </w:r>
      <w:r w:rsidR="00F81848" w:rsidRPr="00226D6B">
        <w:rPr>
          <w:spacing w:val="0"/>
          <w:sz w:val="24"/>
          <w:szCs w:val="28"/>
        </w:rPr>
        <w:t xml:space="preserve"> </w:t>
      </w:r>
    </w:p>
    <w:p w14:paraId="3F16030C" w14:textId="288F1D43" w:rsidR="007D3F09" w:rsidRPr="00226D6B" w:rsidRDefault="00F81848" w:rsidP="00F45DC4">
      <w:pPr>
        <w:ind w:left="5670" w:right="113" w:firstLine="0"/>
        <w:jc w:val="left"/>
        <w:rPr>
          <w:spacing w:val="0"/>
          <w:sz w:val="24"/>
          <w:szCs w:val="28"/>
        </w:rPr>
      </w:pPr>
      <w:r w:rsidRPr="00226D6B">
        <w:rPr>
          <w:spacing w:val="0"/>
          <w:sz w:val="24"/>
          <w:szCs w:val="28"/>
        </w:rPr>
        <w:t>документации по планировке территории</w:t>
      </w:r>
      <w:r w:rsidR="00170375">
        <w:rPr>
          <w:spacing w:val="0"/>
          <w:sz w:val="24"/>
          <w:szCs w:val="28"/>
        </w:rPr>
        <w:t>»</w:t>
      </w:r>
    </w:p>
    <w:bookmarkEnd w:id="18"/>
    <w:p w14:paraId="4A7FAE5D" w14:textId="77777777" w:rsidR="005F72AD" w:rsidRPr="0050467F" w:rsidRDefault="005F72AD" w:rsidP="00C94F33">
      <w:pPr>
        <w:ind w:right="113" w:firstLine="0"/>
        <w:jc w:val="right"/>
        <w:rPr>
          <w:spacing w:val="0"/>
          <w:sz w:val="28"/>
          <w:szCs w:val="28"/>
        </w:rPr>
      </w:pPr>
    </w:p>
    <w:p w14:paraId="1596388B" w14:textId="77777777" w:rsidR="00285BE4" w:rsidRPr="00552DCE" w:rsidRDefault="00285BE4" w:rsidP="00285BE4">
      <w:pPr>
        <w:autoSpaceDE w:val="0"/>
        <w:autoSpaceDN w:val="0"/>
        <w:adjustRightInd w:val="0"/>
        <w:spacing w:line="240" w:lineRule="atLeast"/>
        <w:ind w:firstLine="0"/>
        <w:jc w:val="center"/>
        <w:outlineLvl w:val="0"/>
        <w:rPr>
          <w:b/>
          <w:spacing w:val="0"/>
          <w:sz w:val="28"/>
          <w:szCs w:val="28"/>
        </w:rPr>
      </w:pPr>
      <w:r w:rsidRPr="00552DCE">
        <w:rPr>
          <w:b/>
          <w:spacing w:val="0"/>
          <w:sz w:val="28"/>
          <w:szCs w:val="28"/>
        </w:rPr>
        <w:t>ИНФОРМАЦИЯ</w:t>
      </w:r>
    </w:p>
    <w:p w14:paraId="3F03E7EA" w14:textId="77777777" w:rsidR="00285BE4" w:rsidRPr="00552DCE" w:rsidRDefault="00285BE4" w:rsidP="00285BE4">
      <w:pPr>
        <w:autoSpaceDE w:val="0"/>
        <w:autoSpaceDN w:val="0"/>
        <w:adjustRightInd w:val="0"/>
        <w:spacing w:line="240" w:lineRule="atLeast"/>
        <w:ind w:firstLine="0"/>
        <w:jc w:val="center"/>
        <w:outlineLvl w:val="0"/>
        <w:rPr>
          <w:b/>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73"/>
        <w:gridCol w:w="4860"/>
      </w:tblGrid>
      <w:tr w:rsidR="00285BE4" w:rsidRPr="00552DCE" w14:paraId="7B02DE9B" w14:textId="77777777" w:rsidTr="002D2956">
        <w:tc>
          <w:tcPr>
            <w:tcW w:w="534" w:type="dxa"/>
            <w:tcBorders>
              <w:top w:val="single" w:sz="4" w:space="0" w:color="auto"/>
              <w:left w:val="single" w:sz="4" w:space="0" w:color="auto"/>
              <w:bottom w:val="single" w:sz="4" w:space="0" w:color="auto"/>
              <w:right w:val="single" w:sz="4" w:space="0" w:color="auto"/>
            </w:tcBorders>
          </w:tcPr>
          <w:p w14:paraId="13E4D76C"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1.</w:t>
            </w:r>
          </w:p>
        </w:tc>
        <w:tc>
          <w:tcPr>
            <w:tcW w:w="3673" w:type="dxa"/>
            <w:tcBorders>
              <w:top w:val="single" w:sz="4" w:space="0" w:color="auto"/>
              <w:left w:val="single" w:sz="4" w:space="0" w:color="auto"/>
              <w:bottom w:val="single" w:sz="4" w:space="0" w:color="auto"/>
              <w:right w:val="single" w:sz="4" w:space="0" w:color="auto"/>
            </w:tcBorders>
          </w:tcPr>
          <w:p w14:paraId="4D2914CA"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Наименование органа, предоставляющего муниципальную услугу</w:t>
            </w:r>
          </w:p>
          <w:p w14:paraId="3C0F58F5"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33D48519" w14:textId="77777777" w:rsidR="00285BE4" w:rsidRPr="00552DCE" w:rsidRDefault="00285BE4" w:rsidP="002D2956">
            <w:pPr>
              <w:autoSpaceDE w:val="0"/>
              <w:autoSpaceDN w:val="0"/>
              <w:adjustRightInd w:val="0"/>
              <w:spacing w:before="120" w:line="240" w:lineRule="atLeast"/>
              <w:ind w:firstLine="0"/>
              <w:jc w:val="left"/>
              <w:outlineLvl w:val="0"/>
              <w:rPr>
                <w:spacing w:val="0"/>
                <w:sz w:val="28"/>
                <w:szCs w:val="28"/>
              </w:rPr>
            </w:pPr>
            <w:r w:rsidRPr="00552DCE">
              <w:rPr>
                <w:spacing w:val="0"/>
                <w:sz w:val="28"/>
                <w:szCs w:val="28"/>
              </w:rPr>
              <w:t>Управление архитектуры и градостроительства администрации  города  (далее – У</w:t>
            </w:r>
            <w:r>
              <w:rPr>
                <w:spacing w:val="0"/>
                <w:sz w:val="28"/>
                <w:szCs w:val="28"/>
              </w:rPr>
              <w:t>правление</w:t>
            </w:r>
            <w:r w:rsidRPr="00552DCE">
              <w:rPr>
                <w:spacing w:val="0"/>
                <w:sz w:val="28"/>
                <w:szCs w:val="28"/>
              </w:rPr>
              <w:t>)</w:t>
            </w:r>
          </w:p>
        </w:tc>
      </w:tr>
      <w:tr w:rsidR="00285BE4" w:rsidRPr="00552DCE" w14:paraId="1C3AADE6" w14:textId="77777777" w:rsidTr="002D2956">
        <w:tc>
          <w:tcPr>
            <w:tcW w:w="534" w:type="dxa"/>
            <w:tcBorders>
              <w:top w:val="single" w:sz="4" w:space="0" w:color="auto"/>
              <w:left w:val="single" w:sz="4" w:space="0" w:color="auto"/>
              <w:bottom w:val="single" w:sz="4" w:space="0" w:color="auto"/>
              <w:right w:val="single" w:sz="4" w:space="0" w:color="auto"/>
            </w:tcBorders>
          </w:tcPr>
          <w:p w14:paraId="3822C7EF"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2.</w:t>
            </w:r>
          </w:p>
        </w:tc>
        <w:tc>
          <w:tcPr>
            <w:tcW w:w="3673" w:type="dxa"/>
            <w:tcBorders>
              <w:top w:val="single" w:sz="4" w:space="0" w:color="auto"/>
              <w:left w:val="single" w:sz="4" w:space="0" w:color="auto"/>
              <w:bottom w:val="single" w:sz="4" w:space="0" w:color="auto"/>
              <w:right w:val="single" w:sz="4" w:space="0" w:color="auto"/>
            </w:tcBorders>
            <w:hideMark/>
          </w:tcPr>
          <w:p w14:paraId="295CFDC2" w14:textId="35D5F07B" w:rsidR="00285BE4" w:rsidRPr="00552DCE" w:rsidRDefault="00285BE4" w:rsidP="004B4949">
            <w:pPr>
              <w:autoSpaceDE w:val="0"/>
              <w:autoSpaceDN w:val="0"/>
              <w:adjustRightInd w:val="0"/>
              <w:spacing w:line="240" w:lineRule="atLeast"/>
              <w:ind w:firstLine="0"/>
              <w:jc w:val="left"/>
              <w:outlineLvl w:val="0"/>
              <w:rPr>
                <w:spacing w:val="0"/>
                <w:sz w:val="28"/>
                <w:szCs w:val="28"/>
              </w:rPr>
            </w:pPr>
            <w:r w:rsidRPr="00552DCE">
              <w:rPr>
                <w:spacing w:val="0"/>
                <w:sz w:val="28"/>
                <w:szCs w:val="28"/>
              </w:rPr>
              <w:t>Место нахождения  У</w:t>
            </w:r>
            <w:r w:rsidR="009B3258">
              <w:rPr>
                <w:spacing w:val="0"/>
                <w:sz w:val="28"/>
                <w:szCs w:val="28"/>
              </w:rPr>
              <w:t>правления</w:t>
            </w:r>
          </w:p>
        </w:tc>
        <w:tc>
          <w:tcPr>
            <w:tcW w:w="4860" w:type="dxa"/>
            <w:tcBorders>
              <w:top w:val="single" w:sz="4" w:space="0" w:color="auto"/>
              <w:left w:val="single" w:sz="4" w:space="0" w:color="auto"/>
              <w:bottom w:val="single" w:sz="4" w:space="0" w:color="auto"/>
              <w:right w:val="single" w:sz="4" w:space="0" w:color="auto"/>
            </w:tcBorders>
          </w:tcPr>
          <w:p w14:paraId="6F7FBE76" w14:textId="77777777" w:rsidR="00285BE4" w:rsidRPr="00552DCE" w:rsidRDefault="00285BE4" w:rsidP="002D2956">
            <w:pPr>
              <w:spacing w:line="240" w:lineRule="atLeast"/>
              <w:ind w:firstLine="0"/>
              <w:rPr>
                <w:spacing w:val="0"/>
                <w:sz w:val="28"/>
                <w:szCs w:val="28"/>
              </w:rPr>
            </w:pPr>
            <w:r w:rsidRPr="00552DCE">
              <w:rPr>
                <w:spacing w:val="0"/>
                <w:sz w:val="28"/>
                <w:szCs w:val="28"/>
              </w:rPr>
              <w:t>618419, Пермский край, г. Березники, ул. Пятилетки, 53.</w:t>
            </w:r>
          </w:p>
          <w:p w14:paraId="12BA9D8C" w14:textId="77777777" w:rsidR="00285BE4" w:rsidRPr="00552DCE" w:rsidRDefault="00285BE4" w:rsidP="002D2956">
            <w:pPr>
              <w:spacing w:line="240" w:lineRule="atLeast"/>
              <w:ind w:firstLine="0"/>
              <w:rPr>
                <w:spacing w:val="0"/>
                <w:sz w:val="28"/>
                <w:szCs w:val="28"/>
              </w:rPr>
            </w:pPr>
          </w:p>
        </w:tc>
      </w:tr>
      <w:tr w:rsidR="00285BE4" w:rsidRPr="00552DCE" w14:paraId="22EEAFA9" w14:textId="77777777" w:rsidTr="002D2956">
        <w:tc>
          <w:tcPr>
            <w:tcW w:w="534" w:type="dxa"/>
            <w:tcBorders>
              <w:top w:val="single" w:sz="4" w:space="0" w:color="auto"/>
              <w:left w:val="single" w:sz="4" w:space="0" w:color="auto"/>
              <w:bottom w:val="single" w:sz="4" w:space="0" w:color="auto"/>
              <w:right w:val="single" w:sz="4" w:space="0" w:color="auto"/>
            </w:tcBorders>
          </w:tcPr>
          <w:p w14:paraId="122E0036"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3.</w:t>
            </w:r>
          </w:p>
        </w:tc>
        <w:tc>
          <w:tcPr>
            <w:tcW w:w="3673" w:type="dxa"/>
            <w:tcBorders>
              <w:top w:val="single" w:sz="4" w:space="0" w:color="auto"/>
              <w:left w:val="single" w:sz="4" w:space="0" w:color="auto"/>
              <w:bottom w:val="single" w:sz="4" w:space="0" w:color="auto"/>
              <w:right w:val="single" w:sz="4" w:space="0" w:color="auto"/>
            </w:tcBorders>
            <w:hideMark/>
          </w:tcPr>
          <w:p w14:paraId="09CADF2D"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 xml:space="preserve">График работы </w:t>
            </w:r>
          </w:p>
          <w:p w14:paraId="46E086BB" w14:textId="6B77723A" w:rsidR="00285BE4" w:rsidRPr="00552DCE" w:rsidRDefault="00285BE4" w:rsidP="004B4949">
            <w:pPr>
              <w:autoSpaceDE w:val="0"/>
              <w:autoSpaceDN w:val="0"/>
              <w:adjustRightInd w:val="0"/>
              <w:spacing w:line="240" w:lineRule="atLeast"/>
              <w:ind w:firstLine="0"/>
              <w:jc w:val="left"/>
              <w:outlineLvl w:val="0"/>
              <w:rPr>
                <w:spacing w:val="0"/>
                <w:sz w:val="28"/>
                <w:szCs w:val="28"/>
              </w:rPr>
            </w:pPr>
            <w:r w:rsidRPr="00552DCE">
              <w:rPr>
                <w:spacing w:val="0"/>
                <w:sz w:val="28"/>
                <w:szCs w:val="28"/>
              </w:rPr>
              <w:t>У</w:t>
            </w:r>
            <w:r w:rsidR="009B3258">
              <w:rPr>
                <w:spacing w:val="0"/>
                <w:sz w:val="28"/>
                <w:szCs w:val="28"/>
              </w:rPr>
              <w:t>правления</w:t>
            </w:r>
          </w:p>
        </w:tc>
        <w:tc>
          <w:tcPr>
            <w:tcW w:w="4860" w:type="dxa"/>
            <w:tcBorders>
              <w:top w:val="single" w:sz="4" w:space="0" w:color="auto"/>
              <w:left w:val="single" w:sz="4" w:space="0" w:color="auto"/>
              <w:bottom w:val="single" w:sz="4" w:space="0" w:color="auto"/>
              <w:right w:val="single" w:sz="4" w:space="0" w:color="auto"/>
            </w:tcBorders>
          </w:tcPr>
          <w:p w14:paraId="2E9D956B" w14:textId="77777777" w:rsidR="00285BE4" w:rsidRPr="00552DCE" w:rsidRDefault="00285BE4" w:rsidP="002D2956">
            <w:pPr>
              <w:widowControl w:val="0"/>
              <w:suppressAutoHyphens/>
              <w:spacing w:line="240" w:lineRule="atLeast"/>
              <w:ind w:firstLine="32"/>
              <w:rPr>
                <w:spacing w:val="0"/>
                <w:sz w:val="28"/>
                <w:szCs w:val="28"/>
              </w:rPr>
            </w:pPr>
            <w:r w:rsidRPr="00552DCE">
              <w:rPr>
                <w:spacing w:val="0"/>
                <w:sz w:val="28"/>
                <w:szCs w:val="28"/>
              </w:rPr>
              <w:t>понедельник-четверг: с 08.30 до 17.30 часов;</w:t>
            </w:r>
          </w:p>
          <w:p w14:paraId="6E79E968" w14:textId="77777777" w:rsidR="00285BE4" w:rsidRPr="00552DCE" w:rsidRDefault="00285BE4" w:rsidP="002D2956">
            <w:pPr>
              <w:widowControl w:val="0"/>
              <w:suppressAutoHyphens/>
              <w:spacing w:line="240" w:lineRule="atLeast"/>
              <w:ind w:firstLine="32"/>
              <w:rPr>
                <w:spacing w:val="0"/>
                <w:sz w:val="28"/>
                <w:szCs w:val="28"/>
              </w:rPr>
            </w:pPr>
            <w:r w:rsidRPr="00552DCE">
              <w:rPr>
                <w:spacing w:val="0"/>
                <w:sz w:val="28"/>
                <w:szCs w:val="28"/>
              </w:rPr>
              <w:t>пятница: с 08.30 до 16.30 часов;</w:t>
            </w:r>
          </w:p>
          <w:p w14:paraId="55FC3C2E" w14:textId="77777777" w:rsidR="00285BE4" w:rsidRPr="00552DCE" w:rsidRDefault="00285BE4" w:rsidP="002D2956">
            <w:pPr>
              <w:widowControl w:val="0"/>
              <w:suppressAutoHyphens/>
              <w:spacing w:line="240" w:lineRule="atLeast"/>
              <w:ind w:firstLine="32"/>
              <w:rPr>
                <w:spacing w:val="0"/>
                <w:sz w:val="28"/>
                <w:szCs w:val="28"/>
              </w:rPr>
            </w:pPr>
            <w:r w:rsidRPr="00552DCE">
              <w:rPr>
                <w:spacing w:val="0"/>
                <w:sz w:val="28"/>
                <w:szCs w:val="28"/>
              </w:rPr>
              <w:t>перерыв: с 12.00 до 12.48 часов;</w:t>
            </w:r>
          </w:p>
          <w:p w14:paraId="489DA539" w14:textId="77777777" w:rsidR="00285BE4" w:rsidRPr="00552DCE" w:rsidRDefault="00285BE4" w:rsidP="002D2956">
            <w:pPr>
              <w:widowControl w:val="0"/>
              <w:suppressAutoHyphens/>
              <w:spacing w:line="240" w:lineRule="atLeast"/>
              <w:ind w:firstLine="32"/>
              <w:rPr>
                <w:spacing w:val="0"/>
                <w:sz w:val="28"/>
                <w:szCs w:val="28"/>
              </w:rPr>
            </w:pPr>
            <w:r w:rsidRPr="00552DCE">
              <w:rPr>
                <w:spacing w:val="0"/>
                <w:sz w:val="28"/>
                <w:szCs w:val="28"/>
              </w:rPr>
              <w:t>суббота, воскресенье - выходные дни.</w:t>
            </w:r>
          </w:p>
          <w:p w14:paraId="62D866DA" w14:textId="77777777" w:rsidR="00285BE4" w:rsidRPr="00552DCE" w:rsidRDefault="00285BE4" w:rsidP="002D2956">
            <w:pPr>
              <w:widowControl w:val="0"/>
              <w:suppressAutoHyphens/>
              <w:spacing w:line="240" w:lineRule="atLeast"/>
              <w:ind w:firstLine="32"/>
              <w:rPr>
                <w:spacing w:val="0"/>
                <w:sz w:val="28"/>
                <w:szCs w:val="28"/>
              </w:rPr>
            </w:pPr>
          </w:p>
        </w:tc>
      </w:tr>
      <w:tr w:rsidR="00285BE4" w:rsidRPr="00552DCE" w14:paraId="3C0C76A9" w14:textId="77777777" w:rsidTr="002D2956">
        <w:tc>
          <w:tcPr>
            <w:tcW w:w="534" w:type="dxa"/>
            <w:tcBorders>
              <w:top w:val="single" w:sz="4" w:space="0" w:color="auto"/>
              <w:left w:val="single" w:sz="4" w:space="0" w:color="auto"/>
              <w:bottom w:val="single" w:sz="4" w:space="0" w:color="auto"/>
              <w:right w:val="single" w:sz="4" w:space="0" w:color="auto"/>
            </w:tcBorders>
          </w:tcPr>
          <w:p w14:paraId="39D5A08A"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4.</w:t>
            </w:r>
          </w:p>
        </w:tc>
        <w:tc>
          <w:tcPr>
            <w:tcW w:w="3673" w:type="dxa"/>
            <w:tcBorders>
              <w:top w:val="single" w:sz="4" w:space="0" w:color="auto"/>
              <w:left w:val="single" w:sz="4" w:space="0" w:color="auto"/>
              <w:bottom w:val="single" w:sz="4" w:space="0" w:color="auto"/>
              <w:right w:val="single" w:sz="4" w:space="0" w:color="auto"/>
            </w:tcBorders>
          </w:tcPr>
          <w:p w14:paraId="537CA62C"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График приема заявителей (их представителей) по вопросам предоставления муниципальной услуги</w:t>
            </w:r>
          </w:p>
          <w:p w14:paraId="6FFFD03B"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43E45700"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Понедельник-среда: с 15.00 по 17.00 часов;</w:t>
            </w:r>
          </w:p>
          <w:p w14:paraId="29EA86AC"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четверг: с 9.00 по 11.00 часов;</w:t>
            </w:r>
          </w:p>
          <w:p w14:paraId="253D4F00"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кабинет № 1</w:t>
            </w:r>
          </w:p>
        </w:tc>
      </w:tr>
      <w:tr w:rsidR="00285BE4" w:rsidRPr="00552DCE" w14:paraId="1D1A0B7C" w14:textId="77777777" w:rsidTr="002D2956">
        <w:tc>
          <w:tcPr>
            <w:tcW w:w="534" w:type="dxa"/>
            <w:tcBorders>
              <w:top w:val="single" w:sz="4" w:space="0" w:color="auto"/>
              <w:left w:val="single" w:sz="4" w:space="0" w:color="auto"/>
              <w:bottom w:val="single" w:sz="4" w:space="0" w:color="auto"/>
              <w:right w:val="single" w:sz="4" w:space="0" w:color="auto"/>
            </w:tcBorders>
          </w:tcPr>
          <w:p w14:paraId="45310C0F"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5.</w:t>
            </w:r>
          </w:p>
        </w:tc>
        <w:tc>
          <w:tcPr>
            <w:tcW w:w="3673" w:type="dxa"/>
            <w:tcBorders>
              <w:top w:val="single" w:sz="4" w:space="0" w:color="auto"/>
              <w:left w:val="single" w:sz="4" w:space="0" w:color="auto"/>
              <w:bottom w:val="single" w:sz="4" w:space="0" w:color="auto"/>
              <w:right w:val="single" w:sz="4" w:space="0" w:color="auto"/>
            </w:tcBorders>
          </w:tcPr>
          <w:p w14:paraId="05A86D0D"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График приема заявлений и документов, необходимых                   для предоставления муниципальной услуги</w:t>
            </w:r>
          </w:p>
          <w:p w14:paraId="296C37C8"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37A4C601"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понедельник-четверг: с 08.30 до 17.30 часов;</w:t>
            </w:r>
          </w:p>
          <w:p w14:paraId="474CDFBE"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пятница: с 08.30 до 16.30 часов;</w:t>
            </w:r>
          </w:p>
          <w:p w14:paraId="6B304B85"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перерыв: с 12.00 до 12.48 часов;</w:t>
            </w:r>
          </w:p>
          <w:p w14:paraId="36CE22CE" w14:textId="77777777" w:rsidR="00285BE4" w:rsidRPr="008037F6" w:rsidRDefault="00285BE4" w:rsidP="002D2956">
            <w:pPr>
              <w:widowControl w:val="0"/>
              <w:suppressAutoHyphens/>
              <w:spacing w:line="240" w:lineRule="atLeast"/>
              <w:ind w:firstLine="32"/>
              <w:rPr>
                <w:spacing w:val="0"/>
                <w:sz w:val="28"/>
                <w:szCs w:val="28"/>
              </w:rPr>
            </w:pPr>
            <w:r w:rsidRPr="008037F6">
              <w:rPr>
                <w:spacing w:val="0"/>
                <w:sz w:val="28"/>
                <w:szCs w:val="28"/>
              </w:rPr>
              <w:t>суббота, воскресенье - выходные дни.</w:t>
            </w:r>
          </w:p>
        </w:tc>
      </w:tr>
      <w:tr w:rsidR="00285BE4" w:rsidRPr="00552DCE" w14:paraId="6C733425" w14:textId="77777777" w:rsidTr="002D2956">
        <w:tc>
          <w:tcPr>
            <w:tcW w:w="534" w:type="dxa"/>
            <w:tcBorders>
              <w:top w:val="single" w:sz="4" w:space="0" w:color="auto"/>
              <w:left w:val="single" w:sz="4" w:space="0" w:color="auto"/>
              <w:bottom w:val="single" w:sz="4" w:space="0" w:color="auto"/>
              <w:right w:val="single" w:sz="4" w:space="0" w:color="auto"/>
            </w:tcBorders>
          </w:tcPr>
          <w:p w14:paraId="0B3754F0"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6.</w:t>
            </w:r>
          </w:p>
        </w:tc>
        <w:tc>
          <w:tcPr>
            <w:tcW w:w="3673" w:type="dxa"/>
            <w:tcBorders>
              <w:top w:val="single" w:sz="4" w:space="0" w:color="auto"/>
              <w:left w:val="single" w:sz="4" w:space="0" w:color="auto"/>
              <w:bottom w:val="single" w:sz="4" w:space="0" w:color="auto"/>
              <w:right w:val="single" w:sz="4" w:space="0" w:color="auto"/>
            </w:tcBorders>
            <w:hideMark/>
          </w:tcPr>
          <w:p w14:paraId="64C23A33"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 xml:space="preserve">Справочные  телефоны </w:t>
            </w:r>
          </w:p>
          <w:p w14:paraId="0A3FAD84" w14:textId="39AFBD9B" w:rsidR="00285BE4" w:rsidRPr="00552DCE" w:rsidRDefault="00285BE4" w:rsidP="004B4949">
            <w:pPr>
              <w:autoSpaceDE w:val="0"/>
              <w:autoSpaceDN w:val="0"/>
              <w:adjustRightInd w:val="0"/>
              <w:spacing w:line="240" w:lineRule="atLeast"/>
              <w:ind w:firstLine="0"/>
              <w:jc w:val="left"/>
              <w:outlineLvl w:val="0"/>
              <w:rPr>
                <w:spacing w:val="0"/>
                <w:sz w:val="28"/>
                <w:szCs w:val="28"/>
              </w:rPr>
            </w:pPr>
            <w:r w:rsidRPr="00552DCE">
              <w:rPr>
                <w:spacing w:val="0"/>
                <w:sz w:val="28"/>
                <w:szCs w:val="28"/>
              </w:rPr>
              <w:t>У</w:t>
            </w:r>
            <w:r w:rsidR="009B3258">
              <w:rPr>
                <w:spacing w:val="0"/>
                <w:sz w:val="28"/>
                <w:szCs w:val="28"/>
              </w:rPr>
              <w:t>правления</w:t>
            </w:r>
          </w:p>
        </w:tc>
        <w:tc>
          <w:tcPr>
            <w:tcW w:w="4860" w:type="dxa"/>
            <w:tcBorders>
              <w:top w:val="single" w:sz="4" w:space="0" w:color="auto"/>
              <w:left w:val="single" w:sz="4" w:space="0" w:color="auto"/>
              <w:bottom w:val="single" w:sz="4" w:space="0" w:color="auto"/>
              <w:right w:val="single" w:sz="4" w:space="0" w:color="auto"/>
            </w:tcBorders>
          </w:tcPr>
          <w:p w14:paraId="47F06583" w14:textId="3374825A" w:rsidR="00285BE4" w:rsidRPr="00552DCE" w:rsidRDefault="00285BE4" w:rsidP="002D2956">
            <w:pPr>
              <w:autoSpaceDE w:val="0"/>
              <w:autoSpaceDN w:val="0"/>
              <w:adjustRightInd w:val="0"/>
              <w:spacing w:before="120" w:line="240" w:lineRule="atLeast"/>
              <w:ind w:firstLine="0"/>
              <w:jc w:val="left"/>
              <w:outlineLvl w:val="0"/>
              <w:rPr>
                <w:spacing w:val="0"/>
                <w:sz w:val="28"/>
                <w:szCs w:val="28"/>
              </w:rPr>
            </w:pPr>
            <w:r w:rsidRPr="00552DCE">
              <w:rPr>
                <w:spacing w:val="0"/>
                <w:sz w:val="28"/>
                <w:szCs w:val="28"/>
              </w:rPr>
              <w:t>8 (3424) 23-70-30, 8 (3424) 23-21-59, 8 (3424) 23-21-71 (консультации по вопросам предоставления муниципальной услуги, прием и регистрация заявлений и документов, необходимых для предоставления муниципальной услуги, выдача результата предоставления муниципальной услуги)</w:t>
            </w:r>
          </w:p>
        </w:tc>
      </w:tr>
      <w:tr w:rsidR="00285BE4" w:rsidRPr="00552DCE" w14:paraId="204BE645" w14:textId="77777777" w:rsidTr="002D2956">
        <w:tc>
          <w:tcPr>
            <w:tcW w:w="534" w:type="dxa"/>
            <w:tcBorders>
              <w:top w:val="single" w:sz="4" w:space="0" w:color="auto"/>
              <w:left w:val="single" w:sz="4" w:space="0" w:color="auto"/>
              <w:bottom w:val="single" w:sz="4" w:space="0" w:color="auto"/>
              <w:right w:val="single" w:sz="4" w:space="0" w:color="auto"/>
            </w:tcBorders>
          </w:tcPr>
          <w:p w14:paraId="1AA45C51"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7.</w:t>
            </w:r>
          </w:p>
        </w:tc>
        <w:tc>
          <w:tcPr>
            <w:tcW w:w="3673" w:type="dxa"/>
            <w:tcBorders>
              <w:top w:val="single" w:sz="4" w:space="0" w:color="auto"/>
              <w:left w:val="single" w:sz="4" w:space="0" w:color="auto"/>
              <w:bottom w:val="single" w:sz="4" w:space="0" w:color="auto"/>
              <w:right w:val="single" w:sz="4" w:space="0" w:color="auto"/>
            </w:tcBorders>
          </w:tcPr>
          <w:p w14:paraId="2E76400E"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Адрес электронной почты</w:t>
            </w:r>
          </w:p>
          <w:p w14:paraId="09842E82" w14:textId="2609A339" w:rsidR="00285BE4" w:rsidRPr="00552DCE" w:rsidRDefault="00285BE4" w:rsidP="002D2956">
            <w:pPr>
              <w:autoSpaceDE w:val="0"/>
              <w:autoSpaceDN w:val="0"/>
              <w:adjustRightInd w:val="0"/>
              <w:spacing w:line="240" w:lineRule="atLeast"/>
              <w:ind w:firstLine="0"/>
              <w:jc w:val="left"/>
              <w:outlineLvl w:val="0"/>
              <w:rPr>
                <w:spacing w:val="0"/>
                <w:sz w:val="28"/>
                <w:szCs w:val="28"/>
              </w:rPr>
            </w:pPr>
            <w:r w:rsidRPr="00552DCE">
              <w:rPr>
                <w:spacing w:val="0"/>
                <w:sz w:val="28"/>
                <w:szCs w:val="28"/>
              </w:rPr>
              <w:t>У</w:t>
            </w:r>
            <w:r w:rsidR="009B3258">
              <w:rPr>
                <w:spacing w:val="0"/>
                <w:sz w:val="28"/>
                <w:szCs w:val="28"/>
              </w:rPr>
              <w:t>правления</w:t>
            </w:r>
            <w:r w:rsidRPr="00552DCE">
              <w:rPr>
                <w:spacing w:val="0"/>
                <w:sz w:val="28"/>
                <w:szCs w:val="28"/>
              </w:rPr>
              <w:t xml:space="preserve"> </w:t>
            </w:r>
          </w:p>
          <w:p w14:paraId="2EF8E767" w14:textId="77777777" w:rsidR="00285BE4" w:rsidRPr="00552DCE" w:rsidRDefault="00285BE4" w:rsidP="002D2956">
            <w:pPr>
              <w:autoSpaceDE w:val="0"/>
              <w:autoSpaceDN w:val="0"/>
              <w:adjustRightInd w:val="0"/>
              <w:spacing w:line="240" w:lineRule="atLeast"/>
              <w:ind w:firstLine="0"/>
              <w:jc w:val="left"/>
              <w:outlineLvl w:val="0"/>
              <w:rPr>
                <w:spacing w:val="0"/>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14:paraId="1DD21A69" w14:textId="08C94080" w:rsidR="00285BE4" w:rsidRPr="00552DCE" w:rsidRDefault="00285BE4" w:rsidP="002D2956">
            <w:pPr>
              <w:autoSpaceDE w:val="0"/>
              <w:autoSpaceDN w:val="0"/>
              <w:adjustRightInd w:val="0"/>
              <w:spacing w:line="240" w:lineRule="atLeast"/>
              <w:ind w:firstLine="0"/>
              <w:jc w:val="left"/>
              <w:outlineLvl w:val="0"/>
              <w:rPr>
                <w:spacing w:val="0"/>
                <w:sz w:val="28"/>
                <w:szCs w:val="28"/>
              </w:rPr>
            </w:pPr>
            <w:proofErr w:type="spellStart"/>
            <w:r w:rsidRPr="00552DCE">
              <w:rPr>
                <w:spacing w:val="0"/>
                <w:sz w:val="28"/>
                <w:szCs w:val="28"/>
                <w:lang w:val="en-US"/>
              </w:rPr>
              <w:t>u</w:t>
            </w:r>
            <w:r w:rsidR="00E85DAB">
              <w:rPr>
                <w:spacing w:val="0"/>
                <w:sz w:val="28"/>
                <w:szCs w:val="28"/>
                <w:lang w:val="en-US"/>
              </w:rPr>
              <w:t>prgrad</w:t>
            </w:r>
            <w:proofErr w:type="spellEnd"/>
            <w:r w:rsidR="00B07AC0">
              <w:fldChar w:fldCharType="begin"/>
            </w:r>
            <w:r w:rsidR="00B07AC0">
              <w:instrText xml:space="preserve"> HYPERLINK "mailto:subbotina_o@berezniki.perm.ru" </w:instrText>
            </w:r>
            <w:r w:rsidR="00B07AC0">
              <w:fldChar w:fldCharType="separate"/>
            </w:r>
            <w:r w:rsidRPr="00552DCE">
              <w:rPr>
                <w:rStyle w:val="a3"/>
                <w:spacing w:val="0"/>
                <w:sz w:val="28"/>
                <w:szCs w:val="28"/>
              </w:rPr>
              <w:t>@</w:t>
            </w:r>
            <w:proofErr w:type="spellStart"/>
            <w:r w:rsidRPr="00552DCE">
              <w:rPr>
                <w:rStyle w:val="a3"/>
                <w:spacing w:val="0"/>
                <w:sz w:val="28"/>
                <w:szCs w:val="28"/>
                <w:lang w:val="en-US"/>
              </w:rPr>
              <w:t>berezniki</w:t>
            </w:r>
            <w:proofErr w:type="spellEnd"/>
            <w:r w:rsidRPr="00552DCE">
              <w:rPr>
                <w:rStyle w:val="a3"/>
                <w:spacing w:val="0"/>
                <w:sz w:val="28"/>
                <w:szCs w:val="28"/>
              </w:rPr>
              <w:t>.</w:t>
            </w:r>
            <w:proofErr w:type="spellStart"/>
            <w:r w:rsidRPr="00552DCE">
              <w:rPr>
                <w:rStyle w:val="a3"/>
                <w:spacing w:val="0"/>
                <w:sz w:val="28"/>
                <w:szCs w:val="28"/>
                <w:lang w:val="en-US"/>
              </w:rPr>
              <w:t>perm</w:t>
            </w:r>
            <w:r w:rsidR="00E85DAB">
              <w:rPr>
                <w:rStyle w:val="a3"/>
                <w:spacing w:val="0"/>
                <w:sz w:val="28"/>
                <w:szCs w:val="28"/>
                <w:lang w:val="en-US"/>
              </w:rPr>
              <w:t>k</w:t>
            </w:r>
            <w:r w:rsidR="00E85DAB" w:rsidRPr="00E85DAB">
              <w:rPr>
                <w:rStyle w:val="a3"/>
                <w:sz w:val="28"/>
                <w:szCs w:val="22"/>
              </w:rPr>
              <w:t>rai</w:t>
            </w:r>
            <w:proofErr w:type="spellEnd"/>
            <w:r w:rsidRPr="00552DCE">
              <w:rPr>
                <w:rStyle w:val="a3"/>
                <w:spacing w:val="0"/>
                <w:sz w:val="28"/>
                <w:szCs w:val="28"/>
              </w:rPr>
              <w:t>.</w:t>
            </w:r>
            <w:proofErr w:type="spellStart"/>
            <w:r w:rsidRPr="00552DCE">
              <w:rPr>
                <w:rStyle w:val="a3"/>
                <w:spacing w:val="0"/>
                <w:sz w:val="28"/>
                <w:szCs w:val="28"/>
                <w:lang w:val="en-US"/>
              </w:rPr>
              <w:t>ru</w:t>
            </w:r>
            <w:proofErr w:type="spellEnd"/>
            <w:r w:rsidR="00B07AC0">
              <w:rPr>
                <w:rStyle w:val="a3"/>
                <w:spacing w:val="0"/>
                <w:sz w:val="28"/>
                <w:szCs w:val="28"/>
                <w:lang w:val="en-US"/>
              </w:rPr>
              <w:fldChar w:fldCharType="end"/>
            </w:r>
            <w:r w:rsidRPr="00552DCE">
              <w:rPr>
                <w:spacing w:val="0"/>
                <w:sz w:val="28"/>
                <w:szCs w:val="28"/>
              </w:rPr>
              <w:t>.</w:t>
            </w:r>
          </w:p>
        </w:tc>
      </w:tr>
      <w:tr w:rsidR="00F45DC4" w:rsidRPr="00552DCE" w14:paraId="336DD815" w14:textId="77777777" w:rsidTr="002D2956">
        <w:tc>
          <w:tcPr>
            <w:tcW w:w="534" w:type="dxa"/>
            <w:tcBorders>
              <w:top w:val="single" w:sz="4" w:space="0" w:color="auto"/>
              <w:left w:val="single" w:sz="4" w:space="0" w:color="auto"/>
              <w:bottom w:val="single" w:sz="4" w:space="0" w:color="auto"/>
              <w:right w:val="single" w:sz="4" w:space="0" w:color="auto"/>
            </w:tcBorders>
          </w:tcPr>
          <w:p w14:paraId="7A47F2C4" w14:textId="18077393" w:rsidR="00F45DC4" w:rsidRPr="00552DCE" w:rsidRDefault="00F45DC4" w:rsidP="002D2956">
            <w:pPr>
              <w:autoSpaceDE w:val="0"/>
              <w:autoSpaceDN w:val="0"/>
              <w:adjustRightInd w:val="0"/>
              <w:spacing w:line="240" w:lineRule="atLeast"/>
              <w:ind w:firstLine="0"/>
              <w:jc w:val="left"/>
              <w:outlineLvl w:val="0"/>
              <w:rPr>
                <w:spacing w:val="0"/>
                <w:sz w:val="28"/>
                <w:szCs w:val="28"/>
              </w:rPr>
            </w:pPr>
            <w:r>
              <w:rPr>
                <w:spacing w:val="0"/>
                <w:sz w:val="28"/>
                <w:szCs w:val="28"/>
              </w:rPr>
              <w:t>8.</w:t>
            </w:r>
          </w:p>
        </w:tc>
        <w:tc>
          <w:tcPr>
            <w:tcW w:w="3673" w:type="dxa"/>
            <w:tcBorders>
              <w:top w:val="single" w:sz="4" w:space="0" w:color="auto"/>
              <w:left w:val="single" w:sz="4" w:space="0" w:color="auto"/>
              <w:bottom w:val="single" w:sz="4" w:space="0" w:color="auto"/>
              <w:right w:val="single" w:sz="4" w:space="0" w:color="auto"/>
            </w:tcBorders>
          </w:tcPr>
          <w:p w14:paraId="2BC0E0FF" w14:textId="77777777" w:rsidR="00F45DC4" w:rsidRPr="00111B8F" w:rsidRDefault="00F45DC4" w:rsidP="00F45DC4">
            <w:pPr>
              <w:ind w:right="113" w:firstLine="0"/>
              <w:jc w:val="left"/>
              <w:rPr>
                <w:spacing w:val="0"/>
                <w:sz w:val="28"/>
                <w:szCs w:val="28"/>
              </w:rPr>
            </w:pPr>
            <w:r w:rsidRPr="00111B8F">
              <w:rPr>
                <w:spacing w:val="0"/>
                <w:sz w:val="28"/>
                <w:szCs w:val="28"/>
              </w:rPr>
              <w:t xml:space="preserve">Адресом официального сайта Управления является адрес официального сайта </w:t>
            </w:r>
            <w:r w:rsidRPr="00111B8F">
              <w:rPr>
                <w:spacing w:val="0"/>
                <w:sz w:val="28"/>
                <w:szCs w:val="28"/>
              </w:rPr>
              <w:lastRenderedPageBreak/>
              <w:t>Администрации города Березники в информационно-телекоммуникационной сети «Интернет»</w:t>
            </w:r>
          </w:p>
          <w:p w14:paraId="3539529F" w14:textId="77777777" w:rsidR="00F45DC4" w:rsidRPr="00552DCE" w:rsidRDefault="00F45DC4" w:rsidP="002D2956">
            <w:pPr>
              <w:autoSpaceDE w:val="0"/>
              <w:autoSpaceDN w:val="0"/>
              <w:adjustRightInd w:val="0"/>
              <w:spacing w:line="240" w:lineRule="atLeast"/>
              <w:ind w:firstLine="0"/>
              <w:jc w:val="left"/>
              <w:outlineLvl w:val="0"/>
              <w:rPr>
                <w:spacing w:val="0"/>
                <w:sz w:val="28"/>
                <w:szCs w:val="28"/>
              </w:rPr>
            </w:pPr>
          </w:p>
        </w:tc>
        <w:tc>
          <w:tcPr>
            <w:tcW w:w="4860" w:type="dxa"/>
            <w:tcBorders>
              <w:top w:val="single" w:sz="4" w:space="0" w:color="auto"/>
              <w:left w:val="single" w:sz="4" w:space="0" w:color="auto"/>
              <w:bottom w:val="single" w:sz="4" w:space="0" w:color="auto"/>
              <w:right w:val="single" w:sz="4" w:space="0" w:color="auto"/>
            </w:tcBorders>
          </w:tcPr>
          <w:p w14:paraId="73237C8B" w14:textId="1B1B01C6" w:rsidR="00F45DC4" w:rsidRPr="00F45DC4" w:rsidRDefault="00000000" w:rsidP="002D2956">
            <w:pPr>
              <w:autoSpaceDE w:val="0"/>
              <w:autoSpaceDN w:val="0"/>
              <w:adjustRightInd w:val="0"/>
              <w:spacing w:line="240" w:lineRule="atLeast"/>
              <w:ind w:firstLine="0"/>
              <w:jc w:val="left"/>
              <w:outlineLvl w:val="0"/>
              <w:rPr>
                <w:spacing w:val="0"/>
                <w:sz w:val="28"/>
                <w:szCs w:val="28"/>
              </w:rPr>
            </w:pPr>
            <w:hyperlink r:id="rId18">
              <w:r w:rsidR="00F45DC4" w:rsidRPr="00111B8F">
                <w:rPr>
                  <w:rStyle w:val="a3"/>
                  <w:spacing w:val="0"/>
                  <w:sz w:val="28"/>
                  <w:szCs w:val="28"/>
                </w:rPr>
                <w:t>http://admbrk.ru/</w:t>
              </w:r>
            </w:hyperlink>
          </w:p>
        </w:tc>
      </w:tr>
    </w:tbl>
    <w:p w14:paraId="563C17F4" w14:textId="77777777" w:rsidR="001734DC" w:rsidRPr="004201EE" w:rsidRDefault="001734DC" w:rsidP="00724721">
      <w:pPr>
        <w:ind w:right="113" w:firstLine="0"/>
        <w:rPr>
          <w:spacing w:val="0"/>
          <w:sz w:val="28"/>
          <w:szCs w:val="28"/>
        </w:rPr>
      </w:pPr>
    </w:p>
    <w:p w14:paraId="5A6FBFB5" w14:textId="77777777" w:rsidR="002B1C59" w:rsidRPr="004201EE" w:rsidRDefault="002B1C59" w:rsidP="001734DC">
      <w:pPr>
        <w:ind w:right="113" w:firstLine="0"/>
        <w:jc w:val="right"/>
        <w:rPr>
          <w:spacing w:val="0"/>
          <w:sz w:val="28"/>
          <w:szCs w:val="28"/>
        </w:rPr>
      </w:pPr>
    </w:p>
    <w:p w14:paraId="05C075F5" w14:textId="77777777" w:rsidR="008037F6" w:rsidRDefault="008037F6" w:rsidP="001734DC">
      <w:pPr>
        <w:ind w:right="113" w:firstLine="0"/>
        <w:jc w:val="right"/>
        <w:rPr>
          <w:spacing w:val="0"/>
          <w:sz w:val="24"/>
          <w:szCs w:val="28"/>
        </w:rPr>
      </w:pPr>
    </w:p>
    <w:p w14:paraId="3593D325" w14:textId="2FEBB421" w:rsidR="008037F6" w:rsidRDefault="008037F6" w:rsidP="001734DC">
      <w:pPr>
        <w:ind w:right="113" w:firstLine="0"/>
        <w:jc w:val="right"/>
        <w:rPr>
          <w:spacing w:val="0"/>
          <w:sz w:val="24"/>
          <w:szCs w:val="28"/>
        </w:rPr>
      </w:pPr>
    </w:p>
    <w:p w14:paraId="006A336E" w14:textId="0543A37C" w:rsidR="00E57F26" w:rsidRDefault="00E57F26" w:rsidP="001734DC">
      <w:pPr>
        <w:ind w:right="113" w:firstLine="0"/>
        <w:jc w:val="right"/>
        <w:rPr>
          <w:spacing w:val="0"/>
          <w:sz w:val="24"/>
          <w:szCs w:val="28"/>
        </w:rPr>
      </w:pPr>
    </w:p>
    <w:p w14:paraId="0EE37915" w14:textId="47A8DFF8" w:rsidR="00E57F26" w:rsidRDefault="00E57F26" w:rsidP="001734DC">
      <w:pPr>
        <w:ind w:right="113" w:firstLine="0"/>
        <w:jc w:val="right"/>
        <w:rPr>
          <w:spacing w:val="0"/>
          <w:sz w:val="24"/>
          <w:szCs w:val="28"/>
        </w:rPr>
      </w:pPr>
    </w:p>
    <w:p w14:paraId="34A516A6" w14:textId="3C62BD64" w:rsidR="00E57F26" w:rsidRDefault="00E57F26" w:rsidP="001734DC">
      <w:pPr>
        <w:ind w:right="113" w:firstLine="0"/>
        <w:jc w:val="right"/>
        <w:rPr>
          <w:spacing w:val="0"/>
          <w:sz w:val="24"/>
          <w:szCs w:val="28"/>
        </w:rPr>
      </w:pPr>
    </w:p>
    <w:p w14:paraId="33086C10" w14:textId="65266745" w:rsidR="00E57F26" w:rsidRDefault="00E57F26" w:rsidP="001734DC">
      <w:pPr>
        <w:ind w:right="113" w:firstLine="0"/>
        <w:jc w:val="right"/>
        <w:rPr>
          <w:spacing w:val="0"/>
          <w:sz w:val="24"/>
          <w:szCs w:val="28"/>
        </w:rPr>
      </w:pPr>
    </w:p>
    <w:p w14:paraId="0D54AA85" w14:textId="041E6BBD" w:rsidR="00E57F26" w:rsidRDefault="00E57F26" w:rsidP="001734DC">
      <w:pPr>
        <w:ind w:right="113" w:firstLine="0"/>
        <w:jc w:val="right"/>
        <w:rPr>
          <w:spacing w:val="0"/>
          <w:sz w:val="24"/>
          <w:szCs w:val="28"/>
        </w:rPr>
      </w:pPr>
    </w:p>
    <w:p w14:paraId="1E17E6B6" w14:textId="15FA9EAC" w:rsidR="00E57F26" w:rsidRDefault="00E57F26" w:rsidP="001734DC">
      <w:pPr>
        <w:ind w:right="113" w:firstLine="0"/>
        <w:jc w:val="right"/>
        <w:rPr>
          <w:spacing w:val="0"/>
          <w:sz w:val="24"/>
          <w:szCs w:val="28"/>
        </w:rPr>
      </w:pPr>
    </w:p>
    <w:p w14:paraId="4AA5FC0F" w14:textId="5CC3A18A" w:rsidR="00E57F26" w:rsidRDefault="00E57F26" w:rsidP="001734DC">
      <w:pPr>
        <w:ind w:right="113" w:firstLine="0"/>
        <w:jc w:val="right"/>
        <w:rPr>
          <w:spacing w:val="0"/>
          <w:sz w:val="24"/>
          <w:szCs w:val="28"/>
        </w:rPr>
      </w:pPr>
    </w:p>
    <w:p w14:paraId="58192005" w14:textId="56EE4771" w:rsidR="00E57F26" w:rsidRDefault="00E57F26" w:rsidP="001734DC">
      <w:pPr>
        <w:ind w:right="113" w:firstLine="0"/>
        <w:jc w:val="right"/>
        <w:rPr>
          <w:spacing w:val="0"/>
          <w:sz w:val="24"/>
          <w:szCs w:val="28"/>
        </w:rPr>
      </w:pPr>
    </w:p>
    <w:p w14:paraId="0E379BE9" w14:textId="0664F5AA" w:rsidR="00E57F26" w:rsidRDefault="00E57F26" w:rsidP="001734DC">
      <w:pPr>
        <w:ind w:right="113" w:firstLine="0"/>
        <w:jc w:val="right"/>
        <w:rPr>
          <w:spacing w:val="0"/>
          <w:sz w:val="24"/>
          <w:szCs w:val="28"/>
        </w:rPr>
      </w:pPr>
    </w:p>
    <w:p w14:paraId="6A314130" w14:textId="7E9EC4BF" w:rsidR="00E57F26" w:rsidRDefault="00E57F26" w:rsidP="001734DC">
      <w:pPr>
        <w:ind w:right="113" w:firstLine="0"/>
        <w:jc w:val="right"/>
        <w:rPr>
          <w:spacing w:val="0"/>
          <w:sz w:val="24"/>
          <w:szCs w:val="28"/>
        </w:rPr>
      </w:pPr>
    </w:p>
    <w:p w14:paraId="2BEECC53" w14:textId="0321463A" w:rsidR="00E57F26" w:rsidRDefault="00E57F26" w:rsidP="001734DC">
      <w:pPr>
        <w:ind w:right="113" w:firstLine="0"/>
        <w:jc w:val="right"/>
        <w:rPr>
          <w:spacing w:val="0"/>
          <w:sz w:val="24"/>
          <w:szCs w:val="28"/>
        </w:rPr>
      </w:pPr>
    </w:p>
    <w:p w14:paraId="2E8FC9C8" w14:textId="5D3CC5AA" w:rsidR="00E57F26" w:rsidRDefault="00E57F26" w:rsidP="001734DC">
      <w:pPr>
        <w:ind w:right="113" w:firstLine="0"/>
        <w:jc w:val="right"/>
        <w:rPr>
          <w:spacing w:val="0"/>
          <w:sz w:val="24"/>
          <w:szCs w:val="28"/>
        </w:rPr>
      </w:pPr>
    </w:p>
    <w:p w14:paraId="7F77EA96" w14:textId="366F88E9" w:rsidR="00E57F26" w:rsidRDefault="00E57F26" w:rsidP="001734DC">
      <w:pPr>
        <w:ind w:right="113" w:firstLine="0"/>
        <w:jc w:val="right"/>
        <w:rPr>
          <w:spacing w:val="0"/>
          <w:sz w:val="24"/>
          <w:szCs w:val="28"/>
        </w:rPr>
      </w:pPr>
    </w:p>
    <w:p w14:paraId="6FE41567" w14:textId="1C160A8E" w:rsidR="00E57F26" w:rsidRDefault="00E57F26" w:rsidP="001734DC">
      <w:pPr>
        <w:ind w:right="113" w:firstLine="0"/>
        <w:jc w:val="right"/>
        <w:rPr>
          <w:spacing w:val="0"/>
          <w:sz w:val="24"/>
          <w:szCs w:val="28"/>
        </w:rPr>
      </w:pPr>
    </w:p>
    <w:p w14:paraId="149FA010" w14:textId="4ACC3B50" w:rsidR="00E57F26" w:rsidRDefault="00E57F26" w:rsidP="001734DC">
      <w:pPr>
        <w:ind w:right="113" w:firstLine="0"/>
        <w:jc w:val="right"/>
        <w:rPr>
          <w:spacing w:val="0"/>
          <w:sz w:val="24"/>
          <w:szCs w:val="28"/>
        </w:rPr>
      </w:pPr>
    </w:p>
    <w:p w14:paraId="180C3A11" w14:textId="281C5506" w:rsidR="00E57F26" w:rsidRDefault="00E57F26" w:rsidP="001734DC">
      <w:pPr>
        <w:ind w:right="113" w:firstLine="0"/>
        <w:jc w:val="right"/>
        <w:rPr>
          <w:spacing w:val="0"/>
          <w:sz w:val="24"/>
          <w:szCs w:val="28"/>
        </w:rPr>
      </w:pPr>
    </w:p>
    <w:p w14:paraId="61F69F85" w14:textId="4D529113" w:rsidR="00E57F26" w:rsidRDefault="00E57F26" w:rsidP="001734DC">
      <w:pPr>
        <w:ind w:right="113" w:firstLine="0"/>
        <w:jc w:val="right"/>
        <w:rPr>
          <w:spacing w:val="0"/>
          <w:sz w:val="24"/>
          <w:szCs w:val="28"/>
        </w:rPr>
      </w:pPr>
    </w:p>
    <w:p w14:paraId="739464FC" w14:textId="1EF304A5" w:rsidR="00E57F26" w:rsidRDefault="00E57F26" w:rsidP="001734DC">
      <w:pPr>
        <w:ind w:right="113" w:firstLine="0"/>
        <w:jc w:val="right"/>
        <w:rPr>
          <w:spacing w:val="0"/>
          <w:sz w:val="24"/>
          <w:szCs w:val="28"/>
        </w:rPr>
      </w:pPr>
    </w:p>
    <w:p w14:paraId="6C05F366" w14:textId="3B577881" w:rsidR="00E57F26" w:rsidRDefault="00E57F26" w:rsidP="001734DC">
      <w:pPr>
        <w:ind w:right="113" w:firstLine="0"/>
        <w:jc w:val="right"/>
        <w:rPr>
          <w:spacing w:val="0"/>
          <w:sz w:val="24"/>
          <w:szCs w:val="28"/>
        </w:rPr>
      </w:pPr>
    </w:p>
    <w:p w14:paraId="25B6CECC" w14:textId="71282B18" w:rsidR="00E57F26" w:rsidRDefault="00E57F26" w:rsidP="001734DC">
      <w:pPr>
        <w:ind w:right="113" w:firstLine="0"/>
        <w:jc w:val="right"/>
        <w:rPr>
          <w:spacing w:val="0"/>
          <w:sz w:val="24"/>
          <w:szCs w:val="28"/>
        </w:rPr>
      </w:pPr>
    </w:p>
    <w:p w14:paraId="2D0A2065" w14:textId="78899316" w:rsidR="00E57F26" w:rsidRDefault="00E57F26" w:rsidP="001734DC">
      <w:pPr>
        <w:ind w:right="113" w:firstLine="0"/>
        <w:jc w:val="right"/>
        <w:rPr>
          <w:spacing w:val="0"/>
          <w:sz w:val="24"/>
          <w:szCs w:val="28"/>
        </w:rPr>
      </w:pPr>
    </w:p>
    <w:p w14:paraId="50DCAF5F" w14:textId="3D40BD6F" w:rsidR="00E57F26" w:rsidRDefault="00E57F26" w:rsidP="001734DC">
      <w:pPr>
        <w:ind w:right="113" w:firstLine="0"/>
        <w:jc w:val="right"/>
        <w:rPr>
          <w:spacing w:val="0"/>
          <w:sz w:val="24"/>
          <w:szCs w:val="28"/>
        </w:rPr>
      </w:pPr>
    </w:p>
    <w:p w14:paraId="77B010B4" w14:textId="387DD13D" w:rsidR="00E57F26" w:rsidRDefault="00E57F26" w:rsidP="001734DC">
      <w:pPr>
        <w:ind w:right="113" w:firstLine="0"/>
        <w:jc w:val="right"/>
        <w:rPr>
          <w:spacing w:val="0"/>
          <w:sz w:val="24"/>
          <w:szCs w:val="28"/>
        </w:rPr>
      </w:pPr>
    </w:p>
    <w:p w14:paraId="4DD0D0C6" w14:textId="5EE61DEF" w:rsidR="00E57F26" w:rsidRDefault="00E57F26" w:rsidP="001734DC">
      <w:pPr>
        <w:ind w:right="113" w:firstLine="0"/>
        <w:jc w:val="right"/>
        <w:rPr>
          <w:spacing w:val="0"/>
          <w:sz w:val="24"/>
          <w:szCs w:val="28"/>
        </w:rPr>
      </w:pPr>
    </w:p>
    <w:p w14:paraId="3D174A24" w14:textId="41842BA2" w:rsidR="00E57F26" w:rsidRDefault="00E57F26" w:rsidP="001734DC">
      <w:pPr>
        <w:ind w:right="113" w:firstLine="0"/>
        <w:jc w:val="right"/>
        <w:rPr>
          <w:spacing w:val="0"/>
          <w:sz w:val="24"/>
          <w:szCs w:val="28"/>
        </w:rPr>
      </w:pPr>
    </w:p>
    <w:p w14:paraId="068AB68E" w14:textId="128A0AC1" w:rsidR="00E57F26" w:rsidRDefault="00E57F26" w:rsidP="001734DC">
      <w:pPr>
        <w:ind w:right="113" w:firstLine="0"/>
        <w:jc w:val="right"/>
        <w:rPr>
          <w:spacing w:val="0"/>
          <w:sz w:val="24"/>
          <w:szCs w:val="28"/>
        </w:rPr>
      </w:pPr>
    </w:p>
    <w:p w14:paraId="54CB452F" w14:textId="152A0953" w:rsidR="00E57F26" w:rsidRDefault="00E57F26" w:rsidP="001734DC">
      <w:pPr>
        <w:ind w:right="113" w:firstLine="0"/>
        <w:jc w:val="right"/>
        <w:rPr>
          <w:spacing w:val="0"/>
          <w:sz w:val="24"/>
          <w:szCs w:val="28"/>
        </w:rPr>
      </w:pPr>
    </w:p>
    <w:p w14:paraId="08B46230" w14:textId="0B278549" w:rsidR="00E57F26" w:rsidRDefault="00E57F26" w:rsidP="001734DC">
      <w:pPr>
        <w:ind w:right="113" w:firstLine="0"/>
        <w:jc w:val="right"/>
        <w:rPr>
          <w:spacing w:val="0"/>
          <w:sz w:val="24"/>
          <w:szCs w:val="28"/>
        </w:rPr>
      </w:pPr>
    </w:p>
    <w:p w14:paraId="0630FDB1" w14:textId="20811D4F" w:rsidR="00E57F26" w:rsidRDefault="00E57F26" w:rsidP="001734DC">
      <w:pPr>
        <w:ind w:right="113" w:firstLine="0"/>
        <w:jc w:val="right"/>
        <w:rPr>
          <w:spacing w:val="0"/>
          <w:sz w:val="24"/>
          <w:szCs w:val="28"/>
        </w:rPr>
      </w:pPr>
    </w:p>
    <w:p w14:paraId="144E2769" w14:textId="154A941B" w:rsidR="00E57F26" w:rsidRDefault="00E57F26" w:rsidP="001734DC">
      <w:pPr>
        <w:ind w:right="113" w:firstLine="0"/>
        <w:jc w:val="right"/>
        <w:rPr>
          <w:spacing w:val="0"/>
          <w:sz w:val="24"/>
          <w:szCs w:val="28"/>
        </w:rPr>
      </w:pPr>
    </w:p>
    <w:p w14:paraId="692082AF" w14:textId="1F425A3A" w:rsidR="00E57F26" w:rsidRDefault="00E57F26" w:rsidP="001734DC">
      <w:pPr>
        <w:ind w:right="113" w:firstLine="0"/>
        <w:jc w:val="right"/>
        <w:rPr>
          <w:spacing w:val="0"/>
          <w:sz w:val="24"/>
          <w:szCs w:val="28"/>
        </w:rPr>
      </w:pPr>
    </w:p>
    <w:p w14:paraId="4F8C3710" w14:textId="51295267" w:rsidR="00E57F26" w:rsidRDefault="00E57F26" w:rsidP="001734DC">
      <w:pPr>
        <w:ind w:right="113" w:firstLine="0"/>
        <w:jc w:val="right"/>
        <w:rPr>
          <w:spacing w:val="0"/>
          <w:sz w:val="24"/>
          <w:szCs w:val="28"/>
        </w:rPr>
      </w:pPr>
    </w:p>
    <w:p w14:paraId="394B2158" w14:textId="124B0457" w:rsidR="00E57F26" w:rsidRDefault="00E57F26" w:rsidP="001734DC">
      <w:pPr>
        <w:ind w:right="113" w:firstLine="0"/>
        <w:jc w:val="right"/>
        <w:rPr>
          <w:spacing w:val="0"/>
          <w:sz w:val="24"/>
          <w:szCs w:val="28"/>
        </w:rPr>
      </w:pPr>
    </w:p>
    <w:p w14:paraId="62F22923" w14:textId="7F211201" w:rsidR="00E57F26" w:rsidRDefault="00E57F26" w:rsidP="001734DC">
      <w:pPr>
        <w:ind w:right="113" w:firstLine="0"/>
        <w:jc w:val="right"/>
        <w:rPr>
          <w:spacing w:val="0"/>
          <w:sz w:val="24"/>
          <w:szCs w:val="28"/>
        </w:rPr>
      </w:pPr>
    </w:p>
    <w:p w14:paraId="32BCBEF4" w14:textId="0DF66398" w:rsidR="00E57F26" w:rsidRDefault="00E57F26" w:rsidP="001734DC">
      <w:pPr>
        <w:ind w:right="113" w:firstLine="0"/>
        <w:jc w:val="right"/>
        <w:rPr>
          <w:spacing w:val="0"/>
          <w:sz w:val="24"/>
          <w:szCs w:val="28"/>
        </w:rPr>
      </w:pPr>
    </w:p>
    <w:p w14:paraId="4057869A" w14:textId="78D38740" w:rsidR="00E57F26" w:rsidRDefault="00E57F26" w:rsidP="001734DC">
      <w:pPr>
        <w:ind w:right="113" w:firstLine="0"/>
        <w:jc w:val="right"/>
        <w:rPr>
          <w:spacing w:val="0"/>
          <w:sz w:val="24"/>
          <w:szCs w:val="28"/>
        </w:rPr>
      </w:pPr>
    </w:p>
    <w:p w14:paraId="65F8A320" w14:textId="0E96ECA7" w:rsidR="00E57F26" w:rsidRDefault="00E57F26" w:rsidP="001734DC">
      <w:pPr>
        <w:ind w:right="113" w:firstLine="0"/>
        <w:jc w:val="right"/>
        <w:rPr>
          <w:spacing w:val="0"/>
          <w:sz w:val="24"/>
          <w:szCs w:val="28"/>
        </w:rPr>
      </w:pPr>
    </w:p>
    <w:p w14:paraId="4F0176F8" w14:textId="063DD9B2" w:rsidR="00E57F26" w:rsidRDefault="00E57F26" w:rsidP="001734DC">
      <w:pPr>
        <w:ind w:right="113" w:firstLine="0"/>
        <w:jc w:val="right"/>
        <w:rPr>
          <w:spacing w:val="0"/>
          <w:sz w:val="24"/>
          <w:szCs w:val="28"/>
        </w:rPr>
      </w:pPr>
    </w:p>
    <w:p w14:paraId="0DD52DBA" w14:textId="4647E48E" w:rsidR="00E57F26" w:rsidRDefault="00E57F26" w:rsidP="001734DC">
      <w:pPr>
        <w:ind w:right="113" w:firstLine="0"/>
        <w:jc w:val="right"/>
        <w:rPr>
          <w:spacing w:val="0"/>
          <w:sz w:val="24"/>
          <w:szCs w:val="28"/>
        </w:rPr>
      </w:pPr>
    </w:p>
    <w:p w14:paraId="4F17E6F7" w14:textId="027001A0" w:rsidR="00E57F26" w:rsidRDefault="00E57F26" w:rsidP="001734DC">
      <w:pPr>
        <w:ind w:right="113" w:firstLine="0"/>
        <w:jc w:val="right"/>
        <w:rPr>
          <w:spacing w:val="0"/>
          <w:sz w:val="24"/>
          <w:szCs w:val="28"/>
        </w:rPr>
      </w:pPr>
    </w:p>
    <w:p w14:paraId="1DFB001D" w14:textId="4DAD9532" w:rsidR="00327D5B" w:rsidRDefault="00327D5B" w:rsidP="001734DC">
      <w:pPr>
        <w:ind w:right="113" w:firstLine="0"/>
        <w:jc w:val="right"/>
        <w:rPr>
          <w:spacing w:val="0"/>
          <w:sz w:val="24"/>
          <w:szCs w:val="28"/>
        </w:rPr>
      </w:pPr>
    </w:p>
    <w:p w14:paraId="1741708A" w14:textId="219E67DD" w:rsidR="00327D5B" w:rsidRDefault="00327D5B" w:rsidP="001734DC">
      <w:pPr>
        <w:ind w:right="113" w:firstLine="0"/>
        <w:jc w:val="right"/>
        <w:rPr>
          <w:spacing w:val="0"/>
          <w:sz w:val="24"/>
          <w:szCs w:val="28"/>
        </w:rPr>
      </w:pPr>
    </w:p>
    <w:p w14:paraId="77A9E38F" w14:textId="35ECC9D9" w:rsidR="0097236E" w:rsidRDefault="0097236E" w:rsidP="00170375">
      <w:pPr>
        <w:tabs>
          <w:tab w:val="left" w:pos="5670"/>
        </w:tabs>
        <w:suppressAutoHyphens/>
        <w:spacing w:line="240" w:lineRule="exact"/>
        <w:ind w:firstLine="0"/>
        <w:jc w:val="left"/>
        <w:rPr>
          <w:color w:val="000000"/>
          <w:sz w:val="24"/>
          <w:szCs w:val="24"/>
        </w:rPr>
        <w:sectPr w:rsidR="0097236E" w:rsidSect="00554F92">
          <w:headerReference w:type="even" r:id="rId19"/>
          <w:headerReference w:type="default" r:id="rId20"/>
          <w:footerReference w:type="default" r:id="rId21"/>
          <w:type w:val="oddPage"/>
          <w:pgSz w:w="11907" w:h="16840" w:code="9"/>
          <w:pgMar w:top="363" w:right="567" w:bottom="1134" w:left="1701" w:header="0" w:footer="567" w:gutter="170"/>
          <w:pgNumType w:start="0"/>
          <w:cols w:space="720"/>
          <w:titlePg/>
          <w:docGrid w:linePitch="360"/>
        </w:sectPr>
      </w:pPr>
    </w:p>
    <w:p w14:paraId="2998A1F7" w14:textId="7F70C6DF" w:rsidR="00DC5F17" w:rsidRPr="005B1B1C" w:rsidRDefault="00674311" w:rsidP="0097236E">
      <w:pPr>
        <w:ind w:left="10206" w:right="113" w:firstLine="0"/>
        <w:jc w:val="left"/>
        <w:rPr>
          <w:spacing w:val="0"/>
          <w:sz w:val="24"/>
          <w:szCs w:val="28"/>
        </w:rPr>
      </w:pPr>
      <w:r>
        <w:rPr>
          <w:spacing w:val="0"/>
          <w:sz w:val="24"/>
          <w:szCs w:val="28"/>
        </w:rPr>
        <w:lastRenderedPageBreak/>
        <w:t>Пр</w:t>
      </w:r>
      <w:r w:rsidR="00DC5F17" w:rsidRPr="005B1B1C">
        <w:rPr>
          <w:spacing w:val="0"/>
          <w:sz w:val="24"/>
          <w:szCs w:val="28"/>
        </w:rPr>
        <w:t xml:space="preserve">иложение </w:t>
      </w:r>
      <w:r>
        <w:rPr>
          <w:spacing w:val="0"/>
          <w:sz w:val="24"/>
          <w:szCs w:val="28"/>
        </w:rPr>
        <w:t>2</w:t>
      </w:r>
    </w:p>
    <w:p w14:paraId="5F8A40A5" w14:textId="77777777" w:rsidR="00DC5F17" w:rsidRDefault="00DC5F17" w:rsidP="0097236E">
      <w:pPr>
        <w:ind w:left="10206" w:right="113" w:firstLine="0"/>
        <w:jc w:val="left"/>
        <w:rPr>
          <w:spacing w:val="0"/>
          <w:sz w:val="24"/>
          <w:szCs w:val="28"/>
        </w:rPr>
      </w:pPr>
      <w:r w:rsidRPr="00226D6B">
        <w:rPr>
          <w:spacing w:val="0"/>
          <w:sz w:val="24"/>
          <w:szCs w:val="28"/>
        </w:rPr>
        <w:t xml:space="preserve">к </w:t>
      </w:r>
      <w:r>
        <w:rPr>
          <w:spacing w:val="0"/>
          <w:sz w:val="24"/>
          <w:szCs w:val="28"/>
        </w:rPr>
        <w:t xml:space="preserve">Административному регламенту </w:t>
      </w:r>
    </w:p>
    <w:p w14:paraId="55DED175" w14:textId="4D47733A" w:rsidR="00DC5F17" w:rsidRDefault="00DC5F17" w:rsidP="0097236E">
      <w:pPr>
        <w:ind w:left="10206" w:right="113" w:firstLine="0"/>
        <w:jc w:val="left"/>
        <w:rPr>
          <w:spacing w:val="0"/>
          <w:sz w:val="24"/>
          <w:szCs w:val="28"/>
        </w:rPr>
      </w:pPr>
      <w:r>
        <w:rPr>
          <w:spacing w:val="0"/>
          <w:sz w:val="24"/>
          <w:szCs w:val="28"/>
        </w:rPr>
        <w:t xml:space="preserve">по </w:t>
      </w:r>
      <w:r w:rsidR="0097236E">
        <w:rPr>
          <w:spacing w:val="0"/>
          <w:sz w:val="24"/>
          <w:szCs w:val="28"/>
        </w:rPr>
        <w:t>предоставлению</w:t>
      </w:r>
      <w:r>
        <w:rPr>
          <w:spacing w:val="0"/>
          <w:sz w:val="24"/>
          <w:szCs w:val="28"/>
        </w:rPr>
        <w:t xml:space="preserve"> муниципальной услуги</w:t>
      </w:r>
    </w:p>
    <w:p w14:paraId="60165556" w14:textId="77777777" w:rsidR="00DC5F17" w:rsidRPr="00226D6B" w:rsidRDefault="00DC5F17" w:rsidP="0097236E">
      <w:pPr>
        <w:ind w:left="10206" w:right="113" w:firstLine="0"/>
        <w:jc w:val="left"/>
        <w:rPr>
          <w:spacing w:val="0"/>
          <w:sz w:val="24"/>
          <w:szCs w:val="28"/>
        </w:rPr>
      </w:pPr>
      <w:r w:rsidRPr="00226D6B">
        <w:rPr>
          <w:spacing w:val="0"/>
          <w:sz w:val="24"/>
          <w:szCs w:val="28"/>
        </w:rPr>
        <w:t xml:space="preserve"> </w:t>
      </w:r>
      <w:r>
        <w:rPr>
          <w:spacing w:val="0"/>
          <w:sz w:val="24"/>
          <w:szCs w:val="28"/>
        </w:rPr>
        <w:t>«П</w:t>
      </w:r>
      <w:r w:rsidRPr="00226D6B">
        <w:rPr>
          <w:spacing w:val="0"/>
          <w:sz w:val="24"/>
          <w:szCs w:val="28"/>
        </w:rPr>
        <w:t>одготовк</w:t>
      </w:r>
      <w:r>
        <w:rPr>
          <w:spacing w:val="0"/>
          <w:sz w:val="24"/>
          <w:szCs w:val="28"/>
        </w:rPr>
        <w:t>а</w:t>
      </w:r>
      <w:r w:rsidRPr="00226D6B">
        <w:rPr>
          <w:spacing w:val="0"/>
          <w:sz w:val="24"/>
          <w:szCs w:val="28"/>
        </w:rPr>
        <w:t xml:space="preserve"> и утверждени</w:t>
      </w:r>
      <w:r>
        <w:rPr>
          <w:spacing w:val="0"/>
          <w:sz w:val="24"/>
          <w:szCs w:val="28"/>
        </w:rPr>
        <w:t>е</w:t>
      </w:r>
      <w:r w:rsidRPr="00226D6B">
        <w:rPr>
          <w:spacing w:val="0"/>
          <w:sz w:val="24"/>
          <w:szCs w:val="28"/>
        </w:rPr>
        <w:t xml:space="preserve"> </w:t>
      </w:r>
    </w:p>
    <w:p w14:paraId="53D4AA4B" w14:textId="77777777" w:rsidR="00DC5F17" w:rsidRPr="00226D6B" w:rsidRDefault="00DC5F17" w:rsidP="0097236E">
      <w:pPr>
        <w:ind w:left="10206" w:right="113" w:firstLine="0"/>
        <w:jc w:val="left"/>
        <w:rPr>
          <w:spacing w:val="0"/>
          <w:sz w:val="24"/>
          <w:szCs w:val="28"/>
        </w:rPr>
      </w:pPr>
      <w:r w:rsidRPr="00226D6B">
        <w:rPr>
          <w:spacing w:val="0"/>
          <w:sz w:val="24"/>
          <w:szCs w:val="28"/>
        </w:rPr>
        <w:t>документации по планировке территории</w:t>
      </w:r>
      <w:r>
        <w:rPr>
          <w:spacing w:val="0"/>
          <w:sz w:val="24"/>
          <w:szCs w:val="28"/>
        </w:rPr>
        <w:t>»</w:t>
      </w:r>
    </w:p>
    <w:p w14:paraId="5C2B9152" w14:textId="77777777" w:rsidR="0097236E" w:rsidRDefault="0097236E" w:rsidP="0097236E">
      <w:pPr>
        <w:ind w:left="9204" w:right="113" w:firstLine="708"/>
        <w:jc w:val="left"/>
        <w:rPr>
          <w:spacing w:val="0"/>
          <w:sz w:val="28"/>
          <w:szCs w:val="28"/>
        </w:rPr>
      </w:pPr>
    </w:p>
    <w:p w14:paraId="3F456882" w14:textId="4DB2B737" w:rsidR="00A6432D" w:rsidRPr="0097236E" w:rsidRDefault="0097236E" w:rsidP="0097236E">
      <w:pPr>
        <w:ind w:left="9498" w:right="113" w:firstLine="708"/>
        <w:jc w:val="left"/>
        <w:rPr>
          <w:b/>
          <w:spacing w:val="0"/>
          <w:sz w:val="28"/>
          <w:szCs w:val="28"/>
        </w:rPr>
      </w:pPr>
      <w:r w:rsidRPr="0097236E">
        <w:rPr>
          <w:b/>
          <w:spacing w:val="0"/>
          <w:sz w:val="28"/>
          <w:szCs w:val="28"/>
        </w:rPr>
        <w:t>ФОРМА</w:t>
      </w:r>
    </w:p>
    <w:p w14:paraId="2F6E4215" w14:textId="77777777" w:rsidR="007447BD" w:rsidRDefault="007447BD" w:rsidP="000E7525">
      <w:pPr>
        <w:ind w:right="113" w:firstLine="0"/>
        <w:jc w:val="right"/>
        <w:rPr>
          <w:spacing w:val="0"/>
          <w:sz w:val="28"/>
          <w:szCs w:val="28"/>
        </w:rPr>
      </w:pPr>
    </w:p>
    <w:p w14:paraId="1F84F138" w14:textId="77777777" w:rsidR="007447BD" w:rsidRDefault="007447BD" w:rsidP="000E7525">
      <w:pPr>
        <w:ind w:right="113" w:firstLine="0"/>
        <w:jc w:val="right"/>
        <w:rPr>
          <w:spacing w:val="0"/>
          <w:sz w:val="28"/>
          <w:szCs w:val="28"/>
        </w:rPr>
      </w:pPr>
    </w:p>
    <w:p w14:paraId="6ABE45C2" w14:textId="77777777" w:rsidR="007447BD" w:rsidRPr="0097236E" w:rsidRDefault="007447BD" w:rsidP="007447BD">
      <w:pPr>
        <w:jc w:val="center"/>
        <w:rPr>
          <w:b/>
          <w:bCs/>
          <w:sz w:val="28"/>
          <w:szCs w:val="28"/>
        </w:rPr>
      </w:pPr>
      <w:r w:rsidRPr="0097236E">
        <w:rPr>
          <w:b/>
          <w:bCs/>
          <w:sz w:val="28"/>
          <w:szCs w:val="28"/>
        </w:rPr>
        <w:t>Требование к атрибутивному составу данных для ДПТ.</w:t>
      </w:r>
    </w:p>
    <w:p w14:paraId="20872421" w14:textId="77777777" w:rsidR="007447BD" w:rsidRPr="007447BD" w:rsidRDefault="007447BD" w:rsidP="007447BD">
      <w:pPr>
        <w:rPr>
          <w:sz w:val="20"/>
        </w:rPr>
      </w:pPr>
      <w:r w:rsidRPr="007447BD">
        <w:rPr>
          <w:sz w:val="20"/>
        </w:rPr>
        <w:t>Описание атрибутивных данных должно содержать:</w:t>
      </w:r>
    </w:p>
    <w:p w14:paraId="7B81DB1A" w14:textId="77777777" w:rsidR="007447BD" w:rsidRPr="007447BD" w:rsidRDefault="007447BD" w:rsidP="007447BD">
      <w:pPr>
        <w:jc w:val="center"/>
        <w:rPr>
          <w:sz w:val="20"/>
        </w:rPr>
      </w:pPr>
      <w:r w:rsidRPr="007447BD">
        <w:rPr>
          <w:sz w:val="20"/>
        </w:rPr>
        <w:t>1. Линия застройки (тип геометрии – линия)</w:t>
      </w:r>
    </w:p>
    <w:tbl>
      <w:tblPr>
        <w:tblStyle w:val="af8"/>
        <w:tblW w:w="15309" w:type="dxa"/>
        <w:tblInd w:w="-5" w:type="dxa"/>
        <w:tblLook w:val="04A0" w:firstRow="1" w:lastRow="0" w:firstColumn="1" w:lastColumn="0" w:noHBand="0" w:noVBand="1"/>
      </w:tblPr>
      <w:tblGrid>
        <w:gridCol w:w="3528"/>
        <w:gridCol w:w="3495"/>
        <w:gridCol w:w="2672"/>
        <w:gridCol w:w="2383"/>
        <w:gridCol w:w="3231"/>
      </w:tblGrid>
      <w:tr w:rsidR="007447BD" w:rsidRPr="007447BD" w14:paraId="3707B196" w14:textId="77777777" w:rsidTr="00BE78DD">
        <w:tc>
          <w:tcPr>
            <w:tcW w:w="3528" w:type="dxa"/>
            <w:shd w:val="clear" w:color="auto" w:fill="BFBFBF" w:themeFill="background1" w:themeFillShade="BF"/>
          </w:tcPr>
          <w:p w14:paraId="3FBF81D6"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Краткое наименование</w:t>
            </w:r>
          </w:p>
        </w:tc>
        <w:tc>
          <w:tcPr>
            <w:tcW w:w="3495" w:type="dxa"/>
            <w:shd w:val="clear" w:color="auto" w:fill="BFBFBF" w:themeFill="background1" w:themeFillShade="BF"/>
          </w:tcPr>
          <w:p w14:paraId="30E4BF4B"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Пример заполнения</w:t>
            </w:r>
          </w:p>
        </w:tc>
        <w:tc>
          <w:tcPr>
            <w:tcW w:w="2672" w:type="dxa"/>
            <w:shd w:val="clear" w:color="auto" w:fill="BFBFBF" w:themeFill="background1" w:themeFillShade="BF"/>
          </w:tcPr>
          <w:p w14:paraId="528B5DD6"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Признак обязательности</w:t>
            </w:r>
          </w:p>
        </w:tc>
        <w:tc>
          <w:tcPr>
            <w:tcW w:w="2383" w:type="dxa"/>
            <w:shd w:val="clear" w:color="auto" w:fill="BFBFBF" w:themeFill="background1" w:themeFillShade="BF"/>
          </w:tcPr>
          <w:p w14:paraId="479BC06B"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Тип данных</w:t>
            </w:r>
          </w:p>
        </w:tc>
        <w:tc>
          <w:tcPr>
            <w:tcW w:w="3231" w:type="dxa"/>
            <w:shd w:val="clear" w:color="auto" w:fill="BFBFBF" w:themeFill="background1" w:themeFillShade="BF"/>
          </w:tcPr>
          <w:p w14:paraId="3D31B55E"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Примечание</w:t>
            </w:r>
          </w:p>
        </w:tc>
      </w:tr>
      <w:tr w:rsidR="007447BD" w:rsidRPr="007447BD" w14:paraId="3377E230" w14:textId="77777777" w:rsidTr="00BE78DD">
        <w:tc>
          <w:tcPr>
            <w:tcW w:w="3528" w:type="dxa"/>
            <w:vAlign w:val="center"/>
          </w:tcPr>
          <w:p w14:paraId="3D34AA8C"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Наименование_объекта</w:t>
            </w:r>
            <w:proofErr w:type="spellEnd"/>
          </w:p>
        </w:tc>
        <w:tc>
          <w:tcPr>
            <w:tcW w:w="3495" w:type="dxa"/>
            <w:vAlign w:val="center"/>
          </w:tcPr>
          <w:p w14:paraId="287F9BA5" w14:textId="77777777" w:rsidR="007447BD" w:rsidRPr="007447BD" w:rsidRDefault="007447BD" w:rsidP="00BE78DD">
            <w:pPr>
              <w:jc w:val="center"/>
              <w:rPr>
                <w:rFonts w:ascii="Times New Roman" w:hAnsi="Times New Roman" w:cs="Times New Roman"/>
                <w:sz w:val="20"/>
                <w:szCs w:val="20"/>
                <w:lang w:val="en-US"/>
              </w:rPr>
            </w:pPr>
          </w:p>
        </w:tc>
        <w:tc>
          <w:tcPr>
            <w:tcW w:w="2672" w:type="dxa"/>
            <w:vAlign w:val="center"/>
          </w:tcPr>
          <w:p w14:paraId="4282DA2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30F8533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19CB27B" w14:textId="77777777" w:rsidR="007447BD" w:rsidRPr="007447BD" w:rsidRDefault="007447BD" w:rsidP="00BE78DD">
            <w:pPr>
              <w:jc w:val="center"/>
              <w:rPr>
                <w:rFonts w:ascii="Times New Roman" w:hAnsi="Times New Roman" w:cs="Times New Roman"/>
                <w:sz w:val="20"/>
                <w:szCs w:val="20"/>
              </w:rPr>
            </w:pPr>
          </w:p>
        </w:tc>
      </w:tr>
      <w:tr w:rsidR="007447BD" w:rsidRPr="007447BD" w14:paraId="7C15C970" w14:textId="77777777" w:rsidTr="00BE78DD">
        <w:tc>
          <w:tcPr>
            <w:tcW w:w="3528" w:type="dxa"/>
            <w:vAlign w:val="center"/>
          </w:tcPr>
          <w:p w14:paraId="192D2C8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Примечание</w:t>
            </w:r>
          </w:p>
        </w:tc>
        <w:tc>
          <w:tcPr>
            <w:tcW w:w="3495" w:type="dxa"/>
            <w:vAlign w:val="center"/>
          </w:tcPr>
          <w:p w14:paraId="7512B9EB"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6A735C0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669DD1C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F86A93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объектов</w:t>
            </w:r>
          </w:p>
        </w:tc>
      </w:tr>
      <w:tr w:rsidR="007447BD" w:rsidRPr="007447BD" w14:paraId="43C93730" w14:textId="77777777" w:rsidTr="00BE78DD">
        <w:tc>
          <w:tcPr>
            <w:tcW w:w="3528" w:type="dxa"/>
            <w:vAlign w:val="center"/>
          </w:tcPr>
          <w:p w14:paraId="6ADDCB91"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Код_объекта</w:t>
            </w:r>
            <w:proofErr w:type="spellEnd"/>
          </w:p>
        </w:tc>
        <w:tc>
          <w:tcPr>
            <w:tcW w:w="3495" w:type="dxa"/>
            <w:vAlign w:val="center"/>
          </w:tcPr>
          <w:p w14:paraId="59D7598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Место допустимого размещения ОКС</w:t>
            </w:r>
          </w:p>
        </w:tc>
        <w:tc>
          <w:tcPr>
            <w:tcW w:w="2672" w:type="dxa"/>
            <w:vAlign w:val="center"/>
          </w:tcPr>
          <w:p w14:paraId="3591B65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320D8AA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C8C774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7447BD" w:rsidRPr="007447BD" w14:paraId="70828071" w14:textId="77777777" w:rsidTr="00BE78DD">
        <w:tc>
          <w:tcPr>
            <w:tcW w:w="3528" w:type="dxa"/>
            <w:vAlign w:val="center"/>
          </w:tcPr>
          <w:p w14:paraId="1956F61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Идентификатор</w:t>
            </w:r>
          </w:p>
        </w:tc>
        <w:tc>
          <w:tcPr>
            <w:tcW w:w="3495" w:type="dxa"/>
            <w:vAlign w:val="center"/>
          </w:tcPr>
          <w:p w14:paraId="382BBF66"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015A8D3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09E9273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09147F6" w14:textId="77777777" w:rsidR="007447BD" w:rsidRPr="007447BD" w:rsidRDefault="007447BD" w:rsidP="00BE78DD">
            <w:pPr>
              <w:jc w:val="center"/>
              <w:rPr>
                <w:rFonts w:ascii="Times New Roman" w:hAnsi="Times New Roman" w:cs="Times New Roman"/>
                <w:sz w:val="20"/>
                <w:szCs w:val="20"/>
              </w:rPr>
            </w:pPr>
          </w:p>
        </w:tc>
      </w:tr>
      <w:tr w:rsidR="007447BD" w:rsidRPr="007447BD" w14:paraId="234B0A57" w14:textId="77777777" w:rsidTr="00BE78DD">
        <w:tc>
          <w:tcPr>
            <w:tcW w:w="3528" w:type="dxa"/>
            <w:vAlign w:val="center"/>
          </w:tcPr>
          <w:p w14:paraId="59866FE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Площадь</w:t>
            </w:r>
          </w:p>
        </w:tc>
        <w:tc>
          <w:tcPr>
            <w:tcW w:w="3495" w:type="dxa"/>
            <w:vAlign w:val="center"/>
          </w:tcPr>
          <w:p w14:paraId="1580C120"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077D9CE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78FA01B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A1FDC16" w14:textId="77777777" w:rsidR="007447BD" w:rsidRPr="007447BD" w:rsidRDefault="007447BD" w:rsidP="00BE78DD">
            <w:pPr>
              <w:jc w:val="center"/>
              <w:rPr>
                <w:rFonts w:ascii="Times New Roman" w:hAnsi="Times New Roman" w:cs="Times New Roman"/>
                <w:sz w:val="20"/>
                <w:szCs w:val="20"/>
              </w:rPr>
            </w:pPr>
          </w:p>
        </w:tc>
      </w:tr>
    </w:tbl>
    <w:p w14:paraId="10D876FD" w14:textId="77777777" w:rsidR="007447BD" w:rsidRPr="007447BD" w:rsidRDefault="007447BD" w:rsidP="007447BD">
      <w:pPr>
        <w:rPr>
          <w:sz w:val="20"/>
        </w:rPr>
      </w:pPr>
      <w:r w:rsidRPr="007447BD">
        <w:rPr>
          <w:sz w:val="20"/>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B59710B" w14:textId="77777777" w:rsidR="007447BD" w:rsidRPr="007447BD" w:rsidRDefault="007447BD" w:rsidP="007447BD">
      <w:pPr>
        <w:rPr>
          <w:sz w:val="20"/>
        </w:rPr>
      </w:pPr>
      <w:r w:rsidRPr="007447BD">
        <w:rPr>
          <w:sz w:val="20"/>
        </w:rPr>
        <w:t xml:space="preserve">Справочник 1.1: </w:t>
      </w:r>
      <w:proofErr w:type="spellStart"/>
      <w:r w:rsidRPr="007447BD">
        <w:rPr>
          <w:sz w:val="20"/>
        </w:rPr>
        <w:t>Код_объекта</w:t>
      </w:r>
      <w:proofErr w:type="spellEnd"/>
    </w:p>
    <w:tbl>
      <w:tblPr>
        <w:tblStyle w:val="af8"/>
        <w:tblW w:w="15309" w:type="dxa"/>
        <w:tblLook w:val="04A0" w:firstRow="1" w:lastRow="0" w:firstColumn="1" w:lastColumn="0" w:noHBand="0" w:noVBand="1"/>
      </w:tblPr>
      <w:tblGrid>
        <w:gridCol w:w="561"/>
        <w:gridCol w:w="14748"/>
      </w:tblGrid>
      <w:tr w:rsidR="007447BD" w:rsidRPr="007447BD" w14:paraId="16C7C08E" w14:textId="77777777" w:rsidTr="00BE78DD">
        <w:tc>
          <w:tcPr>
            <w:tcW w:w="561" w:type="dxa"/>
          </w:tcPr>
          <w:p w14:paraId="1152A87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2B166FB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710FEF99" w14:textId="77777777" w:rsidTr="00BE78DD">
        <w:tc>
          <w:tcPr>
            <w:tcW w:w="561" w:type="dxa"/>
          </w:tcPr>
          <w:p w14:paraId="0832C69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lastRenderedPageBreak/>
              <w:t>1</w:t>
            </w:r>
          </w:p>
        </w:tc>
        <w:tc>
          <w:tcPr>
            <w:tcW w:w="14748" w:type="dxa"/>
          </w:tcPr>
          <w:p w14:paraId="1EF9D292"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Место допустимого размещения ОКС</w:t>
            </w:r>
          </w:p>
        </w:tc>
      </w:tr>
    </w:tbl>
    <w:p w14:paraId="0B67A224" w14:textId="77777777" w:rsidR="007447BD" w:rsidRPr="007447BD" w:rsidRDefault="007447BD" w:rsidP="007447BD">
      <w:pPr>
        <w:rPr>
          <w:sz w:val="20"/>
        </w:rPr>
      </w:pPr>
    </w:p>
    <w:p w14:paraId="21C405BD" w14:textId="77777777" w:rsidR="007447BD" w:rsidRPr="007447BD" w:rsidRDefault="007447BD" w:rsidP="007447BD">
      <w:pPr>
        <w:spacing w:after="200" w:line="360" w:lineRule="auto"/>
        <w:jc w:val="center"/>
        <w:rPr>
          <w:sz w:val="20"/>
        </w:rPr>
      </w:pPr>
      <w:r w:rsidRPr="007447BD">
        <w:rPr>
          <w:sz w:val="20"/>
        </w:rPr>
        <w:t>2. Граница проекта планировки и межевания (тип геометрии – полигон)</w:t>
      </w:r>
    </w:p>
    <w:tbl>
      <w:tblPr>
        <w:tblStyle w:val="af8"/>
        <w:tblW w:w="15309" w:type="dxa"/>
        <w:tblInd w:w="-5" w:type="dxa"/>
        <w:tblLook w:val="04A0" w:firstRow="1" w:lastRow="0" w:firstColumn="1" w:lastColumn="0" w:noHBand="0" w:noVBand="1"/>
      </w:tblPr>
      <w:tblGrid>
        <w:gridCol w:w="3528"/>
        <w:gridCol w:w="3495"/>
        <w:gridCol w:w="2672"/>
        <w:gridCol w:w="2383"/>
        <w:gridCol w:w="3231"/>
      </w:tblGrid>
      <w:tr w:rsidR="007447BD" w:rsidRPr="007447BD" w14:paraId="70DB8FDB" w14:textId="77777777" w:rsidTr="00BE78DD">
        <w:tc>
          <w:tcPr>
            <w:tcW w:w="3528" w:type="dxa"/>
            <w:shd w:val="clear" w:color="auto" w:fill="BFBFBF" w:themeFill="background1" w:themeFillShade="BF"/>
          </w:tcPr>
          <w:p w14:paraId="781CE226"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Краткое наименование</w:t>
            </w:r>
          </w:p>
        </w:tc>
        <w:tc>
          <w:tcPr>
            <w:tcW w:w="3495" w:type="dxa"/>
            <w:shd w:val="clear" w:color="auto" w:fill="BFBFBF" w:themeFill="background1" w:themeFillShade="BF"/>
          </w:tcPr>
          <w:p w14:paraId="071CB861"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Пример заполнения</w:t>
            </w:r>
          </w:p>
        </w:tc>
        <w:tc>
          <w:tcPr>
            <w:tcW w:w="2672" w:type="dxa"/>
            <w:shd w:val="clear" w:color="auto" w:fill="BFBFBF" w:themeFill="background1" w:themeFillShade="BF"/>
          </w:tcPr>
          <w:p w14:paraId="73DA1C5B"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Признак обязательности</w:t>
            </w:r>
          </w:p>
        </w:tc>
        <w:tc>
          <w:tcPr>
            <w:tcW w:w="2383" w:type="dxa"/>
            <w:shd w:val="clear" w:color="auto" w:fill="BFBFBF" w:themeFill="background1" w:themeFillShade="BF"/>
          </w:tcPr>
          <w:p w14:paraId="117EB4F7"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Тип данных</w:t>
            </w:r>
          </w:p>
        </w:tc>
        <w:tc>
          <w:tcPr>
            <w:tcW w:w="3231" w:type="dxa"/>
            <w:shd w:val="clear" w:color="auto" w:fill="BFBFBF" w:themeFill="background1" w:themeFillShade="BF"/>
          </w:tcPr>
          <w:p w14:paraId="44F11C68"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Примечание</w:t>
            </w:r>
          </w:p>
        </w:tc>
      </w:tr>
      <w:tr w:rsidR="007447BD" w:rsidRPr="007447BD" w14:paraId="383869E5" w14:textId="77777777" w:rsidTr="00BE78DD">
        <w:tc>
          <w:tcPr>
            <w:tcW w:w="3528" w:type="dxa"/>
            <w:vAlign w:val="center"/>
          </w:tcPr>
          <w:p w14:paraId="322AA8BD"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Шифт_проекта</w:t>
            </w:r>
            <w:proofErr w:type="spellEnd"/>
          </w:p>
        </w:tc>
        <w:tc>
          <w:tcPr>
            <w:tcW w:w="3495" w:type="dxa"/>
            <w:vAlign w:val="center"/>
          </w:tcPr>
          <w:p w14:paraId="29982EF5" w14:textId="77777777" w:rsidR="007447BD" w:rsidRPr="007447BD" w:rsidRDefault="007447BD" w:rsidP="00BE78DD">
            <w:pPr>
              <w:jc w:val="center"/>
              <w:rPr>
                <w:rFonts w:ascii="Times New Roman" w:hAnsi="Times New Roman" w:cs="Times New Roman"/>
                <w:sz w:val="20"/>
                <w:szCs w:val="20"/>
                <w:lang w:val="en-US"/>
              </w:rPr>
            </w:pPr>
          </w:p>
        </w:tc>
        <w:tc>
          <w:tcPr>
            <w:tcW w:w="2672" w:type="dxa"/>
            <w:vAlign w:val="center"/>
          </w:tcPr>
          <w:p w14:paraId="4E4E2DB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283DA97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609B1318" w14:textId="77777777" w:rsidR="007447BD" w:rsidRPr="007447BD" w:rsidRDefault="007447BD" w:rsidP="00BE78DD">
            <w:pPr>
              <w:jc w:val="center"/>
              <w:rPr>
                <w:rFonts w:ascii="Times New Roman" w:hAnsi="Times New Roman" w:cs="Times New Roman"/>
                <w:sz w:val="20"/>
                <w:szCs w:val="20"/>
              </w:rPr>
            </w:pPr>
          </w:p>
        </w:tc>
      </w:tr>
      <w:tr w:rsidR="007447BD" w:rsidRPr="007447BD" w14:paraId="3D0E98E2" w14:textId="77777777" w:rsidTr="00BE78DD">
        <w:tc>
          <w:tcPr>
            <w:tcW w:w="3528" w:type="dxa"/>
            <w:vAlign w:val="center"/>
          </w:tcPr>
          <w:p w14:paraId="6743386D"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Код_объекта</w:t>
            </w:r>
            <w:proofErr w:type="spellEnd"/>
          </w:p>
        </w:tc>
        <w:tc>
          <w:tcPr>
            <w:tcW w:w="3495" w:type="dxa"/>
            <w:vAlign w:val="center"/>
          </w:tcPr>
          <w:p w14:paraId="18D89D5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Границы территории проектирования</w:t>
            </w:r>
          </w:p>
        </w:tc>
        <w:tc>
          <w:tcPr>
            <w:tcW w:w="2672" w:type="dxa"/>
            <w:vAlign w:val="center"/>
          </w:tcPr>
          <w:p w14:paraId="4917FF9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38B55BE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092DBFF" w14:textId="77777777" w:rsidR="007447BD" w:rsidRPr="007447BD" w:rsidRDefault="007447BD" w:rsidP="00BE78DD">
            <w:pPr>
              <w:jc w:val="center"/>
              <w:rPr>
                <w:rFonts w:ascii="Times New Roman" w:hAnsi="Times New Roman" w:cs="Times New Roman"/>
                <w:sz w:val="20"/>
                <w:szCs w:val="20"/>
              </w:rPr>
            </w:pPr>
          </w:p>
        </w:tc>
      </w:tr>
      <w:tr w:rsidR="007447BD" w:rsidRPr="007447BD" w14:paraId="4A5FFDC5" w14:textId="77777777" w:rsidTr="00BE78DD">
        <w:tc>
          <w:tcPr>
            <w:tcW w:w="3528" w:type="dxa"/>
            <w:vAlign w:val="center"/>
          </w:tcPr>
          <w:p w14:paraId="740BE85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Номер</w:t>
            </w:r>
          </w:p>
        </w:tc>
        <w:tc>
          <w:tcPr>
            <w:tcW w:w="3495" w:type="dxa"/>
            <w:vAlign w:val="center"/>
          </w:tcPr>
          <w:p w14:paraId="07DE6F4A"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7B60173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30676EB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B0E9B14" w14:textId="77777777" w:rsidR="007447BD" w:rsidRPr="007447BD" w:rsidRDefault="007447BD" w:rsidP="00BE78DD">
            <w:pPr>
              <w:jc w:val="center"/>
              <w:rPr>
                <w:rFonts w:ascii="Times New Roman" w:hAnsi="Times New Roman" w:cs="Times New Roman"/>
                <w:sz w:val="20"/>
                <w:szCs w:val="20"/>
              </w:rPr>
            </w:pPr>
          </w:p>
        </w:tc>
      </w:tr>
      <w:tr w:rsidR="007447BD" w:rsidRPr="007447BD" w14:paraId="450D8B5B" w14:textId="77777777" w:rsidTr="00BE78DD">
        <w:tc>
          <w:tcPr>
            <w:tcW w:w="3528" w:type="dxa"/>
            <w:vAlign w:val="center"/>
          </w:tcPr>
          <w:p w14:paraId="5F974E8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Статус</w:t>
            </w:r>
          </w:p>
        </w:tc>
        <w:tc>
          <w:tcPr>
            <w:tcW w:w="3495" w:type="dxa"/>
            <w:vAlign w:val="center"/>
          </w:tcPr>
          <w:p w14:paraId="4AAD44D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Действующий</w:t>
            </w:r>
          </w:p>
        </w:tc>
        <w:tc>
          <w:tcPr>
            <w:tcW w:w="2672" w:type="dxa"/>
            <w:vAlign w:val="center"/>
          </w:tcPr>
          <w:p w14:paraId="7437199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00DC964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97D400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7447BD" w:rsidRPr="007447BD" w14:paraId="2040B1D0" w14:textId="77777777" w:rsidTr="00BE78DD">
        <w:tc>
          <w:tcPr>
            <w:tcW w:w="3528" w:type="dxa"/>
            <w:vAlign w:val="center"/>
          </w:tcPr>
          <w:p w14:paraId="33A8065A"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Населенный_пункт</w:t>
            </w:r>
            <w:proofErr w:type="spellEnd"/>
          </w:p>
        </w:tc>
        <w:tc>
          <w:tcPr>
            <w:tcW w:w="3495" w:type="dxa"/>
            <w:vAlign w:val="center"/>
          </w:tcPr>
          <w:p w14:paraId="5008763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Г. Березники</w:t>
            </w:r>
          </w:p>
        </w:tc>
        <w:tc>
          <w:tcPr>
            <w:tcW w:w="2672" w:type="dxa"/>
            <w:vAlign w:val="center"/>
          </w:tcPr>
          <w:p w14:paraId="6FAC462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3F0BC05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0DE03B3" w14:textId="77777777" w:rsidR="007447BD" w:rsidRPr="007447BD" w:rsidRDefault="007447BD" w:rsidP="00BE78DD">
            <w:pPr>
              <w:jc w:val="center"/>
              <w:rPr>
                <w:rFonts w:ascii="Times New Roman" w:hAnsi="Times New Roman" w:cs="Times New Roman"/>
                <w:sz w:val="20"/>
                <w:szCs w:val="20"/>
              </w:rPr>
            </w:pPr>
          </w:p>
        </w:tc>
      </w:tr>
      <w:tr w:rsidR="007447BD" w:rsidRPr="007447BD" w14:paraId="3D17A3B4" w14:textId="77777777" w:rsidTr="00BE78DD">
        <w:tc>
          <w:tcPr>
            <w:tcW w:w="3528" w:type="dxa"/>
            <w:vAlign w:val="center"/>
          </w:tcPr>
          <w:p w14:paraId="6CF22C7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Идентификатор</w:t>
            </w:r>
          </w:p>
        </w:tc>
        <w:tc>
          <w:tcPr>
            <w:tcW w:w="3495" w:type="dxa"/>
            <w:vAlign w:val="center"/>
          </w:tcPr>
          <w:p w14:paraId="21A18C88"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4D98FE1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0157C90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1FC75514" w14:textId="77777777" w:rsidR="007447BD" w:rsidRPr="007447BD" w:rsidRDefault="007447BD" w:rsidP="00BE78DD">
            <w:pPr>
              <w:jc w:val="center"/>
              <w:rPr>
                <w:rFonts w:ascii="Times New Roman" w:hAnsi="Times New Roman" w:cs="Times New Roman"/>
                <w:sz w:val="20"/>
                <w:szCs w:val="20"/>
              </w:rPr>
            </w:pPr>
          </w:p>
        </w:tc>
      </w:tr>
      <w:tr w:rsidR="007447BD" w:rsidRPr="007447BD" w14:paraId="49C64086" w14:textId="77777777" w:rsidTr="00BE78DD">
        <w:tc>
          <w:tcPr>
            <w:tcW w:w="3528" w:type="dxa"/>
            <w:vAlign w:val="center"/>
          </w:tcPr>
          <w:p w14:paraId="4EF001A6"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Численность_нас</w:t>
            </w:r>
            <w:proofErr w:type="spellEnd"/>
          </w:p>
        </w:tc>
        <w:tc>
          <w:tcPr>
            <w:tcW w:w="3495" w:type="dxa"/>
            <w:vAlign w:val="center"/>
          </w:tcPr>
          <w:p w14:paraId="687C29F3"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7E6237A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18FDDC7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E003A37" w14:textId="77777777" w:rsidR="007447BD" w:rsidRPr="007447BD" w:rsidRDefault="007447BD" w:rsidP="00BE78DD">
            <w:pPr>
              <w:jc w:val="center"/>
              <w:rPr>
                <w:rFonts w:ascii="Times New Roman" w:hAnsi="Times New Roman" w:cs="Times New Roman"/>
                <w:sz w:val="20"/>
                <w:szCs w:val="20"/>
              </w:rPr>
            </w:pPr>
          </w:p>
        </w:tc>
      </w:tr>
      <w:tr w:rsidR="007447BD" w:rsidRPr="007447BD" w14:paraId="21D12C8E" w14:textId="77777777" w:rsidTr="00BE78DD">
        <w:tc>
          <w:tcPr>
            <w:tcW w:w="3528" w:type="dxa"/>
            <w:vAlign w:val="center"/>
          </w:tcPr>
          <w:p w14:paraId="55A627C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Примечание</w:t>
            </w:r>
          </w:p>
        </w:tc>
        <w:tc>
          <w:tcPr>
            <w:tcW w:w="3495" w:type="dxa"/>
            <w:vAlign w:val="center"/>
          </w:tcPr>
          <w:p w14:paraId="6250C1A0"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4F210A2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418ED9F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04C1513" w14:textId="77777777" w:rsidR="007447BD" w:rsidRPr="007447BD" w:rsidRDefault="007447BD" w:rsidP="00BE78DD">
            <w:pPr>
              <w:jc w:val="center"/>
              <w:rPr>
                <w:rFonts w:ascii="Times New Roman" w:hAnsi="Times New Roman" w:cs="Times New Roman"/>
                <w:sz w:val="20"/>
                <w:szCs w:val="20"/>
              </w:rPr>
            </w:pPr>
          </w:p>
        </w:tc>
      </w:tr>
      <w:tr w:rsidR="007447BD" w:rsidRPr="007447BD" w14:paraId="0A38A56E" w14:textId="77777777" w:rsidTr="00BE78DD">
        <w:tc>
          <w:tcPr>
            <w:tcW w:w="3528" w:type="dxa"/>
            <w:vAlign w:val="center"/>
          </w:tcPr>
          <w:p w14:paraId="70A7155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Площадь</w:t>
            </w:r>
          </w:p>
        </w:tc>
        <w:tc>
          <w:tcPr>
            <w:tcW w:w="3495" w:type="dxa"/>
            <w:vAlign w:val="center"/>
          </w:tcPr>
          <w:p w14:paraId="54EA3E3C"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3962746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1118E09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26C279F" w14:textId="77777777" w:rsidR="007447BD" w:rsidRPr="007447BD" w:rsidRDefault="007447BD" w:rsidP="00BE78DD">
            <w:pPr>
              <w:jc w:val="center"/>
              <w:rPr>
                <w:rFonts w:ascii="Times New Roman" w:hAnsi="Times New Roman" w:cs="Times New Roman"/>
                <w:sz w:val="20"/>
                <w:szCs w:val="20"/>
              </w:rPr>
            </w:pPr>
          </w:p>
        </w:tc>
      </w:tr>
      <w:tr w:rsidR="007447BD" w:rsidRPr="007447BD" w14:paraId="5BD43313" w14:textId="77777777" w:rsidTr="00BE78DD">
        <w:tc>
          <w:tcPr>
            <w:tcW w:w="3528" w:type="dxa"/>
            <w:vAlign w:val="center"/>
          </w:tcPr>
          <w:p w14:paraId="3A2F15F3"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Номер_кадастр_квартала</w:t>
            </w:r>
            <w:proofErr w:type="spellEnd"/>
          </w:p>
        </w:tc>
        <w:tc>
          <w:tcPr>
            <w:tcW w:w="3495" w:type="dxa"/>
            <w:vAlign w:val="center"/>
          </w:tcPr>
          <w:p w14:paraId="3B69E376"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6847E86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29AB9CA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37A54EFE" w14:textId="77777777" w:rsidR="007447BD" w:rsidRPr="007447BD" w:rsidRDefault="007447BD" w:rsidP="00BE78DD">
            <w:pPr>
              <w:jc w:val="center"/>
              <w:rPr>
                <w:rFonts w:ascii="Times New Roman" w:hAnsi="Times New Roman" w:cs="Times New Roman"/>
                <w:sz w:val="20"/>
                <w:szCs w:val="20"/>
              </w:rPr>
            </w:pPr>
          </w:p>
        </w:tc>
      </w:tr>
      <w:tr w:rsidR="007447BD" w:rsidRPr="007447BD" w14:paraId="5DE79067" w14:textId="77777777" w:rsidTr="00BE78DD">
        <w:tc>
          <w:tcPr>
            <w:tcW w:w="3528" w:type="dxa"/>
            <w:vAlign w:val="center"/>
          </w:tcPr>
          <w:p w14:paraId="76B840B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Наименование</w:t>
            </w:r>
          </w:p>
        </w:tc>
        <w:tc>
          <w:tcPr>
            <w:tcW w:w="3495" w:type="dxa"/>
            <w:vAlign w:val="center"/>
          </w:tcPr>
          <w:p w14:paraId="159753AC"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6971A0F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4738CF0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696B8C05" w14:textId="77777777" w:rsidR="007447BD" w:rsidRPr="007447BD" w:rsidRDefault="007447BD" w:rsidP="00BE78DD">
            <w:pPr>
              <w:jc w:val="center"/>
              <w:rPr>
                <w:rFonts w:ascii="Times New Roman" w:hAnsi="Times New Roman" w:cs="Times New Roman"/>
                <w:sz w:val="20"/>
                <w:szCs w:val="20"/>
              </w:rPr>
            </w:pPr>
          </w:p>
        </w:tc>
      </w:tr>
      <w:tr w:rsidR="007447BD" w:rsidRPr="007447BD" w14:paraId="0B3DFCDF" w14:textId="77777777" w:rsidTr="00BE78DD">
        <w:tc>
          <w:tcPr>
            <w:tcW w:w="3528" w:type="dxa"/>
            <w:vAlign w:val="center"/>
          </w:tcPr>
          <w:p w14:paraId="179BB18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Поселение</w:t>
            </w:r>
          </w:p>
        </w:tc>
        <w:tc>
          <w:tcPr>
            <w:tcW w:w="3495" w:type="dxa"/>
            <w:vAlign w:val="center"/>
          </w:tcPr>
          <w:p w14:paraId="4AF6A0B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Муниципальное образование «Город Березники»</w:t>
            </w:r>
          </w:p>
        </w:tc>
        <w:tc>
          <w:tcPr>
            <w:tcW w:w="2672" w:type="dxa"/>
            <w:vAlign w:val="center"/>
          </w:tcPr>
          <w:p w14:paraId="7281A04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71EE4B9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DD68F22" w14:textId="77777777" w:rsidR="007447BD" w:rsidRPr="007447BD" w:rsidRDefault="007447BD" w:rsidP="00BE78DD">
            <w:pPr>
              <w:jc w:val="center"/>
              <w:rPr>
                <w:rFonts w:ascii="Times New Roman" w:hAnsi="Times New Roman" w:cs="Times New Roman"/>
                <w:sz w:val="20"/>
                <w:szCs w:val="20"/>
              </w:rPr>
            </w:pPr>
          </w:p>
        </w:tc>
      </w:tr>
    </w:tbl>
    <w:p w14:paraId="641AB19B" w14:textId="77777777" w:rsidR="007447BD" w:rsidRPr="007447BD" w:rsidRDefault="007447BD" w:rsidP="007447BD">
      <w:pPr>
        <w:rPr>
          <w:sz w:val="20"/>
        </w:rPr>
      </w:pPr>
      <w:r w:rsidRPr="007447BD">
        <w:rPr>
          <w:sz w:val="20"/>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F1C62CB" w14:textId="77777777" w:rsidR="007447BD" w:rsidRPr="007447BD" w:rsidRDefault="007447BD" w:rsidP="007447BD">
      <w:pPr>
        <w:rPr>
          <w:sz w:val="20"/>
        </w:rPr>
      </w:pPr>
      <w:r w:rsidRPr="007447BD">
        <w:rPr>
          <w:sz w:val="20"/>
        </w:rPr>
        <w:t>Справочник 2.1: Статус</w:t>
      </w:r>
    </w:p>
    <w:tbl>
      <w:tblPr>
        <w:tblStyle w:val="af8"/>
        <w:tblW w:w="15309" w:type="dxa"/>
        <w:tblLook w:val="04A0" w:firstRow="1" w:lastRow="0" w:firstColumn="1" w:lastColumn="0" w:noHBand="0" w:noVBand="1"/>
      </w:tblPr>
      <w:tblGrid>
        <w:gridCol w:w="561"/>
        <w:gridCol w:w="14748"/>
      </w:tblGrid>
      <w:tr w:rsidR="007447BD" w:rsidRPr="007447BD" w14:paraId="5081B5CD" w14:textId="77777777" w:rsidTr="00BE78DD">
        <w:tc>
          <w:tcPr>
            <w:tcW w:w="561" w:type="dxa"/>
          </w:tcPr>
          <w:p w14:paraId="2F06FDA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3A3CFB4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690DE85A" w14:textId="77777777" w:rsidTr="00BE78DD">
        <w:tc>
          <w:tcPr>
            <w:tcW w:w="561" w:type="dxa"/>
          </w:tcPr>
          <w:p w14:paraId="1B286AD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78978D1F"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Действующий</w:t>
            </w:r>
          </w:p>
        </w:tc>
      </w:tr>
      <w:tr w:rsidR="007447BD" w:rsidRPr="007447BD" w14:paraId="4AF45094" w14:textId="77777777" w:rsidTr="00BE78DD">
        <w:tc>
          <w:tcPr>
            <w:tcW w:w="561" w:type="dxa"/>
          </w:tcPr>
          <w:p w14:paraId="5597BBE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39108CBF"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Планируемый к разработке</w:t>
            </w:r>
          </w:p>
        </w:tc>
      </w:tr>
      <w:tr w:rsidR="007447BD" w:rsidRPr="007447BD" w14:paraId="59DAC929" w14:textId="77777777" w:rsidTr="00BE78DD">
        <w:tc>
          <w:tcPr>
            <w:tcW w:w="561" w:type="dxa"/>
          </w:tcPr>
          <w:p w14:paraId="19C42BC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15CFA432"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Разрабатываемый</w:t>
            </w:r>
          </w:p>
        </w:tc>
      </w:tr>
    </w:tbl>
    <w:p w14:paraId="3964102C" w14:textId="77777777" w:rsidR="007447BD" w:rsidRPr="007447BD" w:rsidRDefault="007447BD" w:rsidP="007447BD">
      <w:pPr>
        <w:rPr>
          <w:sz w:val="20"/>
        </w:rPr>
      </w:pPr>
    </w:p>
    <w:p w14:paraId="4ECD3F80" w14:textId="77777777" w:rsidR="007447BD" w:rsidRPr="007447BD" w:rsidRDefault="007447BD" w:rsidP="007447BD">
      <w:pPr>
        <w:spacing w:after="200" w:line="360" w:lineRule="auto"/>
        <w:jc w:val="center"/>
        <w:rPr>
          <w:sz w:val="20"/>
        </w:rPr>
      </w:pPr>
      <w:r w:rsidRPr="007447BD">
        <w:rPr>
          <w:sz w:val="20"/>
        </w:rPr>
        <w:t>3. Красные линии (тип геометрии – линия)</w:t>
      </w:r>
    </w:p>
    <w:tbl>
      <w:tblPr>
        <w:tblStyle w:val="af8"/>
        <w:tblW w:w="15309" w:type="dxa"/>
        <w:tblInd w:w="-5" w:type="dxa"/>
        <w:tblLook w:val="04A0" w:firstRow="1" w:lastRow="0" w:firstColumn="1" w:lastColumn="0" w:noHBand="0" w:noVBand="1"/>
      </w:tblPr>
      <w:tblGrid>
        <w:gridCol w:w="3528"/>
        <w:gridCol w:w="3495"/>
        <w:gridCol w:w="2672"/>
        <w:gridCol w:w="2383"/>
        <w:gridCol w:w="3231"/>
      </w:tblGrid>
      <w:tr w:rsidR="007447BD" w:rsidRPr="007447BD" w14:paraId="1275A111" w14:textId="77777777" w:rsidTr="00BE78DD">
        <w:tc>
          <w:tcPr>
            <w:tcW w:w="3528" w:type="dxa"/>
            <w:shd w:val="clear" w:color="auto" w:fill="BFBFBF" w:themeFill="background1" w:themeFillShade="BF"/>
          </w:tcPr>
          <w:p w14:paraId="3309F156"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Краткое наименование</w:t>
            </w:r>
          </w:p>
        </w:tc>
        <w:tc>
          <w:tcPr>
            <w:tcW w:w="3495" w:type="dxa"/>
            <w:shd w:val="clear" w:color="auto" w:fill="BFBFBF" w:themeFill="background1" w:themeFillShade="BF"/>
          </w:tcPr>
          <w:p w14:paraId="1F7C2FEF"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Пример заполнения</w:t>
            </w:r>
          </w:p>
        </w:tc>
        <w:tc>
          <w:tcPr>
            <w:tcW w:w="2672" w:type="dxa"/>
            <w:shd w:val="clear" w:color="auto" w:fill="BFBFBF" w:themeFill="background1" w:themeFillShade="BF"/>
          </w:tcPr>
          <w:p w14:paraId="7A47A66F"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 xml:space="preserve">Признак </w:t>
            </w:r>
            <w:r w:rsidRPr="007447BD">
              <w:rPr>
                <w:rFonts w:ascii="Times New Roman" w:hAnsi="Times New Roman" w:cs="Times New Roman"/>
                <w:b/>
                <w:bCs/>
                <w:sz w:val="20"/>
                <w:szCs w:val="20"/>
              </w:rPr>
              <w:lastRenderedPageBreak/>
              <w:t>обязательности</w:t>
            </w:r>
          </w:p>
        </w:tc>
        <w:tc>
          <w:tcPr>
            <w:tcW w:w="2383" w:type="dxa"/>
            <w:shd w:val="clear" w:color="auto" w:fill="BFBFBF" w:themeFill="background1" w:themeFillShade="BF"/>
          </w:tcPr>
          <w:p w14:paraId="29C8DC86"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lastRenderedPageBreak/>
              <w:t>Тип данных</w:t>
            </w:r>
          </w:p>
        </w:tc>
        <w:tc>
          <w:tcPr>
            <w:tcW w:w="3231" w:type="dxa"/>
            <w:shd w:val="clear" w:color="auto" w:fill="BFBFBF" w:themeFill="background1" w:themeFillShade="BF"/>
          </w:tcPr>
          <w:p w14:paraId="19C0BF3F"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Примечание</w:t>
            </w:r>
          </w:p>
        </w:tc>
      </w:tr>
      <w:tr w:rsidR="007447BD" w:rsidRPr="007447BD" w14:paraId="4F67454E" w14:textId="77777777" w:rsidTr="00BE78DD">
        <w:tc>
          <w:tcPr>
            <w:tcW w:w="3528" w:type="dxa"/>
            <w:vAlign w:val="center"/>
          </w:tcPr>
          <w:p w14:paraId="45B0C01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Поселение</w:t>
            </w:r>
          </w:p>
        </w:tc>
        <w:tc>
          <w:tcPr>
            <w:tcW w:w="3495" w:type="dxa"/>
            <w:vAlign w:val="center"/>
          </w:tcPr>
          <w:p w14:paraId="28C65E64" w14:textId="77777777" w:rsidR="007447BD" w:rsidRPr="007447BD" w:rsidRDefault="007447BD" w:rsidP="00BE78DD">
            <w:pPr>
              <w:jc w:val="center"/>
              <w:rPr>
                <w:rFonts w:ascii="Times New Roman" w:hAnsi="Times New Roman" w:cs="Times New Roman"/>
                <w:sz w:val="20"/>
                <w:szCs w:val="20"/>
                <w:lang w:val="en-US"/>
              </w:rPr>
            </w:pPr>
            <w:r w:rsidRPr="007447BD">
              <w:rPr>
                <w:rFonts w:ascii="Times New Roman" w:hAnsi="Times New Roman" w:cs="Times New Roman"/>
                <w:sz w:val="20"/>
                <w:szCs w:val="20"/>
              </w:rPr>
              <w:t>Муниципальное образование «Город Березники»</w:t>
            </w:r>
          </w:p>
        </w:tc>
        <w:tc>
          <w:tcPr>
            <w:tcW w:w="2672" w:type="dxa"/>
            <w:vAlign w:val="center"/>
          </w:tcPr>
          <w:p w14:paraId="5D1FFDF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2F5ECC3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62CC3702" w14:textId="77777777" w:rsidR="007447BD" w:rsidRPr="007447BD" w:rsidRDefault="007447BD" w:rsidP="00BE78DD">
            <w:pPr>
              <w:jc w:val="center"/>
              <w:rPr>
                <w:rFonts w:ascii="Times New Roman" w:hAnsi="Times New Roman" w:cs="Times New Roman"/>
                <w:sz w:val="20"/>
                <w:szCs w:val="20"/>
              </w:rPr>
            </w:pPr>
          </w:p>
        </w:tc>
      </w:tr>
      <w:tr w:rsidR="007447BD" w:rsidRPr="007447BD" w14:paraId="0A2A2916" w14:textId="77777777" w:rsidTr="00BE78DD">
        <w:tc>
          <w:tcPr>
            <w:tcW w:w="3528" w:type="dxa"/>
            <w:vAlign w:val="center"/>
          </w:tcPr>
          <w:p w14:paraId="47DAABA9"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Населенный_пункт</w:t>
            </w:r>
            <w:proofErr w:type="spellEnd"/>
          </w:p>
        </w:tc>
        <w:tc>
          <w:tcPr>
            <w:tcW w:w="3495" w:type="dxa"/>
            <w:vAlign w:val="center"/>
          </w:tcPr>
          <w:p w14:paraId="2AF8429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г. Березники</w:t>
            </w:r>
          </w:p>
        </w:tc>
        <w:tc>
          <w:tcPr>
            <w:tcW w:w="2672" w:type="dxa"/>
            <w:vAlign w:val="center"/>
          </w:tcPr>
          <w:p w14:paraId="111E9C2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5E59581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4952E9E" w14:textId="77777777" w:rsidR="007447BD" w:rsidRPr="007447BD" w:rsidRDefault="007447BD" w:rsidP="00BE78DD">
            <w:pPr>
              <w:jc w:val="center"/>
              <w:rPr>
                <w:rFonts w:ascii="Times New Roman" w:hAnsi="Times New Roman" w:cs="Times New Roman"/>
                <w:sz w:val="20"/>
                <w:szCs w:val="20"/>
              </w:rPr>
            </w:pPr>
          </w:p>
        </w:tc>
      </w:tr>
      <w:tr w:rsidR="007447BD" w:rsidRPr="007447BD" w14:paraId="170A21F4" w14:textId="77777777" w:rsidTr="00BE78DD">
        <w:tc>
          <w:tcPr>
            <w:tcW w:w="3528" w:type="dxa"/>
            <w:vAlign w:val="center"/>
          </w:tcPr>
          <w:p w14:paraId="0E76E1A0"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Номер_кадастр_кварт</w:t>
            </w:r>
            <w:proofErr w:type="spellEnd"/>
          </w:p>
        </w:tc>
        <w:tc>
          <w:tcPr>
            <w:tcW w:w="3495" w:type="dxa"/>
            <w:vAlign w:val="center"/>
          </w:tcPr>
          <w:p w14:paraId="01BA662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59:03:0000000</w:t>
            </w:r>
          </w:p>
        </w:tc>
        <w:tc>
          <w:tcPr>
            <w:tcW w:w="2672" w:type="dxa"/>
            <w:vAlign w:val="center"/>
          </w:tcPr>
          <w:p w14:paraId="66EECF3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72918A3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4713BA6" w14:textId="77777777" w:rsidR="007447BD" w:rsidRPr="007447BD" w:rsidRDefault="007447BD" w:rsidP="00BE78DD">
            <w:pPr>
              <w:jc w:val="center"/>
              <w:rPr>
                <w:rFonts w:ascii="Times New Roman" w:hAnsi="Times New Roman" w:cs="Times New Roman"/>
                <w:sz w:val="20"/>
                <w:szCs w:val="20"/>
              </w:rPr>
            </w:pPr>
          </w:p>
        </w:tc>
      </w:tr>
      <w:tr w:rsidR="007447BD" w:rsidRPr="007447BD" w14:paraId="5342C820" w14:textId="77777777" w:rsidTr="00BE78DD">
        <w:tc>
          <w:tcPr>
            <w:tcW w:w="3528" w:type="dxa"/>
            <w:vAlign w:val="center"/>
          </w:tcPr>
          <w:p w14:paraId="7AC54E8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Наименование</w:t>
            </w:r>
          </w:p>
        </w:tc>
        <w:tc>
          <w:tcPr>
            <w:tcW w:w="3495" w:type="dxa"/>
            <w:vAlign w:val="center"/>
          </w:tcPr>
          <w:p w14:paraId="7E62766B"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2265DDE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38FFE56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C116B0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7447BD" w:rsidRPr="007447BD" w14:paraId="73C1E4C0" w14:textId="77777777" w:rsidTr="00BE78DD">
        <w:tc>
          <w:tcPr>
            <w:tcW w:w="3528" w:type="dxa"/>
            <w:vAlign w:val="center"/>
          </w:tcPr>
          <w:p w14:paraId="4404476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Идентификатор</w:t>
            </w:r>
          </w:p>
        </w:tc>
        <w:tc>
          <w:tcPr>
            <w:tcW w:w="3495" w:type="dxa"/>
            <w:vAlign w:val="center"/>
          </w:tcPr>
          <w:p w14:paraId="7333CA60"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24E7B92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68B7568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C7E48F6" w14:textId="77777777" w:rsidR="007447BD" w:rsidRPr="007447BD" w:rsidRDefault="007447BD" w:rsidP="00BE78DD">
            <w:pPr>
              <w:jc w:val="center"/>
              <w:rPr>
                <w:rFonts w:ascii="Times New Roman" w:hAnsi="Times New Roman" w:cs="Times New Roman"/>
                <w:sz w:val="20"/>
                <w:szCs w:val="20"/>
              </w:rPr>
            </w:pPr>
          </w:p>
        </w:tc>
      </w:tr>
      <w:tr w:rsidR="007447BD" w:rsidRPr="007447BD" w14:paraId="48F77FCC" w14:textId="77777777" w:rsidTr="00BE78DD">
        <w:tc>
          <w:tcPr>
            <w:tcW w:w="3528" w:type="dxa"/>
            <w:vAlign w:val="center"/>
          </w:tcPr>
          <w:p w14:paraId="70717C5A"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Код_объекта</w:t>
            </w:r>
            <w:proofErr w:type="spellEnd"/>
          </w:p>
        </w:tc>
        <w:tc>
          <w:tcPr>
            <w:tcW w:w="3495" w:type="dxa"/>
            <w:vAlign w:val="center"/>
          </w:tcPr>
          <w:p w14:paraId="4CBC8A6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Красные линии</w:t>
            </w:r>
          </w:p>
        </w:tc>
        <w:tc>
          <w:tcPr>
            <w:tcW w:w="2672" w:type="dxa"/>
            <w:vAlign w:val="center"/>
          </w:tcPr>
          <w:p w14:paraId="78162EB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060AFD2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6E9E4630" w14:textId="77777777" w:rsidR="007447BD" w:rsidRPr="007447BD" w:rsidRDefault="007447BD" w:rsidP="00BE78DD">
            <w:pPr>
              <w:jc w:val="center"/>
              <w:rPr>
                <w:rFonts w:ascii="Times New Roman" w:hAnsi="Times New Roman" w:cs="Times New Roman"/>
                <w:sz w:val="20"/>
                <w:szCs w:val="20"/>
              </w:rPr>
            </w:pPr>
          </w:p>
        </w:tc>
      </w:tr>
      <w:tr w:rsidR="007447BD" w:rsidRPr="007447BD" w14:paraId="59446381" w14:textId="77777777" w:rsidTr="00BE78DD">
        <w:tc>
          <w:tcPr>
            <w:tcW w:w="3528" w:type="dxa"/>
            <w:vAlign w:val="center"/>
          </w:tcPr>
          <w:p w14:paraId="59EE7F5D"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План_номер</w:t>
            </w:r>
            <w:proofErr w:type="spellEnd"/>
          </w:p>
        </w:tc>
        <w:tc>
          <w:tcPr>
            <w:tcW w:w="3495" w:type="dxa"/>
            <w:vAlign w:val="center"/>
          </w:tcPr>
          <w:p w14:paraId="2D98ECDA"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5EC3276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7FCBB42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4CBCB55" w14:textId="77777777" w:rsidR="007447BD" w:rsidRPr="007447BD" w:rsidRDefault="007447BD" w:rsidP="00BE78DD">
            <w:pPr>
              <w:jc w:val="center"/>
              <w:rPr>
                <w:rFonts w:ascii="Times New Roman" w:hAnsi="Times New Roman" w:cs="Times New Roman"/>
                <w:sz w:val="20"/>
                <w:szCs w:val="20"/>
              </w:rPr>
            </w:pPr>
          </w:p>
        </w:tc>
      </w:tr>
      <w:tr w:rsidR="007447BD" w:rsidRPr="007447BD" w14:paraId="08A703A3" w14:textId="77777777" w:rsidTr="00BE78DD">
        <w:tc>
          <w:tcPr>
            <w:tcW w:w="3528" w:type="dxa"/>
            <w:vAlign w:val="center"/>
          </w:tcPr>
          <w:p w14:paraId="2FAA2DB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Статус</w:t>
            </w:r>
          </w:p>
        </w:tc>
        <w:tc>
          <w:tcPr>
            <w:tcW w:w="3495" w:type="dxa"/>
            <w:vAlign w:val="center"/>
          </w:tcPr>
          <w:p w14:paraId="2EA8CE3A"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1CFC4D8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16361DD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35228722" w14:textId="77777777" w:rsidR="007447BD" w:rsidRPr="007447BD" w:rsidRDefault="007447BD" w:rsidP="00BE78DD">
            <w:pPr>
              <w:jc w:val="center"/>
              <w:rPr>
                <w:rFonts w:ascii="Times New Roman" w:hAnsi="Times New Roman" w:cs="Times New Roman"/>
                <w:sz w:val="20"/>
                <w:szCs w:val="20"/>
              </w:rPr>
            </w:pPr>
          </w:p>
        </w:tc>
      </w:tr>
      <w:tr w:rsidR="007447BD" w:rsidRPr="007447BD" w14:paraId="21471F51" w14:textId="77777777" w:rsidTr="00BE78DD">
        <w:tc>
          <w:tcPr>
            <w:tcW w:w="3528" w:type="dxa"/>
            <w:vAlign w:val="center"/>
          </w:tcPr>
          <w:p w14:paraId="0A43475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Площадь</w:t>
            </w:r>
          </w:p>
        </w:tc>
        <w:tc>
          <w:tcPr>
            <w:tcW w:w="3495" w:type="dxa"/>
            <w:vAlign w:val="center"/>
          </w:tcPr>
          <w:p w14:paraId="521517F1"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0E44670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7130146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C8CD152" w14:textId="77777777" w:rsidR="007447BD" w:rsidRPr="007447BD" w:rsidRDefault="007447BD" w:rsidP="00BE78DD">
            <w:pPr>
              <w:jc w:val="center"/>
              <w:rPr>
                <w:rFonts w:ascii="Times New Roman" w:hAnsi="Times New Roman" w:cs="Times New Roman"/>
                <w:sz w:val="20"/>
                <w:szCs w:val="20"/>
              </w:rPr>
            </w:pPr>
          </w:p>
        </w:tc>
      </w:tr>
      <w:tr w:rsidR="007447BD" w:rsidRPr="007447BD" w14:paraId="54CE9664" w14:textId="77777777" w:rsidTr="00BE78DD">
        <w:tc>
          <w:tcPr>
            <w:tcW w:w="3528" w:type="dxa"/>
            <w:vAlign w:val="center"/>
          </w:tcPr>
          <w:p w14:paraId="408928D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Примечание</w:t>
            </w:r>
          </w:p>
        </w:tc>
        <w:tc>
          <w:tcPr>
            <w:tcW w:w="3495" w:type="dxa"/>
            <w:vAlign w:val="center"/>
          </w:tcPr>
          <w:p w14:paraId="68EF8ADA"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48AEBE7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72CE8D7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7915CFB7" w14:textId="77777777" w:rsidR="007447BD" w:rsidRPr="007447BD" w:rsidRDefault="007447BD" w:rsidP="00BE78DD">
            <w:pPr>
              <w:jc w:val="center"/>
              <w:rPr>
                <w:rFonts w:ascii="Times New Roman" w:hAnsi="Times New Roman" w:cs="Times New Roman"/>
                <w:sz w:val="20"/>
                <w:szCs w:val="20"/>
              </w:rPr>
            </w:pPr>
          </w:p>
        </w:tc>
      </w:tr>
    </w:tbl>
    <w:p w14:paraId="146C5E5C" w14:textId="77777777" w:rsidR="007447BD" w:rsidRPr="007447BD" w:rsidRDefault="007447BD" w:rsidP="007447BD">
      <w:pPr>
        <w:rPr>
          <w:sz w:val="20"/>
        </w:rPr>
      </w:pPr>
      <w:r w:rsidRPr="007447BD">
        <w:rPr>
          <w:sz w:val="20"/>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C6CB5B5" w14:textId="77777777" w:rsidR="007447BD" w:rsidRPr="007447BD" w:rsidRDefault="007447BD" w:rsidP="007447BD">
      <w:pPr>
        <w:rPr>
          <w:sz w:val="20"/>
        </w:rPr>
      </w:pPr>
      <w:r w:rsidRPr="007447BD">
        <w:rPr>
          <w:sz w:val="20"/>
        </w:rPr>
        <w:t>Справочник 3.1: Статус</w:t>
      </w:r>
    </w:p>
    <w:tbl>
      <w:tblPr>
        <w:tblStyle w:val="af8"/>
        <w:tblW w:w="15309" w:type="dxa"/>
        <w:tblLook w:val="04A0" w:firstRow="1" w:lastRow="0" w:firstColumn="1" w:lastColumn="0" w:noHBand="0" w:noVBand="1"/>
      </w:tblPr>
      <w:tblGrid>
        <w:gridCol w:w="561"/>
        <w:gridCol w:w="14748"/>
      </w:tblGrid>
      <w:tr w:rsidR="007447BD" w:rsidRPr="007447BD" w14:paraId="0AF4BCFE" w14:textId="77777777" w:rsidTr="00BE78DD">
        <w:tc>
          <w:tcPr>
            <w:tcW w:w="561" w:type="dxa"/>
          </w:tcPr>
          <w:p w14:paraId="1183A2C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0208140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511253C2" w14:textId="77777777" w:rsidTr="00BE78DD">
        <w:tc>
          <w:tcPr>
            <w:tcW w:w="561" w:type="dxa"/>
          </w:tcPr>
          <w:p w14:paraId="6A03001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10275C73"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Существующий</w:t>
            </w:r>
          </w:p>
        </w:tc>
      </w:tr>
      <w:tr w:rsidR="007447BD" w:rsidRPr="007447BD" w14:paraId="3B977798" w14:textId="77777777" w:rsidTr="00BE78DD">
        <w:tc>
          <w:tcPr>
            <w:tcW w:w="561" w:type="dxa"/>
          </w:tcPr>
          <w:p w14:paraId="47242B3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519AD2D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Планируемый</w:t>
            </w:r>
          </w:p>
        </w:tc>
      </w:tr>
      <w:tr w:rsidR="007447BD" w:rsidRPr="007447BD" w14:paraId="216CB226" w14:textId="77777777" w:rsidTr="00BE78DD">
        <w:tc>
          <w:tcPr>
            <w:tcW w:w="561" w:type="dxa"/>
          </w:tcPr>
          <w:p w14:paraId="3CD3D4D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259A098A"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Отменяемый</w:t>
            </w:r>
          </w:p>
        </w:tc>
      </w:tr>
    </w:tbl>
    <w:p w14:paraId="61FB2C6D" w14:textId="77777777" w:rsidR="007447BD" w:rsidRPr="007447BD" w:rsidRDefault="007447BD" w:rsidP="007447BD">
      <w:pPr>
        <w:rPr>
          <w:sz w:val="20"/>
        </w:rPr>
      </w:pPr>
    </w:p>
    <w:p w14:paraId="7BE43C84" w14:textId="77777777" w:rsidR="007447BD" w:rsidRPr="007447BD" w:rsidRDefault="007447BD" w:rsidP="007447BD">
      <w:pPr>
        <w:spacing w:after="200" w:line="360" w:lineRule="auto"/>
        <w:jc w:val="center"/>
        <w:rPr>
          <w:sz w:val="20"/>
        </w:rPr>
      </w:pPr>
      <w:r w:rsidRPr="007447BD">
        <w:rPr>
          <w:sz w:val="20"/>
        </w:rPr>
        <w:t>4. Земельные участки проектные (тип геометрии – полигон)</w:t>
      </w:r>
    </w:p>
    <w:tbl>
      <w:tblPr>
        <w:tblStyle w:val="af8"/>
        <w:tblW w:w="15309" w:type="dxa"/>
        <w:tblInd w:w="-5" w:type="dxa"/>
        <w:tblLook w:val="04A0" w:firstRow="1" w:lastRow="0" w:firstColumn="1" w:lastColumn="0" w:noHBand="0" w:noVBand="1"/>
      </w:tblPr>
      <w:tblGrid>
        <w:gridCol w:w="3528"/>
        <w:gridCol w:w="3495"/>
        <w:gridCol w:w="2672"/>
        <w:gridCol w:w="2383"/>
        <w:gridCol w:w="3231"/>
      </w:tblGrid>
      <w:tr w:rsidR="007447BD" w:rsidRPr="007447BD" w14:paraId="289F73F5" w14:textId="77777777" w:rsidTr="00BE78DD">
        <w:tc>
          <w:tcPr>
            <w:tcW w:w="3528" w:type="dxa"/>
            <w:shd w:val="clear" w:color="auto" w:fill="BFBFBF" w:themeFill="background1" w:themeFillShade="BF"/>
          </w:tcPr>
          <w:p w14:paraId="7DF29BDF"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Краткое наименование</w:t>
            </w:r>
          </w:p>
        </w:tc>
        <w:tc>
          <w:tcPr>
            <w:tcW w:w="3495" w:type="dxa"/>
            <w:shd w:val="clear" w:color="auto" w:fill="BFBFBF" w:themeFill="background1" w:themeFillShade="BF"/>
          </w:tcPr>
          <w:p w14:paraId="5F52A708"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Пример заполнения</w:t>
            </w:r>
          </w:p>
        </w:tc>
        <w:tc>
          <w:tcPr>
            <w:tcW w:w="2672" w:type="dxa"/>
            <w:shd w:val="clear" w:color="auto" w:fill="BFBFBF" w:themeFill="background1" w:themeFillShade="BF"/>
          </w:tcPr>
          <w:p w14:paraId="00DEC2D7"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Признак обязательности</w:t>
            </w:r>
          </w:p>
        </w:tc>
        <w:tc>
          <w:tcPr>
            <w:tcW w:w="2383" w:type="dxa"/>
            <w:shd w:val="clear" w:color="auto" w:fill="BFBFBF" w:themeFill="background1" w:themeFillShade="BF"/>
          </w:tcPr>
          <w:p w14:paraId="7CE558EA"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Тип данных</w:t>
            </w:r>
          </w:p>
        </w:tc>
        <w:tc>
          <w:tcPr>
            <w:tcW w:w="3231" w:type="dxa"/>
            <w:shd w:val="clear" w:color="auto" w:fill="BFBFBF" w:themeFill="background1" w:themeFillShade="BF"/>
          </w:tcPr>
          <w:p w14:paraId="05910CA9" w14:textId="77777777" w:rsidR="007447BD" w:rsidRPr="007447BD" w:rsidRDefault="007447BD" w:rsidP="00BE78DD">
            <w:pPr>
              <w:jc w:val="center"/>
              <w:rPr>
                <w:rFonts w:ascii="Times New Roman" w:hAnsi="Times New Roman" w:cs="Times New Roman"/>
                <w:b/>
                <w:bCs/>
                <w:sz w:val="20"/>
                <w:szCs w:val="20"/>
              </w:rPr>
            </w:pPr>
            <w:r w:rsidRPr="007447BD">
              <w:rPr>
                <w:rFonts w:ascii="Times New Roman" w:hAnsi="Times New Roman" w:cs="Times New Roman"/>
                <w:b/>
                <w:bCs/>
                <w:sz w:val="20"/>
                <w:szCs w:val="20"/>
              </w:rPr>
              <w:t>Примечание</w:t>
            </w:r>
          </w:p>
        </w:tc>
      </w:tr>
      <w:tr w:rsidR="007447BD" w:rsidRPr="007447BD" w14:paraId="540F033D" w14:textId="77777777" w:rsidTr="00BE78DD">
        <w:tc>
          <w:tcPr>
            <w:tcW w:w="3528" w:type="dxa"/>
            <w:vAlign w:val="center"/>
          </w:tcPr>
          <w:p w14:paraId="0830393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Площадь</w:t>
            </w:r>
          </w:p>
        </w:tc>
        <w:tc>
          <w:tcPr>
            <w:tcW w:w="3495" w:type="dxa"/>
            <w:vAlign w:val="center"/>
          </w:tcPr>
          <w:p w14:paraId="3D0F2009" w14:textId="77777777" w:rsidR="007447BD" w:rsidRPr="007447BD" w:rsidRDefault="007447BD" w:rsidP="00BE78DD">
            <w:pPr>
              <w:jc w:val="center"/>
              <w:rPr>
                <w:rFonts w:ascii="Times New Roman" w:hAnsi="Times New Roman" w:cs="Times New Roman"/>
                <w:sz w:val="20"/>
                <w:szCs w:val="20"/>
                <w:lang w:val="en-US"/>
              </w:rPr>
            </w:pPr>
          </w:p>
        </w:tc>
        <w:tc>
          <w:tcPr>
            <w:tcW w:w="2672" w:type="dxa"/>
            <w:vAlign w:val="center"/>
          </w:tcPr>
          <w:p w14:paraId="084CD03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05DB8FE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32BD81F" w14:textId="77777777" w:rsidR="007447BD" w:rsidRPr="007447BD" w:rsidRDefault="007447BD" w:rsidP="00BE78DD">
            <w:pPr>
              <w:jc w:val="center"/>
              <w:rPr>
                <w:rFonts w:ascii="Times New Roman" w:hAnsi="Times New Roman" w:cs="Times New Roman"/>
                <w:sz w:val="20"/>
                <w:szCs w:val="20"/>
              </w:rPr>
            </w:pPr>
          </w:p>
        </w:tc>
      </w:tr>
      <w:tr w:rsidR="007447BD" w:rsidRPr="007447BD" w14:paraId="05B1E2D0" w14:textId="77777777" w:rsidTr="00BE78DD">
        <w:trPr>
          <w:trHeight w:val="538"/>
        </w:trPr>
        <w:tc>
          <w:tcPr>
            <w:tcW w:w="3528" w:type="dxa"/>
            <w:vAlign w:val="center"/>
          </w:tcPr>
          <w:p w14:paraId="5EFC1D2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Наименование</w:t>
            </w:r>
          </w:p>
        </w:tc>
        <w:tc>
          <w:tcPr>
            <w:tcW w:w="3495" w:type="dxa"/>
            <w:vAlign w:val="center"/>
          </w:tcPr>
          <w:p w14:paraId="08F7C494"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243D1FF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57FFCAB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B1026EC" w14:textId="77777777" w:rsidR="007447BD" w:rsidRPr="007447BD" w:rsidRDefault="007447BD" w:rsidP="00BE78DD">
            <w:pPr>
              <w:jc w:val="center"/>
              <w:rPr>
                <w:rFonts w:ascii="Times New Roman" w:hAnsi="Times New Roman" w:cs="Times New Roman"/>
                <w:sz w:val="20"/>
                <w:szCs w:val="20"/>
              </w:rPr>
            </w:pPr>
          </w:p>
        </w:tc>
      </w:tr>
      <w:tr w:rsidR="007447BD" w:rsidRPr="007447BD" w14:paraId="527FBBEF" w14:textId="77777777" w:rsidTr="00BE78DD">
        <w:trPr>
          <w:trHeight w:val="418"/>
        </w:trPr>
        <w:tc>
          <w:tcPr>
            <w:tcW w:w="3528" w:type="dxa"/>
            <w:vAlign w:val="center"/>
          </w:tcPr>
          <w:p w14:paraId="1456E61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Примечание</w:t>
            </w:r>
          </w:p>
        </w:tc>
        <w:tc>
          <w:tcPr>
            <w:tcW w:w="3495" w:type="dxa"/>
            <w:vAlign w:val="center"/>
          </w:tcPr>
          <w:p w14:paraId="64C58706"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08D9D16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2742A57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2D3CD82" w14:textId="77777777" w:rsidR="007447BD" w:rsidRPr="007447BD" w:rsidRDefault="007447BD" w:rsidP="00BE78DD">
            <w:pPr>
              <w:jc w:val="center"/>
              <w:rPr>
                <w:rFonts w:ascii="Times New Roman" w:hAnsi="Times New Roman" w:cs="Times New Roman"/>
                <w:sz w:val="20"/>
                <w:szCs w:val="20"/>
              </w:rPr>
            </w:pPr>
          </w:p>
        </w:tc>
      </w:tr>
      <w:tr w:rsidR="007447BD" w:rsidRPr="007447BD" w14:paraId="52F35287" w14:textId="77777777" w:rsidTr="00BE78DD">
        <w:trPr>
          <w:trHeight w:val="423"/>
        </w:trPr>
        <w:tc>
          <w:tcPr>
            <w:tcW w:w="3528" w:type="dxa"/>
            <w:vAlign w:val="center"/>
          </w:tcPr>
          <w:p w14:paraId="0959932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Местоположение</w:t>
            </w:r>
          </w:p>
        </w:tc>
        <w:tc>
          <w:tcPr>
            <w:tcW w:w="3495" w:type="dxa"/>
            <w:vAlign w:val="center"/>
          </w:tcPr>
          <w:p w14:paraId="4C6ECBA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г. Березники</w:t>
            </w:r>
          </w:p>
        </w:tc>
        <w:tc>
          <w:tcPr>
            <w:tcW w:w="2672" w:type="dxa"/>
            <w:vAlign w:val="center"/>
          </w:tcPr>
          <w:p w14:paraId="5188B8D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0528CA4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8E4F763" w14:textId="77777777" w:rsidR="007447BD" w:rsidRPr="007447BD" w:rsidRDefault="007447BD" w:rsidP="00BE78DD">
            <w:pPr>
              <w:jc w:val="center"/>
              <w:rPr>
                <w:rFonts w:ascii="Times New Roman" w:hAnsi="Times New Roman" w:cs="Times New Roman"/>
                <w:sz w:val="20"/>
                <w:szCs w:val="20"/>
              </w:rPr>
            </w:pPr>
          </w:p>
        </w:tc>
      </w:tr>
      <w:tr w:rsidR="007447BD" w:rsidRPr="007447BD" w14:paraId="6B22A477" w14:textId="77777777" w:rsidTr="00BE78DD">
        <w:trPr>
          <w:trHeight w:val="450"/>
        </w:trPr>
        <w:tc>
          <w:tcPr>
            <w:tcW w:w="3528" w:type="dxa"/>
            <w:vAlign w:val="center"/>
          </w:tcPr>
          <w:p w14:paraId="5BB1DC6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lastRenderedPageBreak/>
              <w:t>Идентификатор</w:t>
            </w:r>
          </w:p>
        </w:tc>
        <w:tc>
          <w:tcPr>
            <w:tcW w:w="3495" w:type="dxa"/>
            <w:vAlign w:val="center"/>
          </w:tcPr>
          <w:p w14:paraId="51617A0A"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2393BFE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7636CF5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2FBC7008" w14:textId="77777777" w:rsidR="007447BD" w:rsidRPr="007447BD" w:rsidRDefault="007447BD" w:rsidP="00BE78DD">
            <w:pPr>
              <w:jc w:val="center"/>
              <w:rPr>
                <w:rFonts w:ascii="Times New Roman" w:hAnsi="Times New Roman" w:cs="Times New Roman"/>
                <w:sz w:val="20"/>
                <w:szCs w:val="20"/>
              </w:rPr>
            </w:pPr>
          </w:p>
        </w:tc>
      </w:tr>
      <w:tr w:rsidR="007447BD" w:rsidRPr="007447BD" w14:paraId="65CC2397" w14:textId="77777777" w:rsidTr="00BE78DD">
        <w:trPr>
          <w:trHeight w:val="413"/>
        </w:trPr>
        <w:tc>
          <w:tcPr>
            <w:tcW w:w="3528" w:type="dxa"/>
            <w:vAlign w:val="center"/>
          </w:tcPr>
          <w:p w14:paraId="2B0C66F6"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Кадастр_номер</w:t>
            </w:r>
            <w:proofErr w:type="spellEnd"/>
          </w:p>
        </w:tc>
        <w:tc>
          <w:tcPr>
            <w:tcW w:w="3495" w:type="dxa"/>
            <w:vAlign w:val="center"/>
          </w:tcPr>
          <w:p w14:paraId="15D6BD6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59:03:0400162:5</w:t>
            </w:r>
          </w:p>
        </w:tc>
        <w:tc>
          <w:tcPr>
            <w:tcW w:w="2672" w:type="dxa"/>
            <w:vAlign w:val="center"/>
          </w:tcPr>
          <w:p w14:paraId="6A2D616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69FD7FD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3D1EE88C" w14:textId="77777777" w:rsidR="007447BD" w:rsidRPr="007447BD" w:rsidRDefault="007447BD" w:rsidP="00BE78DD">
            <w:pPr>
              <w:jc w:val="center"/>
              <w:rPr>
                <w:rFonts w:ascii="Times New Roman" w:hAnsi="Times New Roman" w:cs="Times New Roman"/>
                <w:sz w:val="20"/>
                <w:szCs w:val="20"/>
              </w:rPr>
            </w:pPr>
          </w:p>
        </w:tc>
      </w:tr>
      <w:tr w:rsidR="007447BD" w:rsidRPr="007447BD" w14:paraId="3C875416" w14:textId="77777777" w:rsidTr="00BE78DD">
        <w:trPr>
          <w:trHeight w:val="420"/>
        </w:trPr>
        <w:tc>
          <w:tcPr>
            <w:tcW w:w="3528" w:type="dxa"/>
            <w:vAlign w:val="center"/>
          </w:tcPr>
          <w:p w14:paraId="637E44CD"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Номер_план_элемента</w:t>
            </w:r>
            <w:proofErr w:type="spellEnd"/>
          </w:p>
        </w:tc>
        <w:tc>
          <w:tcPr>
            <w:tcW w:w="3495" w:type="dxa"/>
            <w:vAlign w:val="center"/>
          </w:tcPr>
          <w:p w14:paraId="7E224A5B"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048B75C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753127C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79D0061C" w14:textId="77777777" w:rsidR="007447BD" w:rsidRPr="007447BD" w:rsidRDefault="007447BD" w:rsidP="00BE78DD">
            <w:pPr>
              <w:jc w:val="center"/>
              <w:rPr>
                <w:rFonts w:ascii="Times New Roman" w:hAnsi="Times New Roman" w:cs="Times New Roman"/>
                <w:sz w:val="20"/>
                <w:szCs w:val="20"/>
              </w:rPr>
            </w:pPr>
          </w:p>
        </w:tc>
      </w:tr>
      <w:tr w:rsidR="007447BD" w:rsidRPr="007447BD" w14:paraId="029B0518" w14:textId="77777777" w:rsidTr="00BE78DD">
        <w:trPr>
          <w:trHeight w:val="424"/>
        </w:trPr>
        <w:tc>
          <w:tcPr>
            <w:tcW w:w="3528" w:type="dxa"/>
            <w:vAlign w:val="center"/>
          </w:tcPr>
          <w:p w14:paraId="2EB1A9D5"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Форма_собственности</w:t>
            </w:r>
            <w:proofErr w:type="spellEnd"/>
          </w:p>
        </w:tc>
        <w:tc>
          <w:tcPr>
            <w:tcW w:w="3495" w:type="dxa"/>
            <w:vAlign w:val="center"/>
          </w:tcPr>
          <w:p w14:paraId="70CD220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Частная физического лица</w:t>
            </w:r>
          </w:p>
        </w:tc>
        <w:tc>
          <w:tcPr>
            <w:tcW w:w="2672" w:type="dxa"/>
            <w:vAlign w:val="center"/>
          </w:tcPr>
          <w:p w14:paraId="08A0261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02E2F4D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57D7887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7447BD" w:rsidRPr="007447BD" w14:paraId="27C32E76" w14:textId="77777777" w:rsidTr="00BE78DD">
        <w:trPr>
          <w:trHeight w:val="390"/>
        </w:trPr>
        <w:tc>
          <w:tcPr>
            <w:tcW w:w="3528" w:type="dxa"/>
            <w:vAlign w:val="center"/>
          </w:tcPr>
          <w:p w14:paraId="101F154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Адрес</w:t>
            </w:r>
          </w:p>
        </w:tc>
        <w:tc>
          <w:tcPr>
            <w:tcW w:w="3495" w:type="dxa"/>
            <w:vAlign w:val="center"/>
          </w:tcPr>
          <w:p w14:paraId="137F268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 xml:space="preserve">Пермский край, </w:t>
            </w:r>
            <w:proofErr w:type="spellStart"/>
            <w:r w:rsidRPr="007447BD">
              <w:rPr>
                <w:rFonts w:ascii="Times New Roman" w:hAnsi="Times New Roman" w:cs="Times New Roman"/>
                <w:sz w:val="20"/>
                <w:szCs w:val="20"/>
              </w:rPr>
              <w:t>г.о</w:t>
            </w:r>
            <w:proofErr w:type="spellEnd"/>
            <w:r w:rsidRPr="007447BD">
              <w:rPr>
                <w:rFonts w:ascii="Times New Roman" w:hAnsi="Times New Roman" w:cs="Times New Roman"/>
                <w:sz w:val="20"/>
                <w:szCs w:val="20"/>
              </w:rPr>
              <w:t>. Город Березники, г. Березники, ул. Мира, 6</w:t>
            </w:r>
          </w:p>
        </w:tc>
        <w:tc>
          <w:tcPr>
            <w:tcW w:w="2672" w:type="dxa"/>
            <w:vAlign w:val="center"/>
          </w:tcPr>
          <w:p w14:paraId="0FF6A1B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03A7206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3D9211D7" w14:textId="77777777" w:rsidR="007447BD" w:rsidRPr="007447BD" w:rsidRDefault="007447BD" w:rsidP="00BE78DD">
            <w:pPr>
              <w:jc w:val="center"/>
              <w:rPr>
                <w:rFonts w:ascii="Times New Roman" w:hAnsi="Times New Roman" w:cs="Times New Roman"/>
                <w:sz w:val="20"/>
                <w:szCs w:val="20"/>
              </w:rPr>
            </w:pPr>
          </w:p>
        </w:tc>
      </w:tr>
      <w:tr w:rsidR="007447BD" w:rsidRPr="007447BD" w14:paraId="76EDAC0B" w14:textId="77777777" w:rsidTr="00BE78DD">
        <w:trPr>
          <w:trHeight w:val="409"/>
        </w:trPr>
        <w:tc>
          <w:tcPr>
            <w:tcW w:w="3528" w:type="dxa"/>
            <w:vAlign w:val="center"/>
          </w:tcPr>
          <w:p w14:paraId="05DA380B"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Катег_земель</w:t>
            </w:r>
            <w:proofErr w:type="spellEnd"/>
          </w:p>
        </w:tc>
        <w:tc>
          <w:tcPr>
            <w:tcW w:w="3495" w:type="dxa"/>
            <w:vAlign w:val="center"/>
          </w:tcPr>
          <w:p w14:paraId="1FA4A2F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Земли населенных пунктов</w:t>
            </w:r>
          </w:p>
        </w:tc>
        <w:tc>
          <w:tcPr>
            <w:tcW w:w="2672" w:type="dxa"/>
            <w:vAlign w:val="center"/>
          </w:tcPr>
          <w:p w14:paraId="0A0B99B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7A14FB1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11F173A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4.2. Для заполнения данного поля рекомендуем скопировать значение из справочника 4.2</w:t>
            </w:r>
          </w:p>
        </w:tc>
      </w:tr>
      <w:tr w:rsidR="007447BD" w:rsidRPr="007447BD" w14:paraId="58FFAC52" w14:textId="77777777" w:rsidTr="00BE78DD">
        <w:trPr>
          <w:trHeight w:val="430"/>
        </w:trPr>
        <w:tc>
          <w:tcPr>
            <w:tcW w:w="3528" w:type="dxa"/>
            <w:vAlign w:val="center"/>
          </w:tcPr>
          <w:p w14:paraId="16EE29EB"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Вид_права</w:t>
            </w:r>
            <w:proofErr w:type="spellEnd"/>
          </w:p>
        </w:tc>
        <w:tc>
          <w:tcPr>
            <w:tcW w:w="3495" w:type="dxa"/>
            <w:vAlign w:val="center"/>
          </w:tcPr>
          <w:p w14:paraId="49CAE30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Собственность</w:t>
            </w:r>
          </w:p>
        </w:tc>
        <w:tc>
          <w:tcPr>
            <w:tcW w:w="2672" w:type="dxa"/>
            <w:vAlign w:val="center"/>
          </w:tcPr>
          <w:p w14:paraId="0774686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17D5D74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1B006C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4.3. Для заполнения данного поля рекомендуем скопировать значение из справочника 4.3</w:t>
            </w:r>
          </w:p>
        </w:tc>
      </w:tr>
      <w:tr w:rsidR="007447BD" w:rsidRPr="007447BD" w14:paraId="5230CDB2" w14:textId="77777777" w:rsidTr="00BE78DD">
        <w:trPr>
          <w:trHeight w:val="408"/>
        </w:trPr>
        <w:tc>
          <w:tcPr>
            <w:tcW w:w="3528" w:type="dxa"/>
            <w:vAlign w:val="center"/>
          </w:tcPr>
          <w:p w14:paraId="6382A4F3"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Код_объекта</w:t>
            </w:r>
            <w:proofErr w:type="spellEnd"/>
          </w:p>
        </w:tc>
        <w:tc>
          <w:tcPr>
            <w:tcW w:w="3495" w:type="dxa"/>
            <w:vAlign w:val="center"/>
          </w:tcPr>
          <w:p w14:paraId="25FEE2F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Границы образуемых земельных участков</w:t>
            </w:r>
          </w:p>
        </w:tc>
        <w:tc>
          <w:tcPr>
            <w:tcW w:w="2672" w:type="dxa"/>
            <w:vAlign w:val="center"/>
          </w:tcPr>
          <w:p w14:paraId="3E5695D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1ABE5C9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13F2519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4.4. Для заполнения данного поля рекомендуем скопировать значение из справочника 4.4</w:t>
            </w:r>
          </w:p>
        </w:tc>
      </w:tr>
      <w:tr w:rsidR="007447BD" w:rsidRPr="007447BD" w14:paraId="5133D308" w14:textId="77777777" w:rsidTr="00BE78DD">
        <w:trPr>
          <w:trHeight w:val="414"/>
        </w:trPr>
        <w:tc>
          <w:tcPr>
            <w:tcW w:w="3528" w:type="dxa"/>
            <w:vAlign w:val="center"/>
          </w:tcPr>
          <w:p w14:paraId="354FF63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Статус</w:t>
            </w:r>
          </w:p>
        </w:tc>
        <w:tc>
          <w:tcPr>
            <w:tcW w:w="3495" w:type="dxa"/>
            <w:vAlign w:val="center"/>
          </w:tcPr>
          <w:p w14:paraId="57A5599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Существующий</w:t>
            </w:r>
          </w:p>
        </w:tc>
        <w:tc>
          <w:tcPr>
            <w:tcW w:w="2672" w:type="dxa"/>
            <w:vAlign w:val="center"/>
          </w:tcPr>
          <w:p w14:paraId="7D6A1BB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6AB627F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69287C4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 xml:space="preserve">Заполняется точной текстовкой, в соответствии со справочником 4.5. Для заполнения данного поля рекомендуем скопировать </w:t>
            </w:r>
            <w:r w:rsidRPr="007447BD">
              <w:rPr>
                <w:rFonts w:ascii="Times New Roman" w:hAnsi="Times New Roman" w:cs="Times New Roman"/>
                <w:sz w:val="20"/>
                <w:szCs w:val="20"/>
              </w:rPr>
              <w:lastRenderedPageBreak/>
              <w:t>значение из справочника 4.5</w:t>
            </w:r>
          </w:p>
        </w:tc>
      </w:tr>
      <w:tr w:rsidR="007447BD" w:rsidRPr="007447BD" w14:paraId="24AF4A8C" w14:textId="77777777" w:rsidTr="00BE78DD">
        <w:trPr>
          <w:trHeight w:val="419"/>
        </w:trPr>
        <w:tc>
          <w:tcPr>
            <w:tcW w:w="3528" w:type="dxa"/>
            <w:vAlign w:val="center"/>
          </w:tcPr>
          <w:p w14:paraId="4C33B8B1"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lastRenderedPageBreak/>
              <w:t>Вид_разрешен_исп</w:t>
            </w:r>
            <w:proofErr w:type="spellEnd"/>
          </w:p>
        </w:tc>
        <w:tc>
          <w:tcPr>
            <w:tcW w:w="3495" w:type="dxa"/>
            <w:vAlign w:val="center"/>
          </w:tcPr>
          <w:p w14:paraId="77412F8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Хранение и переработка сельскохозяйственной продукции</w:t>
            </w:r>
          </w:p>
        </w:tc>
        <w:tc>
          <w:tcPr>
            <w:tcW w:w="2672" w:type="dxa"/>
            <w:vAlign w:val="center"/>
          </w:tcPr>
          <w:p w14:paraId="1AC8FDA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2BB6A3C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18B64CD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 Приказом Росреестра от 10.11.2020 N П/0412 (ред. от 16.09.2021) "Об утверждении классификатора видов разрешенного использования земельных участков" (Зарегистрировано в Минюсте России 15.12.2020 N 61482)</w:t>
            </w:r>
          </w:p>
        </w:tc>
      </w:tr>
      <w:tr w:rsidR="007447BD" w:rsidRPr="007447BD" w14:paraId="3FA5B7E6" w14:textId="77777777" w:rsidTr="00BE78DD">
        <w:trPr>
          <w:trHeight w:val="412"/>
        </w:trPr>
        <w:tc>
          <w:tcPr>
            <w:tcW w:w="3528" w:type="dxa"/>
            <w:vAlign w:val="center"/>
          </w:tcPr>
          <w:p w14:paraId="73CBA04B"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Усл_номер_ЗУ</w:t>
            </w:r>
            <w:proofErr w:type="spellEnd"/>
          </w:p>
        </w:tc>
        <w:tc>
          <w:tcPr>
            <w:tcW w:w="3495" w:type="dxa"/>
            <w:vAlign w:val="center"/>
          </w:tcPr>
          <w:p w14:paraId="65D1495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w:t>
            </w:r>
          </w:p>
        </w:tc>
        <w:tc>
          <w:tcPr>
            <w:tcW w:w="2672" w:type="dxa"/>
            <w:vAlign w:val="center"/>
          </w:tcPr>
          <w:p w14:paraId="28F8792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5F4DD85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48715A65" w14:textId="77777777" w:rsidR="007447BD" w:rsidRPr="007447BD" w:rsidRDefault="007447BD" w:rsidP="00BE78DD">
            <w:pPr>
              <w:jc w:val="center"/>
              <w:rPr>
                <w:rFonts w:ascii="Times New Roman" w:hAnsi="Times New Roman" w:cs="Times New Roman"/>
                <w:sz w:val="20"/>
                <w:szCs w:val="20"/>
              </w:rPr>
            </w:pPr>
          </w:p>
        </w:tc>
      </w:tr>
      <w:tr w:rsidR="007447BD" w:rsidRPr="007447BD" w14:paraId="269966D6" w14:textId="77777777" w:rsidTr="00BE78DD">
        <w:trPr>
          <w:trHeight w:val="418"/>
        </w:trPr>
        <w:tc>
          <w:tcPr>
            <w:tcW w:w="3528" w:type="dxa"/>
            <w:vAlign w:val="center"/>
          </w:tcPr>
          <w:p w14:paraId="538CB8E9"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Способ_образ_ЗУ</w:t>
            </w:r>
            <w:proofErr w:type="spellEnd"/>
          </w:p>
        </w:tc>
        <w:tc>
          <w:tcPr>
            <w:tcW w:w="3495" w:type="dxa"/>
            <w:vAlign w:val="center"/>
          </w:tcPr>
          <w:p w14:paraId="589EB1F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Образование путем перераспределения земельных участков</w:t>
            </w:r>
          </w:p>
        </w:tc>
        <w:tc>
          <w:tcPr>
            <w:tcW w:w="2672" w:type="dxa"/>
            <w:vAlign w:val="center"/>
          </w:tcPr>
          <w:p w14:paraId="5B1F0D9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О</w:t>
            </w:r>
          </w:p>
        </w:tc>
        <w:tc>
          <w:tcPr>
            <w:tcW w:w="2383" w:type="dxa"/>
            <w:vAlign w:val="center"/>
          </w:tcPr>
          <w:p w14:paraId="5159ACD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7849143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Заполняется точной текстовкой, в соответствии со справочником 4.6. Для заполнения данного поля рекомендуем скопировать значение из справочника 4.6</w:t>
            </w:r>
          </w:p>
        </w:tc>
      </w:tr>
      <w:tr w:rsidR="007447BD" w:rsidRPr="007447BD" w14:paraId="55387C45" w14:textId="77777777" w:rsidTr="00BE78DD">
        <w:trPr>
          <w:trHeight w:val="424"/>
        </w:trPr>
        <w:tc>
          <w:tcPr>
            <w:tcW w:w="3528" w:type="dxa"/>
            <w:vAlign w:val="center"/>
          </w:tcPr>
          <w:p w14:paraId="660AE619"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Исходные_ЗУ</w:t>
            </w:r>
            <w:proofErr w:type="spellEnd"/>
          </w:p>
        </w:tc>
        <w:tc>
          <w:tcPr>
            <w:tcW w:w="3495" w:type="dxa"/>
            <w:vAlign w:val="center"/>
          </w:tcPr>
          <w:p w14:paraId="4B2A3C6D"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2E5CF84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3FAE0EC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137A4868" w14:textId="77777777" w:rsidR="007447BD" w:rsidRPr="007447BD" w:rsidRDefault="007447BD" w:rsidP="00BE78DD">
            <w:pPr>
              <w:jc w:val="center"/>
              <w:rPr>
                <w:rFonts w:ascii="Times New Roman" w:hAnsi="Times New Roman" w:cs="Times New Roman"/>
                <w:sz w:val="20"/>
                <w:szCs w:val="20"/>
              </w:rPr>
            </w:pPr>
          </w:p>
        </w:tc>
      </w:tr>
      <w:tr w:rsidR="007447BD" w:rsidRPr="007447BD" w14:paraId="7695CE22" w14:textId="77777777" w:rsidTr="00BE78DD">
        <w:trPr>
          <w:trHeight w:val="415"/>
        </w:trPr>
        <w:tc>
          <w:tcPr>
            <w:tcW w:w="3528" w:type="dxa"/>
            <w:vAlign w:val="center"/>
          </w:tcPr>
          <w:p w14:paraId="73044FA2" w14:textId="77777777" w:rsidR="007447BD" w:rsidRPr="007447BD" w:rsidRDefault="007447BD" w:rsidP="00BE78DD">
            <w:pPr>
              <w:jc w:val="center"/>
              <w:rPr>
                <w:rFonts w:ascii="Times New Roman" w:hAnsi="Times New Roman" w:cs="Times New Roman"/>
                <w:sz w:val="20"/>
                <w:szCs w:val="20"/>
              </w:rPr>
            </w:pPr>
            <w:proofErr w:type="spellStart"/>
            <w:r w:rsidRPr="007447BD">
              <w:rPr>
                <w:rFonts w:ascii="Times New Roman" w:hAnsi="Times New Roman" w:cs="Times New Roman"/>
                <w:sz w:val="20"/>
                <w:szCs w:val="20"/>
              </w:rPr>
              <w:t>Порядковый_номер</w:t>
            </w:r>
            <w:proofErr w:type="spellEnd"/>
          </w:p>
        </w:tc>
        <w:tc>
          <w:tcPr>
            <w:tcW w:w="3495" w:type="dxa"/>
            <w:vAlign w:val="center"/>
          </w:tcPr>
          <w:p w14:paraId="077001A0" w14:textId="77777777" w:rsidR="007447BD" w:rsidRPr="007447BD" w:rsidRDefault="007447BD" w:rsidP="00BE78DD">
            <w:pPr>
              <w:jc w:val="center"/>
              <w:rPr>
                <w:rFonts w:ascii="Times New Roman" w:hAnsi="Times New Roman" w:cs="Times New Roman"/>
                <w:sz w:val="20"/>
                <w:szCs w:val="20"/>
              </w:rPr>
            </w:pPr>
          </w:p>
        </w:tc>
        <w:tc>
          <w:tcPr>
            <w:tcW w:w="2672" w:type="dxa"/>
            <w:vAlign w:val="center"/>
          </w:tcPr>
          <w:p w14:paraId="6EFB0FB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У</w:t>
            </w:r>
          </w:p>
        </w:tc>
        <w:tc>
          <w:tcPr>
            <w:tcW w:w="2383" w:type="dxa"/>
            <w:vAlign w:val="center"/>
          </w:tcPr>
          <w:p w14:paraId="3095FED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Символьный</w:t>
            </w:r>
          </w:p>
        </w:tc>
        <w:tc>
          <w:tcPr>
            <w:tcW w:w="3231" w:type="dxa"/>
            <w:vAlign w:val="center"/>
          </w:tcPr>
          <w:p w14:paraId="055DB282" w14:textId="77777777" w:rsidR="007447BD" w:rsidRPr="007447BD" w:rsidRDefault="007447BD" w:rsidP="00BE78DD">
            <w:pPr>
              <w:jc w:val="center"/>
              <w:rPr>
                <w:rFonts w:ascii="Times New Roman" w:hAnsi="Times New Roman" w:cs="Times New Roman"/>
                <w:sz w:val="20"/>
                <w:szCs w:val="20"/>
              </w:rPr>
            </w:pPr>
          </w:p>
        </w:tc>
      </w:tr>
    </w:tbl>
    <w:p w14:paraId="6C11F54C" w14:textId="77777777" w:rsidR="007447BD" w:rsidRPr="007447BD" w:rsidRDefault="007447BD" w:rsidP="007447BD">
      <w:pPr>
        <w:rPr>
          <w:sz w:val="20"/>
        </w:rPr>
      </w:pPr>
      <w:r w:rsidRPr="007447BD">
        <w:rPr>
          <w:sz w:val="20"/>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7FC43B2" w14:textId="77777777" w:rsidR="007447BD" w:rsidRPr="007447BD" w:rsidRDefault="007447BD" w:rsidP="007447BD">
      <w:pPr>
        <w:rPr>
          <w:sz w:val="20"/>
        </w:rPr>
      </w:pPr>
      <w:r w:rsidRPr="007447BD">
        <w:rPr>
          <w:sz w:val="20"/>
        </w:rPr>
        <w:t xml:space="preserve">Справочник 4.1: </w:t>
      </w:r>
      <w:proofErr w:type="spellStart"/>
      <w:r w:rsidRPr="007447BD">
        <w:rPr>
          <w:sz w:val="20"/>
        </w:rPr>
        <w:t>Форма_собств</w:t>
      </w:r>
      <w:proofErr w:type="spellEnd"/>
    </w:p>
    <w:tbl>
      <w:tblPr>
        <w:tblStyle w:val="af8"/>
        <w:tblW w:w="15309" w:type="dxa"/>
        <w:tblLook w:val="04A0" w:firstRow="1" w:lastRow="0" w:firstColumn="1" w:lastColumn="0" w:noHBand="0" w:noVBand="1"/>
      </w:tblPr>
      <w:tblGrid>
        <w:gridCol w:w="561"/>
        <w:gridCol w:w="14748"/>
      </w:tblGrid>
      <w:tr w:rsidR="007447BD" w:rsidRPr="007447BD" w14:paraId="40D1A3EE" w14:textId="77777777" w:rsidTr="00BE78DD">
        <w:tc>
          <w:tcPr>
            <w:tcW w:w="561" w:type="dxa"/>
          </w:tcPr>
          <w:p w14:paraId="73BDCA7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530D506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6C045F31" w14:textId="77777777" w:rsidTr="00BE78DD">
        <w:tc>
          <w:tcPr>
            <w:tcW w:w="561" w:type="dxa"/>
          </w:tcPr>
          <w:p w14:paraId="458AC39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777F5C49"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Государственная Российской Федерации</w:t>
            </w:r>
          </w:p>
        </w:tc>
      </w:tr>
      <w:tr w:rsidR="007447BD" w:rsidRPr="007447BD" w14:paraId="6007C9D9" w14:textId="77777777" w:rsidTr="00BE78DD">
        <w:tc>
          <w:tcPr>
            <w:tcW w:w="561" w:type="dxa"/>
          </w:tcPr>
          <w:p w14:paraId="7EC4D29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5FD0959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Государственная субъекта Российской Федерации</w:t>
            </w:r>
          </w:p>
        </w:tc>
      </w:tr>
      <w:tr w:rsidR="007447BD" w:rsidRPr="007447BD" w14:paraId="434D52FB" w14:textId="77777777" w:rsidTr="00BE78DD">
        <w:tc>
          <w:tcPr>
            <w:tcW w:w="561" w:type="dxa"/>
          </w:tcPr>
          <w:p w14:paraId="25D77DA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56FD0247"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Иностранного государства</w:t>
            </w:r>
          </w:p>
        </w:tc>
      </w:tr>
      <w:tr w:rsidR="007447BD" w:rsidRPr="007447BD" w14:paraId="207A3BC7" w14:textId="77777777" w:rsidTr="00BE78DD">
        <w:tc>
          <w:tcPr>
            <w:tcW w:w="561" w:type="dxa"/>
          </w:tcPr>
          <w:p w14:paraId="0875445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4</w:t>
            </w:r>
          </w:p>
        </w:tc>
        <w:tc>
          <w:tcPr>
            <w:tcW w:w="14748" w:type="dxa"/>
          </w:tcPr>
          <w:p w14:paraId="15CACF2A"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Иностранного физического лица, лица без гражданства</w:t>
            </w:r>
          </w:p>
        </w:tc>
      </w:tr>
      <w:tr w:rsidR="007447BD" w:rsidRPr="007447BD" w14:paraId="77510F71" w14:textId="77777777" w:rsidTr="00BE78DD">
        <w:tc>
          <w:tcPr>
            <w:tcW w:w="561" w:type="dxa"/>
          </w:tcPr>
          <w:p w14:paraId="0C53F9A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w:t>
            </w:r>
          </w:p>
        </w:tc>
        <w:tc>
          <w:tcPr>
            <w:tcW w:w="14748" w:type="dxa"/>
          </w:tcPr>
          <w:p w14:paraId="0C9CD2D6"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Иностранного юридического лица</w:t>
            </w:r>
          </w:p>
        </w:tc>
      </w:tr>
      <w:tr w:rsidR="007447BD" w:rsidRPr="007447BD" w14:paraId="33B61840" w14:textId="77777777" w:rsidTr="00BE78DD">
        <w:tc>
          <w:tcPr>
            <w:tcW w:w="561" w:type="dxa"/>
          </w:tcPr>
          <w:p w14:paraId="7BCA48A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6</w:t>
            </w:r>
          </w:p>
        </w:tc>
        <w:tc>
          <w:tcPr>
            <w:tcW w:w="14748" w:type="dxa"/>
          </w:tcPr>
          <w:p w14:paraId="1A51159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Международной организации</w:t>
            </w:r>
          </w:p>
        </w:tc>
      </w:tr>
      <w:tr w:rsidR="007447BD" w:rsidRPr="007447BD" w14:paraId="325E6CD3" w14:textId="77777777" w:rsidTr="00BE78DD">
        <w:tc>
          <w:tcPr>
            <w:tcW w:w="561" w:type="dxa"/>
          </w:tcPr>
          <w:p w14:paraId="6BCD134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7</w:t>
            </w:r>
          </w:p>
        </w:tc>
        <w:tc>
          <w:tcPr>
            <w:tcW w:w="14748" w:type="dxa"/>
          </w:tcPr>
          <w:p w14:paraId="3569AEAA"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Муниципальная</w:t>
            </w:r>
          </w:p>
        </w:tc>
      </w:tr>
      <w:tr w:rsidR="007447BD" w:rsidRPr="007447BD" w14:paraId="502825CD" w14:textId="77777777" w:rsidTr="00BE78DD">
        <w:tc>
          <w:tcPr>
            <w:tcW w:w="561" w:type="dxa"/>
          </w:tcPr>
          <w:p w14:paraId="6B81B5E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8</w:t>
            </w:r>
          </w:p>
        </w:tc>
        <w:tc>
          <w:tcPr>
            <w:tcW w:w="14748" w:type="dxa"/>
          </w:tcPr>
          <w:p w14:paraId="6A2CB4FC"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муниципальная и иностранная</w:t>
            </w:r>
          </w:p>
        </w:tc>
      </w:tr>
      <w:tr w:rsidR="007447BD" w:rsidRPr="007447BD" w14:paraId="3383DD14" w14:textId="77777777" w:rsidTr="00BE78DD">
        <w:tc>
          <w:tcPr>
            <w:tcW w:w="561" w:type="dxa"/>
          </w:tcPr>
          <w:p w14:paraId="2F3F05C9"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9</w:t>
            </w:r>
          </w:p>
        </w:tc>
        <w:tc>
          <w:tcPr>
            <w:tcW w:w="14748" w:type="dxa"/>
          </w:tcPr>
          <w:p w14:paraId="1FCDC17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Российской Федерации и иностранная</w:t>
            </w:r>
          </w:p>
        </w:tc>
      </w:tr>
      <w:tr w:rsidR="007447BD" w:rsidRPr="007447BD" w14:paraId="46AF65FB" w14:textId="77777777" w:rsidTr="00BE78DD">
        <w:tc>
          <w:tcPr>
            <w:tcW w:w="561" w:type="dxa"/>
          </w:tcPr>
          <w:p w14:paraId="64C522D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lastRenderedPageBreak/>
              <w:t>10</w:t>
            </w:r>
          </w:p>
        </w:tc>
        <w:tc>
          <w:tcPr>
            <w:tcW w:w="14748" w:type="dxa"/>
          </w:tcPr>
          <w:p w14:paraId="79D6F62F"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субъектов Российской Федерации и муниципальная</w:t>
            </w:r>
          </w:p>
        </w:tc>
      </w:tr>
      <w:tr w:rsidR="007447BD" w:rsidRPr="007447BD" w14:paraId="388762F5" w14:textId="77777777" w:rsidTr="00BE78DD">
        <w:tc>
          <w:tcPr>
            <w:tcW w:w="561" w:type="dxa"/>
          </w:tcPr>
          <w:p w14:paraId="51E8203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11</w:t>
            </w:r>
          </w:p>
        </w:tc>
        <w:tc>
          <w:tcPr>
            <w:tcW w:w="14748" w:type="dxa"/>
          </w:tcPr>
          <w:p w14:paraId="51294D4D"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частная и иностранная</w:t>
            </w:r>
          </w:p>
        </w:tc>
      </w:tr>
      <w:tr w:rsidR="007447BD" w:rsidRPr="007447BD" w14:paraId="7F363C49" w14:textId="77777777" w:rsidTr="00BE78DD">
        <w:tc>
          <w:tcPr>
            <w:tcW w:w="561" w:type="dxa"/>
          </w:tcPr>
          <w:p w14:paraId="3CEC1EA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12</w:t>
            </w:r>
          </w:p>
        </w:tc>
        <w:tc>
          <w:tcPr>
            <w:tcW w:w="14748" w:type="dxa"/>
          </w:tcPr>
          <w:p w14:paraId="495FE73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Частная физического лица</w:t>
            </w:r>
          </w:p>
        </w:tc>
      </w:tr>
      <w:tr w:rsidR="007447BD" w:rsidRPr="007447BD" w14:paraId="112C8519" w14:textId="77777777" w:rsidTr="00BE78DD">
        <w:tc>
          <w:tcPr>
            <w:tcW w:w="561" w:type="dxa"/>
          </w:tcPr>
          <w:p w14:paraId="5EB3C0C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13</w:t>
            </w:r>
          </w:p>
        </w:tc>
        <w:tc>
          <w:tcPr>
            <w:tcW w:w="14748" w:type="dxa"/>
          </w:tcPr>
          <w:p w14:paraId="30F70FF9"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Российской Федерации и муниципальных образований</w:t>
            </w:r>
          </w:p>
        </w:tc>
      </w:tr>
      <w:tr w:rsidR="007447BD" w:rsidRPr="007447BD" w14:paraId="134A7CBE" w14:textId="77777777" w:rsidTr="00BE78DD">
        <w:tc>
          <w:tcPr>
            <w:tcW w:w="561" w:type="dxa"/>
          </w:tcPr>
          <w:p w14:paraId="73FAC80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14</w:t>
            </w:r>
          </w:p>
        </w:tc>
        <w:tc>
          <w:tcPr>
            <w:tcW w:w="14748" w:type="dxa"/>
          </w:tcPr>
          <w:p w14:paraId="76D98EDC"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Российской Федерации и субъектов Российской Федерации</w:t>
            </w:r>
          </w:p>
        </w:tc>
      </w:tr>
      <w:tr w:rsidR="007447BD" w:rsidRPr="007447BD" w14:paraId="0B28BD14" w14:textId="77777777" w:rsidTr="00BE78DD">
        <w:tc>
          <w:tcPr>
            <w:tcW w:w="561" w:type="dxa"/>
          </w:tcPr>
          <w:p w14:paraId="2BA0516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15</w:t>
            </w:r>
          </w:p>
        </w:tc>
        <w:tc>
          <w:tcPr>
            <w:tcW w:w="14748" w:type="dxa"/>
          </w:tcPr>
          <w:p w14:paraId="405EAD3C"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Частная юридического лица</w:t>
            </w:r>
          </w:p>
        </w:tc>
      </w:tr>
      <w:tr w:rsidR="007447BD" w:rsidRPr="007447BD" w14:paraId="35CD0872" w14:textId="77777777" w:rsidTr="00BE78DD">
        <w:tc>
          <w:tcPr>
            <w:tcW w:w="561" w:type="dxa"/>
          </w:tcPr>
          <w:p w14:paraId="34EA596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16</w:t>
            </w:r>
          </w:p>
        </w:tc>
        <w:tc>
          <w:tcPr>
            <w:tcW w:w="14748" w:type="dxa"/>
          </w:tcPr>
          <w:p w14:paraId="1D753DB5"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Общая субъекта Российской Федерации и иностранная</w:t>
            </w:r>
          </w:p>
        </w:tc>
      </w:tr>
    </w:tbl>
    <w:p w14:paraId="15C9C007" w14:textId="77777777" w:rsidR="007447BD" w:rsidRPr="007447BD" w:rsidRDefault="007447BD" w:rsidP="007447BD">
      <w:pPr>
        <w:rPr>
          <w:sz w:val="20"/>
        </w:rPr>
      </w:pPr>
    </w:p>
    <w:p w14:paraId="77D89260" w14:textId="77777777" w:rsidR="007447BD" w:rsidRPr="007447BD" w:rsidRDefault="007447BD" w:rsidP="007447BD">
      <w:pPr>
        <w:rPr>
          <w:sz w:val="20"/>
        </w:rPr>
      </w:pPr>
    </w:p>
    <w:p w14:paraId="4A7451CE" w14:textId="77777777" w:rsidR="007447BD" w:rsidRPr="007447BD" w:rsidRDefault="007447BD" w:rsidP="007447BD">
      <w:pPr>
        <w:rPr>
          <w:sz w:val="20"/>
        </w:rPr>
      </w:pPr>
      <w:r w:rsidRPr="007447BD">
        <w:rPr>
          <w:sz w:val="20"/>
        </w:rPr>
        <w:t xml:space="preserve">Справочник 4.2: </w:t>
      </w:r>
      <w:proofErr w:type="spellStart"/>
      <w:r w:rsidRPr="007447BD">
        <w:rPr>
          <w:sz w:val="20"/>
        </w:rPr>
        <w:t>Катег_земель</w:t>
      </w:r>
      <w:proofErr w:type="spellEnd"/>
    </w:p>
    <w:tbl>
      <w:tblPr>
        <w:tblStyle w:val="af8"/>
        <w:tblW w:w="15309" w:type="dxa"/>
        <w:tblLook w:val="04A0" w:firstRow="1" w:lastRow="0" w:firstColumn="1" w:lastColumn="0" w:noHBand="0" w:noVBand="1"/>
      </w:tblPr>
      <w:tblGrid>
        <w:gridCol w:w="561"/>
        <w:gridCol w:w="14748"/>
      </w:tblGrid>
      <w:tr w:rsidR="007447BD" w:rsidRPr="007447BD" w14:paraId="54EB5D39" w14:textId="77777777" w:rsidTr="00BE78DD">
        <w:tc>
          <w:tcPr>
            <w:tcW w:w="561" w:type="dxa"/>
          </w:tcPr>
          <w:p w14:paraId="6B73191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3996453F"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72B39A49" w14:textId="77777777" w:rsidTr="00BE78DD">
        <w:tc>
          <w:tcPr>
            <w:tcW w:w="561" w:type="dxa"/>
          </w:tcPr>
          <w:p w14:paraId="64643DA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749E29B9"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населенных пунктов</w:t>
            </w:r>
          </w:p>
        </w:tc>
      </w:tr>
      <w:tr w:rsidR="007447BD" w:rsidRPr="007447BD" w14:paraId="2E9A0072" w14:textId="77777777" w:rsidTr="00BE78DD">
        <w:tc>
          <w:tcPr>
            <w:tcW w:w="561" w:type="dxa"/>
          </w:tcPr>
          <w:p w14:paraId="6F32DAE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0D05B26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лесного фонда</w:t>
            </w:r>
          </w:p>
        </w:tc>
      </w:tr>
      <w:tr w:rsidR="007447BD" w:rsidRPr="007447BD" w14:paraId="6117AF93" w14:textId="77777777" w:rsidTr="00BE78DD">
        <w:tc>
          <w:tcPr>
            <w:tcW w:w="561" w:type="dxa"/>
          </w:tcPr>
          <w:p w14:paraId="650FE5E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2DF31274"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7447BD" w:rsidRPr="007447BD" w14:paraId="660F84E0" w14:textId="77777777" w:rsidTr="00BE78DD">
        <w:tc>
          <w:tcPr>
            <w:tcW w:w="561" w:type="dxa"/>
          </w:tcPr>
          <w:p w14:paraId="64B7868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4</w:t>
            </w:r>
          </w:p>
        </w:tc>
        <w:tc>
          <w:tcPr>
            <w:tcW w:w="14748" w:type="dxa"/>
          </w:tcPr>
          <w:p w14:paraId="6FB0A0A3"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особо охраняемых территорий и объектов</w:t>
            </w:r>
          </w:p>
        </w:tc>
      </w:tr>
      <w:tr w:rsidR="007447BD" w:rsidRPr="007447BD" w14:paraId="04724978" w14:textId="77777777" w:rsidTr="00BE78DD">
        <w:tc>
          <w:tcPr>
            <w:tcW w:w="561" w:type="dxa"/>
          </w:tcPr>
          <w:p w14:paraId="7C69625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w:t>
            </w:r>
          </w:p>
        </w:tc>
        <w:tc>
          <w:tcPr>
            <w:tcW w:w="14748" w:type="dxa"/>
          </w:tcPr>
          <w:p w14:paraId="71EF4D3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водного фонда</w:t>
            </w:r>
          </w:p>
        </w:tc>
      </w:tr>
      <w:tr w:rsidR="007447BD" w:rsidRPr="007447BD" w14:paraId="6A44E2E2" w14:textId="77777777" w:rsidTr="00BE78DD">
        <w:tc>
          <w:tcPr>
            <w:tcW w:w="561" w:type="dxa"/>
          </w:tcPr>
          <w:p w14:paraId="2F79384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6</w:t>
            </w:r>
          </w:p>
        </w:tc>
        <w:tc>
          <w:tcPr>
            <w:tcW w:w="14748" w:type="dxa"/>
          </w:tcPr>
          <w:p w14:paraId="587060F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запаса</w:t>
            </w:r>
          </w:p>
        </w:tc>
      </w:tr>
      <w:tr w:rsidR="007447BD" w:rsidRPr="007447BD" w14:paraId="1F690482" w14:textId="77777777" w:rsidTr="00BE78DD">
        <w:tc>
          <w:tcPr>
            <w:tcW w:w="561" w:type="dxa"/>
          </w:tcPr>
          <w:p w14:paraId="6FC0DB4E"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7</w:t>
            </w:r>
          </w:p>
        </w:tc>
        <w:tc>
          <w:tcPr>
            <w:tcW w:w="14748" w:type="dxa"/>
          </w:tcPr>
          <w:p w14:paraId="54AA2C0E"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Земли сельскохозяйственного назначения</w:t>
            </w:r>
          </w:p>
        </w:tc>
      </w:tr>
    </w:tbl>
    <w:p w14:paraId="1ADEA687" w14:textId="77777777" w:rsidR="007447BD" w:rsidRPr="007447BD" w:rsidRDefault="007447BD" w:rsidP="007447BD">
      <w:pPr>
        <w:rPr>
          <w:sz w:val="20"/>
        </w:rPr>
      </w:pPr>
    </w:p>
    <w:p w14:paraId="6AA73E77" w14:textId="77777777" w:rsidR="007447BD" w:rsidRPr="007447BD" w:rsidRDefault="007447BD" w:rsidP="007447BD">
      <w:pPr>
        <w:rPr>
          <w:sz w:val="20"/>
        </w:rPr>
      </w:pPr>
      <w:r w:rsidRPr="007447BD">
        <w:rPr>
          <w:sz w:val="20"/>
        </w:rPr>
        <w:t xml:space="preserve">Справочник 4.3: </w:t>
      </w:r>
      <w:proofErr w:type="spellStart"/>
      <w:r w:rsidRPr="007447BD">
        <w:rPr>
          <w:sz w:val="20"/>
        </w:rPr>
        <w:t>Вид_права</w:t>
      </w:r>
      <w:proofErr w:type="spellEnd"/>
    </w:p>
    <w:tbl>
      <w:tblPr>
        <w:tblStyle w:val="af8"/>
        <w:tblW w:w="15309" w:type="dxa"/>
        <w:tblLook w:val="04A0" w:firstRow="1" w:lastRow="0" w:firstColumn="1" w:lastColumn="0" w:noHBand="0" w:noVBand="1"/>
      </w:tblPr>
      <w:tblGrid>
        <w:gridCol w:w="561"/>
        <w:gridCol w:w="14748"/>
      </w:tblGrid>
      <w:tr w:rsidR="007447BD" w:rsidRPr="007447BD" w14:paraId="06187779" w14:textId="77777777" w:rsidTr="00BE78DD">
        <w:tc>
          <w:tcPr>
            <w:tcW w:w="561" w:type="dxa"/>
          </w:tcPr>
          <w:p w14:paraId="2D1448A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7E33037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4115592E" w14:textId="77777777" w:rsidTr="00BE78DD">
        <w:tc>
          <w:tcPr>
            <w:tcW w:w="561" w:type="dxa"/>
          </w:tcPr>
          <w:p w14:paraId="73AC1A0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2C6F3372"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Постоянное (бессрочное) пользование</w:t>
            </w:r>
          </w:p>
        </w:tc>
      </w:tr>
      <w:tr w:rsidR="007447BD" w:rsidRPr="007447BD" w14:paraId="63E4C445" w14:textId="77777777" w:rsidTr="00BE78DD">
        <w:tc>
          <w:tcPr>
            <w:tcW w:w="561" w:type="dxa"/>
          </w:tcPr>
          <w:p w14:paraId="6B0B1F76"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24C2E555"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Собственность</w:t>
            </w:r>
          </w:p>
        </w:tc>
      </w:tr>
      <w:tr w:rsidR="007447BD" w:rsidRPr="007447BD" w14:paraId="2A9E78DE" w14:textId="77777777" w:rsidTr="00BE78DD">
        <w:tc>
          <w:tcPr>
            <w:tcW w:w="561" w:type="dxa"/>
          </w:tcPr>
          <w:p w14:paraId="5A4A757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75892D5E"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Аренда (в том числе субаренда)</w:t>
            </w:r>
          </w:p>
        </w:tc>
      </w:tr>
    </w:tbl>
    <w:p w14:paraId="1C8FB118" w14:textId="77777777" w:rsidR="007447BD" w:rsidRPr="007447BD" w:rsidRDefault="007447BD" w:rsidP="007447BD">
      <w:pPr>
        <w:rPr>
          <w:sz w:val="20"/>
        </w:rPr>
      </w:pPr>
    </w:p>
    <w:p w14:paraId="4F89B465" w14:textId="77777777" w:rsidR="007447BD" w:rsidRPr="007447BD" w:rsidRDefault="007447BD" w:rsidP="007447BD">
      <w:pPr>
        <w:rPr>
          <w:sz w:val="20"/>
        </w:rPr>
      </w:pPr>
      <w:r w:rsidRPr="007447BD">
        <w:rPr>
          <w:sz w:val="20"/>
        </w:rPr>
        <w:t xml:space="preserve">Справочник 4.4: </w:t>
      </w:r>
      <w:proofErr w:type="spellStart"/>
      <w:r w:rsidRPr="007447BD">
        <w:rPr>
          <w:sz w:val="20"/>
        </w:rPr>
        <w:t>Код_объекта</w:t>
      </w:r>
      <w:proofErr w:type="spellEnd"/>
    </w:p>
    <w:tbl>
      <w:tblPr>
        <w:tblStyle w:val="af8"/>
        <w:tblW w:w="15309" w:type="dxa"/>
        <w:tblLook w:val="04A0" w:firstRow="1" w:lastRow="0" w:firstColumn="1" w:lastColumn="0" w:noHBand="0" w:noVBand="1"/>
      </w:tblPr>
      <w:tblGrid>
        <w:gridCol w:w="561"/>
        <w:gridCol w:w="14748"/>
      </w:tblGrid>
      <w:tr w:rsidR="007447BD" w:rsidRPr="007447BD" w14:paraId="2CF8032F" w14:textId="77777777" w:rsidTr="00BE78DD">
        <w:tc>
          <w:tcPr>
            <w:tcW w:w="561" w:type="dxa"/>
          </w:tcPr>
          <w:p w14:paraId="70DA55E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031DE57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35948E7F" w14:textId="77777777" w:rsidTr="00BE78DD">
        <w:tc>
          <w:tcPr>
            <w:tcW w:w="561" w:type="dxa"/>
          </w:tcPr>
          <w:p w14:paraId="419EE17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073C7657"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образуемых земельных участков, предполагаемых к изъятию для государственных или муниципальных нужд</w:t>
            </w:r>
          </w:p>
        </w:tc>
      </w:tr>
      <w:tr w:rsidR="007447BD" w:rsidRPr="007447BD" w14:paraId="1F7708F3" w14:textId="77777777" w:rsidTr="00BE78DD">
        <w:tc>
          <w:tcPr>
            <w:tcW w:w="561" w:type="dxa"/>
          </w:tcPr>
          <w:p w14:paraId="1F2B5C0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5D7653BB"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земельных участков, предполагаемых к изъятию</w:t>
            </w:r>
          </w:p>
        </w:tc>
      </w:tr>
      <w:tr w:rsidR="007447BD" w:rsidRPr="007447BD" w14:paraId="2DA22359" w14:textId="77777777" w:rsidTr="00BE78DD">
        <w:tc>
          <w:tcPr>
            <w:tcW w:w="561" w:type="dxa"/>
          </w:tcPr>
          <w:p w14:paraId="349F07DA"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lastRenderedPageBreak/>
              <w:t>3</w:t>
            </w:r>
          </w:p>
        </w:tc>
        <w:tc>
          <w:tcPr>
            <w:tcW w:w="14748" w:type="dxa"/>
          </w:tcPr>
          <w:p w14:paraId="53FD0B2A"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существующих (сохраняемых) земельных участков</w:t>
            </w:r>
          </w:p>
        </w:tc>
      </w:tr>
      <w:tr w:rsidR="007447BD" w:rsidRPr="007447BD" w14:paraId="322B5610" w14:textId="77777777" w:rsidTr="00BE78DD">
        <w:tc>
          <w:tcPr>
            <w:tcW w:w="561" w:type="dxa"/>
          </w:tcPr>
          <w:p w14:paraId="4032E60C"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4</w:t>
            </w:r>
          </w:p>
        </w:tc>
        <w:tc>
          <w:tcPr>
            <w:tcW w:w="14748" w:type="dxa"/>
          </w:tcPr>
          <w:p w14:paraId="7BB03698"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изменяемых земельных участков</w:t>
            </w:r>
          </w:p>
        </w:tc>
      </w:tr>
      <w:tr w:rsidR="007447BD" w:rsidRPr="007447BD" w14:paraId="18B730ED" w14:textId="77777777" w:rsidTr="00BE78DD">
        <w:tc>
          <w:tcPr>
            <w:tcW w:w="561" w:type="dxa"/>
          </w:tcPr>
          <w:p w14:paraId="43916C91"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w:t>
            </w:r>
          </w:p>
        </w:tc>
        <w:tc>
          <w:tcPr>
            <w:tcW w:w="14748" w:type="dxa"/>
          </w:tcPr>
          <w:p w14:paraId="3CFEDED4"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образуемых земельных участков</w:t>
            </w:r>
          </w:p>
        </w:tc>
      </w:tr>
      <w:tr w:rsidR="007447BD" w:rsidRPr="007447BD" w14:paraId="16C255F2" w14:textId="77777777" w:rsidTr="00BE78DD">
        <w:tc>
          <w:tcPr>
            <w:tcW w:w="561" w:type="dxa"/>
          </w:tcPr>
          <w:p w14:paraId="46DCB9A2"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6</w:t>
            </w:r>
          </w:p>
        </w:tc>
        <w:tc>
          <w:tcPr>
            <w:tcW w:w="14748" w:type="dxa"/>
          </w:tcPr>
          <w:p w14:paraId="1CCA44E9"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Границы образуемых земельных участков, которые после образования будут относиться к имуществу общего пользования</w:t>
            </w:r>
          </w:p>
        </w:tc>
      </w:tr>
    </w:tbl>
    <w:p w14:paraId="3867DA57" w14:textId="77777777" w:rsidR="007447BD" w:rsidRPr="007447BD" w:rsidRDefault="007447BD" w:rsidP="007447BD">
      <w:pPr>
        <w:rPr>
          <w:sz w:val="20"/>
        </w:rPr>
      </w:pPr>
    </w:p>
    <w:p w14:paraId="033002A4" w14:textId="77777777" w:rsidR="007447BD" w:rsidRPr="007447BD" w:rsidRDefault="007447BD" w:rsidP="007447BD">
      <w:pPr>
        <w:rPr>
          <w:sz w:val="20"/>
        </w:rPr>
      </w:pPr>
      <w:r w:rsidRPr="007447BD">
        <w:rPr>
          <w:sz w:val="20"/>
        </w:rPr>
        <w:t>Справочник 4.5: Статус</w:t>
      </w:r>
    </w:p>
    <w:tbl>
      <w:tblPr>
        <w:tblStyle w:val="af8"/>
        <w:tblW w:w="15309" w:type="dxa"/>
        <w:tblLook w:val="04A0" w:firstRow="1" w:lastRow="0" w:firstColumn="1" w:lastColumn="0" w:noHBand="0" w:noVBand="1"/>
      </w:tblPr>
      <w:tblGrid>
        <w:gridCol w:w="561"/>
        <w:gridCol w:w="14748"/>
      </w:tblGrid>
      <w:tr w:rsidR="007447BD" w:rsidRPr="007447BD" w14:paraId="40022AF0" w14:textId="77777777" w:rsidTr="00BE78DD">
        <w:tc>
          <w:tcPr>
            <w:tcW w:w="561" w:type="dxa"/>
          </w:tcPr>
          <w:p w14:paraId="63E2088B"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716EBAD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505787DC" w14:textId="77777777" w:rsidTr="00BE78DD">
        <w:tc>
          <w:tcPr>
            <w:tcW w:w="561" w:type="dxa"/>
          </w:tcPr>
          <w:p w14:paraId="2E35FD7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6848EA75"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Существующий</w:t>
            </w:r>
          </w:p>
        </w:tc>
      </w:tr>
      <w:tr w:rsidR="007447BD" w:rsidRPr="007447BD" w14:paraId="1E1B716F" w14:textId="77777777" w:rsidTr="00BE78DD">
        <w:tc>
          <w:tcPr>
            <w:tcW w:w="561" w:type="dxa"/>
          </w:tcPr>
          <w:p w14:paraId="4903D85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338F5E25"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Планируемый</w:t>
            </w:r>
          </w:p>
        </w:tc>
      </w:tr>
      <w:tr w:rsidR="007447BD" w:rsidRPr="007447BD" w14:paraId="2C071E0E" w14:textId="77777777" w:rsidTr="00BE78DD">
        <w:tc>
          <w:tcPr>
            <w:tcW w:w="561" w:type="dxa"/>
          </w:tcPr>
          <w:p w14:paraId="1DDB6773"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051C5C21"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Отменяемый</w:t>
            </w:r>
          </w:p>
        </w:tc>
      </w:tr>
    </w:tbl>
    <w:p w14:paraId="2818BE2D" w14:textId="77777777" w:rsidR="007447BD" w:rsidRPr="007447BD" w:rsidRDefault="007447BD" w:rsidP="007447BD">
      <w:pPr>
        <w:rPr>
          <w:sz w:val="20"/>
        </w:rPr>
      </w:pPr>
    </w:p>
    <w:p w14:paraId="58449BF0" w14:textId="77777777" w:rsidR="007447BD" w:rsidRPr="007447BD" w:rsidRDefault="007447BD" w:rsidP="007447BD">
      <w:pPr>
        <w:rPr>
          <w:sz w:val="20"/>
        </w:rPr>
      </w:pPr>
    </w:p>
    <w:p w14:paraId="5B1F2CFD" w14:textId="77777777" w:rsidR="007447BD" w:rsidRPr="007447BD" w:rsidRDefault="007447BD" w:rsidP="007447BD">
      <w:pPr>
        <w:rPr>
          <w:sz w:val="20"/>
        </w:rPr>
      </w:pPr>
      <w:r w:rsidRPr="007447BD">
        <w:rPr>
          <w:sz w:val="20"/>
        </w:rPr>
        <w:t xml:space="preserve">Справочник 4.6: </w:t>
      </w:r>
      <w:proofErr w:type="spellStart"/>
      <w:r w:rsidRPr="007447BD">
        <w:rPr>
          <w:sz w:val="20"/>
        </w:rPr>
        <w:t>Способ_образ_ЗУ</w:t>
      </w:r>
      <w:proofErr w:type="spellEnd"/>
    </w:p>
    <w:tbl>
      <w:tblPr>
        <w:tblStyle w:val="af8"/>
        <w:tblW w:w="15309" w:type="dxa"/>
        <w:tblLook w:val="04A0" w:firstRow="1" w:lastRow="0" w:firstColumn="1" w:lastColumn="0" w:noHBand="0" w:noVBand="1"/>
      </w:tblPr>
      <w:tblGrid>
        <w:gridCol w:w="561"/>
        <w:gridCol w:w="14748"/>
      </w:tblGrid>
      <w:tr w:rsidR="007447BD" w:rsidRPr="007447BD" w14:paraId="632586D0" w14:textId="77777777" w:rsidTr="00BE78DD">
        <w:tc>
          <w:tcPr>
            <w:tcW w:w="561" w:type="dxa"/>
          </w:tcPr>
          <w:p w14:paraId="560DC7D7"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w:t>
            </w:r>
          </w:p>
        </w:tc>
        <w:tc>
          <w:tcPr>
            <w:tcW w:w="14748" w:type="dxa"/>
          </w:tcPr>
          <w:p w14:paraId="69B86C7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Значения справочника</w:t>
            </w:r>
          </w:p>
        </w:tc>
      </w:tr>
      <w:tr w:rsidR="007447BD" w:rsidRPr="007447BD" w14:paraId="408BB3A7" w14:textId="77777777" w:rsidTr="00BE78DD">
        <w:tc>
          <w:tcPr>
            <w:tcW w:w="561" w:type="dxa"/>
          </w:tcPr>
          <w:p w14:paraId="31B1D040"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1</w:t>
            </w:r>
          </w:p>
        </w:tc>
        <w:tc>
          <w:tcPr>
            <w:tcW w:w="14748" w:type="dxa"/>
          </w:tcPr>
          <w:p w14:paraId="0D8EF64E"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Объединение земельных участков</w:t>
            </w:r>
          </w:p>
        </w:tc>
      </w:tr>
      <w:tr w:rsidR="007447BD" w:rsidRPr="007447BD" w14:paraId="576B4E57" w14:textId="77777777" w:rsidTr="00BE78DD">
        <w:tc>
          <w:tcPr>
            <w:tcW w:w="561" w:type="dxa"/>
          </w:tcPr>
          <w:p w14:paraId="4A77D2AD"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2</w:t>
            </w:r>
          </w:p>
        </w:tc>
        <w:tc>
          <w:tcPr>
            <w:tcW w:w="14748" w:type="dxa"/>
          </w:tcPr>
          <w:p w14:paraId="71DA1BD9"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Образование путем перераспределения земельных участков</w:t>
            </w:r>
          </w:p>
        </w:tc>
      </w:tr>
      <w:tr w:rsidR="007447BD" w:rsidRPr="007447BD" w14:paraId="07F68243" w14:textId="77777777" w:rsidTr="00BE78DD">
        <w:tc>
          <w:tcPr>
            <w:tcW w:w="561" w:type="dxa"/>
          </w:tcPr>
          <w:p w14:paraId="4AA938D8"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3</w:t>
            </w:r>
          </w:p>
        </w:tc>
        <w:tc>
          <w:tcPr>
            <w:tcW w:w="14748" w:type="dxa"/>
          </w:tcPr>
          <w:p w14:paraId="58F69D1F"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Образование части земельного участка</w:t>
            </w:r>
          </w:p>
        </w:tc>
      </w:tr>
      <w:tr w:rsidR="007447BD" w:rsidRPr="007447BD" w14:paraId="7C7FC44A" w14:textId="77777777" w:rsidTr="00BE78DD">
        <w:tc>
          <w:tcPr>
            <w:tcW w:w="561" w:type="dxa"/>
          </w:tcPr>
          <w:p w14:paraId="16EFE935"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4</w:t>
            </w:r>
          </w:p>
        </w:tc>
        <w:tc>
          <w:tcPr>
            <w:tcW w:w="14748" w:type="dxa"/>
          </w:tcPr>
          <w:p w14:paraId="0CD257D2"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Образование земельного участка из земель, находящихся в государственной или муниципальной собственности</w:t>
            </w:r>
          </w:p>
        </w:tc>
      </w:tr>
      <w:tr w:rsidR="007447BD" w:rsidRPr="007447BD" w14:paraId="2EADC69C" w14:textId="77777777" w:rsidTr="00BE78DD">
        <w:tc>
          <w:tcPr>
            <w:tcW w:w="561" w:type="dxa"/>
          </w:tcPr>
          <w:p w14:paraId="4C9A4324" w14:textId="77777777" w:rsidR="007447BD" w:rsidRPr="007447BD" w:rsidRDefault="007447BD" w:rsidP="00BE78DD">
            <w:pPr>
              <w:jc w:val="center"/>
              <w:rPr>
                <w:rFonts w:ascii="Times New Roman" w:hAnsi="Times New Roman" w:cs="Times New Roman"/>
                <w:sz w:val="20"/>
                <w:szCs w:val="20"/>
              </w:rPr>
            </w:pPr>
            <w:r w:rsidRPr="007447BD">
              <w:rPr>
                <w:rFonts w:ascii="Times New Roman" w:hAnsi="Times New Roman" w:cs="Times New Roman"/>
                <w:sz w:val="20"/>
                <w:szCs w:val="20"/>
              </w:rPr>
              <w:t>5</w:t>
            </w:r>
          </w:p>
        </w:tc>
        <w:tc>
          <w:tcPr>
            <w:tcW w:w="14748" w:type="dxa"/>
          </w:tcPr>
          <w:p w14:paraId="550EAA72" w14:textId="77777777" w:rsidR="007447BD" w:rsidRPr="007447BD" w:rsidRDefault="007447BD" w:rsidP="00BE78DD">
            <w:pPr>
              <w:rPr>
                <w:rFonts w:ascii="Times New Roman" w:hAnsi="Times New Roman" w:cs="Times New Roman"/>
                <w:sz w:val="20"/>
                <w:szCs w:val="20"/>
              </w:rPr>
            </w:pPr>
            <w:r w:rsidRPr="007447BD">
              <w:rPr>
                <w:rFonts w:ascii="Times New Roman" w:hAnsi="Times New Roman" w:cs="Times New Roman"/>
                <w:sz w:val="20"/>
                <w:szCs w:val="20"/>
              </w:rPr>
              <w:t>Раздел земельного участка</w:t>
            </w:r>
          </w:p>
        </w:tc>
      </w:tr>
    </w:tbl>
    <w:p w14:paraId="5BA9176D" w14:textId="77777777" w:rsidR="007447BD" w:rsidRPr="007447BD" w:rsidRDefault="007447BD" w:rsidP="007447BD">
      <w:pPr>
        <w:rPr>
          <w:sz w:val="20"/>
        </w:rPr>
      </w:pPr>
    </w:p>
    <w:p w14:paraId="4E395F8B" w14:textId="77777777" w:rsidR="007447BD" w:rsidRDefault="007447BD" w:rsidP="000E7525">
      <w:pPr>
        <w:ind w:right="113" w:firstLine="0"/>
        <w:jc w:val="right"/>
        <w:rPr>
          <w:spacing w:val="0"/>
          <w:sz w:val="28"/>
          <w:szCs w:val="28"/>
        </w:rPr>
      </w:pPr>
    </w:p>
    <w:p w14:paraId="2DD9BD97" w14:textId="77777777" w:rsidR="007447BD" w:rsidRDefault="007447BD" w:rsidP="000E7525">
      <w:pPr>
        <w:ind w:right="113" w:firstLine="0"/>
        <w:jc w:val="right"/>
        <w:rPr>
          <w:spacing w:val="0"/>
          <w:sz w:val="28"/>
          <w:szCs w:val="28"/>
        </w:rPr>
      </w:pPr>
    </w:p>
    <w:p w14:paraId="7DDFC4DA" w14:textId="77777777" w:rsidR="007447BD" w:rsidRDefault="007447BD" w:rsidP="000E7525">
      <w:pPr>
        <w:ind w:right="113" w:firstLine="0"/>
        <w:jc w:val="right"/>
        <w:rPr>
          <w:spacing w:val="0"/>
          <w:sz w:val="28"/>
          <w:szCs w:val="28"/>
        </w:rPr>
      </w:pPr>
    </w:p>
    <w:p w14:paraId="15BBD3E3" w14:textId="77777777" w:rsidR="007447BD" w:rsidRDefault="007447BD" w:rsidP="000E7525">
      <w:pPr>
        <w:ind w:right="113" w:firstLine="0"/>
        <w:jc w:val="right"/>
        <w:rPr>
          <w:spacing w:val="0"/>
          <w:sz w:val="28"/>
          <w:szCs w:val="28"/>
        </w:rPr>
      </w:pPr>
    </w:p>
    <w:p w14:paraId="2D973FA6" w14:textId="77777777" w:rsidR="007447BD" w:rsidRDefault="007447BD" w:rsidP="000E7525">
      <w:pPr>
        <w:ind w:right="113" w:firstLine="0"/>
        <w:jc w:val="right"/>
        <w:rPr>
          <w:spacing w:val="0"/>
          <w:sz w:val="28"/>
          <w:szCs w:val="28"/>
        </w:rPr>
      </w:pPr>
    </w:p>
    <w:p w14:paraId="06F61DEF" w14:textId="77777777" w:rsidR="007447BD" w:rsidRDefault="007447BD" w:rsidP="000E7525">
      <w:pPr>
        <w:ind w:right="113" w:firstLine="0"/>
        <w:jc w:val="right"/>
        <w:rPr>
          <w:spacing w:val="0"/>
          <w:sz w:val="28"/>
          <w:szCs w:val="28"/>
        </w:rPr>
      </w:pPr>
    </w:p>
    <w:p w14:paraId="07FD296B" w14:textId="77777777" w:rsidR="007447BD" w:rsidRDefault="007447BD" w:rsidP="000E7525">
      <w:pPr>
        <w:ind w:right="113" w:firstLine="0"/>
        <w:jc w:val="right"/>
        <w:rPr>
          <w:spacing w:val="0"/>
          <w:sz w:val="28"/>
          <w:szCs w:val="28"/>
        </w:rPr>
      </w:pPr>
    </w:p>
    <w:p w14:paraId="17D17FEC" w14:textId="59F4A4BE" w:rsidR="007447BD" w:rsidRDefault="007447BD" w:rsidP="000E7525">
      <w:pPr>
        <w:ind w:right="113" w:firstLine="0"/>
        <w:jc w:val="right"/>
        <w:rPr>
          <w:spacing w:val="0"/>
          <w:sz w:val="28"/>
          <w:szCs w:val="28"/>
        </w:rPr>
      </w:pPr>
    </w:p>
    <w:p w14:paraId="488F1DE8" w14:textId="77777777" w:rsidR="007447BD" w:rsidRDefault="007447BD" w:rsidP="000E7525">
      <w:pPr>
        <w:ind w:right="113" w:firstLine="0"/>
        <w:jc w:val="right"/>
        <w:rPr>
          <w:spacing w:val="0"/>
          <w:sz w:val="28"/>
          <w:szCs w:val="28"/>
        </w:rPr>
        <w:sectPr w:rsidR="007447BD" w:rsidSect="007447BD">
          <w:type w:val="oddPage"/>
          <w:pgSz w:w="16840" w:h="11907" w:orient="landscape" w:code="9"/>
          <w:pgMar w:top="1701" w:right="363" w:bottom="567" w:left="1134" w:header="0" w:footer="567" w:gutter="170"/>
          <w:pgNumType w:start="0"/>
          <w:cols w:space="720"/>
          <w:titlePg/>
          <w:docGrid w:linePitch="360"/>
        </w:sectPr>
      </w:pPr>
    </w:p>
    <w:p w14:paraId="408CEE8D" w14:textId="79A865D2" w:rsidR="00674311" w:rsidRDefault="007447BD" w:rsidP="0097236E">
      <w:pPr>
        <w:ind w:left="5670" w:right="113" w:firstLine="0"/>
        <w:jc w:val="left"/>
        <w:rPr>
          <w:spacing w:val="0"/>
          <w:sz w:val="24"/>
          <w:szCs w:val="28"/>
        </w:rPr>
      </w:pPr>
      <w:r>
        <w:rPr>
          <w:spacing w:val="0"/>
          <w:sz w:val="24"/>
          <w:szCs w:val="28"/>
        </w:rPr>
        <w:lastRenderedPageBreak/>
        <w:t>П</w:t>
      </w:r>
      <w:r w:rsidRPr="00256F52">
        <w:rPr>
          <w:spacing w:val="0"/>
          <w:sz w:val="24"/>
          <w:szCs w:val="28"/>
        </w:rPr>
        <w:t xml:space="preserve">риложение </w:t>
      </w:r>
      <w:r w:rsidR="00674311">
        <w:rPr>
          <w:spacing w:val="0"/>
          <w:sz w:val="24"/>
          <w:szCs w:val="28"/>
        </w:rPr>
        <w:t>3</w:t>
      </w:r>
    </w:p>
    <w:p w14:paraId="72F18D57" w14:textId="09B359E9" w:rsidR="007447BD" w:rsidRDefault="007447BD" w:rsidP="0097236E">
      <w:pPr>
        <w:ind w:left="5670" w:right="113" w:firstLine="0"/>
        <w:jc w:val="left"/>
        <w:rPr>
          <w:spacing w:val="0"/>
          <w:sz w:val="24"/>
          <w:szCs w:val="28"/>
        </w:rPr>
      </w:pPr>
      <w:r w:rsidRPr="00226D6B">
        <w:rPr>
          <w:spacing w:val="0"/>
          <w:sz w:val="24"/>
          <w:szCs w:val="28"/>
        </w:rPr>
        <w:t xml:space="preserve">к </w:t>
      </w:r>
      <w:r>
        <w:rPr>
          <w:spacing w:val="0"/>
          <w:sz w:val="24"/>
          <w:szCs w:val="28"/>
        </w:rPr>
        <w:t xml:space="preserve">Административному регламенту </w:t>
      </w:r>
    </w:p>
    <w:p w14:paraId="1636CDB7" w14:textId="515834AC" w:rsidR="007447BD" w:rsidRPr="00226D6B" w:rsidRDefault="007447BD" w:rsidP="0097236E">
      <w:pPr>
        <w:ind w:left="5670" w:right="113" w:firstLine="0"/>
        <w:jc w:val="left"/>
        <w:rPr>
          <w:spacing w:val="0"/>
          <w:sz w:val="24"/>
          <w:szCs w:val="28"/>
        </w:rPr>
      </w:pPr>
      <w:r>
        <w:rPr>
          <w:spacing w:val="0"/>
          <w:sz w:val="24"/>
          <w:szCs w:val="28"/>
        </w:rPr>
        <w:t xml:space="preserve">по </w:t>
      </w:r>
      <w:r w:rsidR="0097236E">
        <w:rPr>
          <w:spacing w:val="0"/>
          <w:sz w:val="24"/>
          <w:szCs w:val="28"/>
        </w:rPr>
        <w:t>предоставлению</w:t>
      </w:r>
      <w:r>
        <w:rPr>
          <w:spacing w:val="0"/>
          <w:sz w:val="24"/>
          <w:szCs w:val="28"/>
        </w:rPr>
        <w:t xml:space="preserve"> муниципальной услуги</w:t>
      </w:r>
      <w:r w:rsidR="0097236E">
        <w:rPr>
          <w:spacing w:val="0"/>
          <w:sz w:val="24"/>
          <w:szCs w:val="28"/>
        </w:rPr>
        <w:t xml:space="preserve"> </w:t>
      </w:r>
      <w:r w:rsidRPr="00226D6B">
        <w:rPr>
          <w:spacing w:val="0"/>
          <w:sz w:val="24"/>
          <w:szCs w:val="28"/>
        </w:rPr>
        <w:t xml:space="preserve"> </w:t>
      </w:r>
      <w:r>
        <w:rPr>
          <w:spacing w:val="0"/>
          <w:sz w:val="24"/>
          <w:szCs w:val="28"/>
        </w:rPr>
        <w:t>«П</w:t>
      </w:r>
      <w:r w:rsidRPr="00226D6B">
        <w:rPr>
          <w:spacing w:val="0"/>
          <w:sz w:val="24"/>
          <w:szCs w:val="28"/>
        </w:rPr>
        <w:t>одготовк</w:t>
      </w:r>
      <w:r>
        <w:rPr>
          <w:spacing w:val="0"/>
          <w:sz w:val="24"/>
          <w:szCs w:val="28"/>
        </w:rPr>
        <w:t>а</w:t>
      </w:r>
      <w:r w:rsidRPr="00226D6B">
        <w:rPr>
          <w:spacing w:val="0"/>
          <w:sz w:val="24"/>
          <w:szCs w:val="28"/>
        </w:rPr>
        <w:t xml:space="preserve"> и </w:t>
      </w:r>
      <w:proofErr w:type="spellStart"/>
      <w:r w:rsidRPr="00226D6B">
        <w:rPr>
          <w:spacing w:val="0"/>
          <w:sz w:val="24"/>
          <w:szCs w:val="28"/>
        </w:rPr>
        <w:t>тверждени</w:t>
      </w:r>
      <w:r>
        <w:rPr>
          <w:spacing w:val="0"/>
          <w:sz w:val="24"/>
          <w:szCs w:val="28"/>
        </w:rPr>
        <w:t>е</w:t>
      </w:r>
      <w:proofErr w:type="spellEnd"/>
      <w:r w:rsidRPr="00226D6B">
        <w:rPr>
          <w:spacing w:val="0"/>
          <w:sz w:val="24"/>
          <w:szCs w:val="28"/>
        </w:rPr>
        <w:t xml:space="preserve"> </w:t>
      </w:r>
    </w:p>
    <w:p w14:paraId="4F7E96C8" w14:textId="77777777" w:rsidR="007447BD" w:rsidRPr="00226D6B" w:rsidRDefault="007447BD" w:rsidP="0097236E">
      <w:pPr>
        <w:ind w:left="5670" w:right="113" w:firstLine="0"/>
        <w:jc w:val="left"/>
        <w:rPr>
          <w:spacing w:val="0"/>
          <w:sz w:val="24"/>
          <w:szCs w:val="28"/>
        </w:rPr>
      </w:pPr>
      <w:r w:rsidRPr="00226D6B">
        <w:rPr>
          <w:spacing w:val="0"/>
          <w:sz w:val="24"/>
          <w:szCs w:val="28"/>
        </w:rPr>
        <w:t>документации по планировке территории</w:t>
      </w:r>
      <w:r>
        <w:rPr>
          <w:spacing w:val="0"/>
          <w:sz w:val="24"/>
          <w:szCs w:val="28"/>
        </w:rPr>
        <w:t>»</w:t>
      </w:r>
    </w:p>
    <w:p w14:paraId="0D5C4416" w14:textId="77777777" w:rsidR="007447BD" w:rsidRDefault="007447BD" w:rsidP="000E7525">
      <w:pPr>
        <w:ind w:right="113" w:firstLine="0"/>
        <w:jc w:val="right"/>
        <w:rPr>
          <w:spacing w:val="0"/>
          <w:sz w:val="28"/>
          <w:szCs w:val="28"/>
        </w:rPr>
      </w:pPr>
    </w:p>
    <w:p w14:paraId="6FEBBBB4" w14:textId="77777777" w:rsidR="0097236E" w:rsidRDefault="0097236E" w:rsidP="0097236E">
      <w:pPr>
        <w:ind w:left="4956" w:right="113" w:firstLine="708"/>
        <w:rPr>
          <w:b/>
          <w:spacing w:val="0"/>
          <w:sz w:val="28"/>
          <w:szCs w:val="28"/>
        </w:rPr>
      </w:pPr>
      <w:r>
        <w:rPr>
          <w:b/>
          <w:spacing w:val="0"/>
          <w:sz w:val="28"/>
          <w:szCs w:val="28"/>
        </w:rPr>
        <w:t>ПРИМЕРНАЯ ФОРМА</w:t>
      </w:r>
    </w:p>
    <w:p w14:paraId="7D840FAA" w14:textId="77777777" w:rsidR="000E7525" w:rsidRPr="00A62AA0" w:rsidRDefault="000E7525" w:rsidP="000E7525">
      <w:pPr>
        <w:ind w:right="113" w:firstLine="0"/>
        <w:jc w:val="right"/>
        <w:rPr>
          <w:spacing w:val="0"/>
          <w:sz w:val="28"/>
          <w:szCs w:val="28"/>
        </w:rPr>
      </w:pPr>
    </w:p>
    <w:p w14:paraId="3FE983B9" w14:textId="77777777" w:rsidR="0097236E" w:rsidRDefault="00A6432D" w:rsidP="0097236E">
      <w:pPr>
        <w:ind w:left="4678" w:right="-1" w:firstLine="0"/>
        <w:jc w:val="left"/>
        <w:rPr>
          <w:spacing w:val="0"/>
          <w:sz w:val="28"/>
          <w:szCs w:val="28"/>
        </w:rPr>
      </w:pPr>
      <w:r w:rsidRPr="006E259C">
        <w:rPr>
          <w:spacing w:val="0"/>
          <w:sz w:val="28"/>
          <w:szCs w:val="28"/>
        </w:rPr>
        <w:t xml:space="preserve">Начальнику </w:t>
      </w:r>
    </w:p>
    <w:p w14:paraId="160D78CC" w14:textId="519869EA" w:rsidR="00A6432D" w:rsidRDefault="00A6432D" w:rsidP="0097236E">
      <w:pPr>
        <w:ind w:left="4678" w:right="-1" w:firstLine="0"/>
        <w:jc w:val="left"/>
        <w:rPr>
          <w:spacing w:val="0"/>
          <w:sz w:val="28"/>
          <w:szCs w:val="28"/>
        </w:rPr>
      </w:pPr>
      <w:r w:rsidRPr="006E259C">
        <w:rPr>
          <w:spacing w:val="0"/>
          <w:sz w:val="28"/>
          <w:szCs w:val="28"/>
        </w:rPr>
        <w:t>управления</w:t>
      </w:r>
      <w:r w:rsidRPr="00191BD4">
        <w:rPr>
          <w:spacing w:val="0"/>
          <w:sz w:val="28"/>
          <w:szCs w:val="28"/>
        </w:rPr>
        <w:t xml:space="preserve"> архитектуры и</w:t>
      </w:r>
      <w:r>
        <w:rPr>
          <w:spacing w:val="0"/>
          <w:sz w:val="28"/>
          <w:szCs w:val="28"/>
        </w:rPr>
        <w:t xml:space="preserve"> </w:t>
      </w:r>
      <w:r w:rsidRPr="00305376">
        <w:rPr>
          <w:spacing w:val="0"/>
          <w:sz w:val="28"/>
          <w:szCs w:val="28"/>
        </w:rPr>
        <w:t xml:space="preserve">градостроительства </w:t>
      </w:r>
      <w:r w:rsidRPr="00B501B5">
        <w:rPr>
          <w:spacing w:val="0"/>
          <w:sz w:val="28"/>
          <w:szCs w:val="28"/>
        </w:rPr>
        <w:t>администрации города</w:t>
      </w:r>
    </w:p>
    <w:tbl>
      <w:tblPr>
        <w:tblStyle w:val="af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530"/>
      </w:tblGrid>
      <w:tr w:rsidR="00A6432D" w14:paraId="1B26BC5D" w14:textId="77777777" w:rsidTr="00CF107A">
        <w:trPr>
          <w:trHeight w:val="334"/>
        </w:trPr>
        <w:tc>
          <w:tcPr>
            <w:tcW w:w="850" w:type="dxa"/>
          </w:tcPr>
          <w:p w14:paraId="1DDFD63F" w14:textId="77777777" w:rsidR="00A6432D" w:rsidRPr="007447BD" w:rsidRDefault="00A6432D" w:rsidP="00500D0C">
            <w:pPr>
              <w:ind w:firstLine="0"/>
              <w:jc w:val="right"/>
              <w:rPr>
                <w:rFonts w:ascii="Times New Roman" w:hAnsi="Times New Roman" w:cs="Times New Roman"/>
                <w:sz w:val="28"/>
                <w:szCs w:val="28"/>
              </w:rPr>
            </w:pPr>
            <w:r w:rsidRPr="007447BD">
              <w:rPr>
                <w:rFonts w:ascii="Times New Roman" w:hAnsi="Times New Roman" w:cs="Times New Roman"/>
                <w:sz w:val="28"/>
                <w:szCs w:val="28"/>
              </w:rPr>
              <w:t xml:space="preserve">   от                      </w:t>
            </w:r>
          </w:p>
        </w:tc>
        <w:tc>
          <w:tcPr>
            <w:tcW w:w="5387" w:type="dxa"/>
            <w:tcBorders>
              <w:bottom w:val="single" w:sz="4" w:space="0" w:color="auto"/>
            </w:tcBorders>
          </w:tcPr>
          <w:p w14:paraId="2F2AE1D7" w14:textId="44C64FE5" w:rsidR="00A6432D" w:rsidRPr="007447BD" w:rsidRDefault="00A6432D" w:rsidP="00CF107A">
            <w:pPr>
              <w:ind w:firstLine="0"/>
              <w:jc w:val="left"/>
              <w:rPr>
                <w:rFonts w:ascii="Times New Roman" w:hAnsi="Times New Roman" w:cs="Times New Roman"/>
                <w:sz w:val="28"/>
                <w:szCs w:val="28"/>
              </w:rPr>
            </w:pPr>
          </w:p>
        </w:tc>
      </w:tr>
    </w:tbl>
    <w:p w14:paraId="38150BA9" w14:textId="77777777" w:rsidR="00A6432D" w:rsidRDefault="00A6432D" w:rsidP="00A6432D">
      <w:pPr>
        <w:ind w:left="5103" w:right="113" w:firstLine="0"/>
        <w:jc w:val="center"/>
        <w:rPr>
          <w:spacing w:val="0"/>
          <w:sz w:val="22"/>
          <w:szCs w:val="28"/>
        </w:rPr>
      </w:pPr>
      <w:r w:rsidRPr="00226D6B">
        <w:rPr>
          <w:spacing w:val="0"/>
          <w:sz w:val="22"/>
          <w:szCs w:val="28"/>
        </w:rPr>
        <w:t>(Ф.И.О.</w:t>
      </w:r>
      <w:r>
        <w:rPr>
          <w:spacing w:val="0"/>
          <w:sz w:val="22"/>
          <w:szCs w:val="28"/>
        </w:rPr>
        <w:t xml:space="preserve"> </w:t>
      </w:r>
      <w:r w:rsidRPr="00226D6B">
        <w:rPr>
          <w:spacing w:val="0"/>
          <w:sz w:val="22"/>
          <w:szCs w:val="28"/>
        </w:rPr>
        <w:t>(последнее – при наличии</w:t>
      </w:r>
      <w:r>
        <w:rPr>
          <w:spacing w:val="0"/>
          <w:sz w:val="22"/>
          <w:szCs w:val="28"/>
        </w:rPr>
        <w:t>) п</w:t>
      </w:r>
      <w:r w:rsidRPr="00226D6B">
        <w:rPr>
          <w:spacing w:val="0"/>
          <w:sz w:val="22"/>
          <w:szCs w:val="28"/>
        </w:rPr>
        <w:t>олностью,</w:t>
      </w:r>
      <w:r>
        <w:rPr>
          <w:spacing w:val="0"/>
          <w:sz w:val="22"/>
          <w:szCs w:val="28"/>
        </w:rPr>
        <w:t xml:space="preserve"> </w:t>
      </w:r>
      <w:r w:rsidRPr="00226D6B">
        <w:rPr>
          <w:spacing w:val="0"/>
          <w:sz w:val="22"/>
          <w:szCs w:val="28"/>
        </w:rPr>
        <w:t>реквизиты документа,</w:t>
      </w:r>
      <w:r>
        <w:rPr>
          <w:spacing w:val="0"/>
          <w:sz w:val="22"/>
          <w:szCs w:val="28"/>
        </w:rPr>
        <w:t xml:space="preserve"> </w:t>
      </w:r>
      <w:r w:rsidRPr="00226D6B">
        <w:rPr>
          <w:spacing w:val="0"/>
          <w:sz w:val="22"/>
          <w:szCs w:val="28"/>
        </w:rPr>
        <w:t>удостоверяющего</w:t>
      </w:r>
      <w:r>
        <w:rPr>
          <w:spacing w:val="0"/>
          <w:sz w:val="22"/>
          <w:szCs w:val="28"/>
        </w:rPr>
        <w:t xml:space="preserve"> </w:t>
      </w:r>
      <w:r w:rsidRPr="00226D6B">
        <w:rPr>
          <w:spacing w:val="0"/>
          <w:sz w:val="22"/>
          <w:szCs w:val="28"/>
        </w:rPr>
        <w:t>личность – для физических лиц</w:t>
      </w:r>
      <w:r>
        <w:rPr>
          <w:spacing w:val="0"/>
          <w:sz w:val="22"/>
          <w:szCs w:val="28"/>
        </w:rPr>
        <w:t>)</w:t>
      </w:r>
    </w:p>
    <w:tbl>
      <w:tblPr>
        <w:tblStyle w:val="af8"/>
        <w:tblW w:w="0" w:type="auto"/>
        <w:tblInd w:w="5211" w:type="dxa"/>
        <w:tblLook w:val="04A0" w:firstRow="1" w:lastRow="0" w:firstColumn="1" w:lastColumn="0" w:noHBand="0" w:noVBand="1"/>
      </w:tblPr>
      <w:tblGrid>
        <w:gridCol w:w="4474"/>
      </w:tblGrid>
      <w:tr w:rsidR="00A6432D" w14:paraId="6724A40A" w14:textId="77777777" w:rsidTr="00CF107A">
        <w:tc>
          <w:tcPr>
            <w:tcW w:w="5387" w:type="dxa"/>
            <w:tcBorders>
              <w:top w:val="nil"/>
              <w:left w:val="nil"/>
              <w:bottom w:val="single" w:sz="4" w:space="0" w:color="auto"/>
              <w:right w:val="nil"/>
            </w:tcBorders>
          </w:tcPr>
          <w:p w14:paraId="1A6D1E00" w14:textId="77777777" w:rsidR="00A6432D" w:rsidRDefault="00A6432D" w:rsidP="00CF107A">
            <w:pPr>
              <w:ind w:right="113" w:firstLine="0"/>
              <w:jc w:val="left"/>
              <w:rPr>
                <w:spacing w:val="0"/>
                <w:sz w:val="22"/>
                <w:szCs w:val="28"/>
              </w:rPr>
            </w:pPr>
          </w:p>
        </w:tc>
      </w:tr>
    </w:tbl>
    <w:p w14:paraId="03B5FCC3" w14:textId="77777777" w:rsidR="00A6432D" w:rsidRDefault="00A6432D" w:rsidP="00A6432D">
      <w:pPr>
        <w:ind w:left="4678" w:right="113" w:firstLine="0"/>
        <w:jc w:val="center"/>
        <w:rPr>
          <w:spacing w:val="0"/>
          <w:sz w:val="22"/>
          <w:szCs w:val="28"/>
        </w:rPr>
      </w:pPr>
      <w:r w:rsidRPr="009D715C">
        <w:rPr>
          <w:spacing w:val="0"/>
          <w:sz w:val="22"/>
          <w:szCs w:val="28"/>
        </w:rPr>
        <w:t>(полное наименование, ИНН, ОГРН – для юридических лиц)</w:t>
      </w:r>
    </w:p>
    <w:tbl>
      <w:tblPr>
        <w:tblStyle w:val="af8"/>
        <w:tblW w:w="0" w:type="auto"/>
        <w:tblInd w:w="5211" w:type="dxa"/>
        <w:tblLook w:val="04A0" w:firstRow="1" w:lastRow="0" w:firstColumn="1" w:lastColumn="0" w:noHBand="0" w:noVBand="1"/>
      </w:tblPr>
      <w:tblGrid>
        <w:gridCol w:w="4474"/>
      </w:tblGrid>
      <w:tr w:rsidR="00A6432D" w14:paraId="7A61B792" w14:textId="77777777" w:rsidTr="00CF107A">
        <w:tc>
          <w:tcPr>
            <w:tcW w:w="5387" w:type="dxa"/>
            <w:tcBorders>
              <w:top w:val="nil"/>
              <w:left w:val="nil"/>
              <w:bottom w:val="single" w:sz="4" w:space="0" w:color="auto"/>
              <w:right w:val="nil"/>
            </w:tcBorders>
          </w:tcPr>
          <w:p w14:paraId="77AE723E" w14:textId="77777777" w:rsidR="00A6432D" w:rsidRDefault="00A6432D" w:rsidP="00CF107A">
            <w:pPr>
              <w:ind w:right="113" w:firstLine="0"/>
              <w:jc w:val="left"/>
              <w:rPr>
                <w:spacing w:val="0"/>
                <w:sz w:val="22"/>
                <w:szCs w:val="28"/>
              </w:rPr>
            </w:pPr>
          </w:p>
        </w:tc>
      </w:tr>
    </w:tbl>
    <w:p w14:paraId="11CC5068" w14:textId="77777777" w:rsidR="00A6432D" w:rsidRDefault="00A6432D" w:rsidP="00A6432D">
      <w:pPr>
        <w:ind w:left="5103" w:right="113" w:firstLine="0"/>
        <w:jc w:val="center"/>
      </w:pPr>
      <w:r w:rsidRPr="009D715C">
        <w:rPr>
          <w:spacing w:val="0"/>
          <w:sz w:val="22"/>
          <w:szCs w:val="28"/>
        </w:rPr>
        <w:t xml:space="preserve">(если заявитель действует по доверенности, </w:t>
      </w:r>
      <w:r>
        <w:rPr>
          <w:spacing w:val="0"/>
          <w:sz w:val="22"/>
          <w:szCs w:val="28"/>
        </w:rPr>
        <w:t xml:space="preserve">     </w:t>
      </w:r>
      <w:r w:rsidRPr="009D715C">
        <w:rPr>
          <w:spacing w:val="0"/>
          <w:sz w:val="22"/>
          <w:szCs w:val="28"/>
        </w:rPr>
        <w:t>то указывается лицо,</w:t>
      </w:r>
      <w:r>
        <w:rPr>
          <w:spacing w:val="0"/>
          <w:sz w:val="22"/>
          <w:szCs w:val="28"/>
        </w:rPr>
        <w:t xml:space="preserve"> </w:t>
      </w:r>
      <w:r w:rsidRPr="009D715C">
        <w:rPr>
          <w:spacing w:val="0"/>
          <w:sz w:val="22"/>
          <w:szCs w:val="28"/>
        </w:rPr>
        <w:t xml:space="preserve"> в интересах которого действует заявитель, и номер доверенности)</w:t>
      </w:r>
      <w:r>
        <w:t xml:space="preserve">                     </w:t>
      </w:r>
    </w:p>
    <w:tbl>
      <w:tblPr>
        <w:tblStyle w:val="af8"/>
        <w:tblW w:w="9752" w:type="dxa"/>
        <w:tblInd w:w="846" w:type="dxa"/>
        <w:tblLook w:val="04A0" w:firstRow="1" w:lastRow="0" w:firstColumn="1" w:lastColumn="0" w:noHBand="0" w:noVBand="1"/>
      </w:tblPr>
      <w:tblGrid>
        <w:gridCol w:w="113"/>
        <w:gridCol w:w="169"/>
        <w:gridCol w:w="4083"/>
        <w:gridCol w:w="5387"/>
      </w:tblGrid>
      <w:tr w:rsidR="00A6432D" w14:paraId="2B8262AB" w14:textId="77777777" w:rsidTr="00CF107A">
        <w:tc>
          <w:tcPr>
            <w:tcW w:w="4365" w:type="dxa"/>
            <w:gridSpan w:val="3"/>
            <w:tcBorders>
              <w:top w:val="nil"/>
              <w:left w:val="nil"/>
              <w:bottom w:val="nil"/>
              <w:right w:val="nil"/>
            </w:tcBorders>
          </w:tcPr>
          <w:p w14:paraId="66355CB4" w14:textId="77777777" w:rsidR="00A6432D" w:rsidRPr="007447BD" w:rsidRDefault="00A6432D" w:rsidP="00500D0C">
            <w:pPr>
              <w:ind w:firstLine="0"/>
              <w:jc w:val="right"/>
              <w:rPr>
                <w:rFonts w:ascii="Times New Roman" w:hAnsi="Times New Roman" w:cs="Times New Roman"/>
                <w:spacing w:val="0"/>
              </w:rPr>
            </w:pPr>
            <w:r w:rsidRPr="007447BD">
              <w:rPr>
                <w:rFonts w:ascii="Times New Roman" w:hAnsi="Times New Roman" w:cs="Times New Roman"/>
              </w:rPr>
              <w:tab/>
            </w:r>
            <w:r w:rsidRPr="007447BD">
              <w:rPr>
                <w:rFonts w:ascii="Times New Roman" w:hAnsi="Times New Roman" w:cs="Times New Roman"/>
                <w:spacing w:val="0"/>
              </w:rPr>
              <w:t>Почтовый адрес заявителя</w:t>
            </w:r>
          </w:p>
        </w:tc>
        <w:tc>
          <w:tcPr>
            <w:tcW w:w="5387" w:type="dxa"/>
            <w:tcBorders>
              <w:top w:val="nil"/>
              <w:left w:val="nil"/>
              <w:right w:val="nil"/>
            </w:tcBorders>
          </w:tcPr>
          <w:p w14:paraId="283244B4" w14:textId="77777777" w:rsidR="00A6432D" w:rsidRDefault="00A6432D" w:rsidP="00500D0C">
            <w:pPr>
              <w:ind w:firstLine="0"/>
              <w:jc w:val="left"/>
            </w:pPr>
          </w:p>
        </w:tc>
      </w:tr>
      <w:tr w:rsidR="00A6432D" w14:paraId="198814CE" w14:textId="77777777" w:rsidTr="00CF107A">
        <w:trPr>
          <w:gridBefore w:val="1"/>
          <w:wBefore w:w="113" w:type="dxa"/>
        </w:trPr>
        <w:tc>
          <w:tcPr>
            <w:tcW w:w="4252" w:type="dxa"/>
            <w:gridSpan w:val="2"/>
            <w:tcBorders>
              <w:top w:val="nil"/>
              <w:left w:val="nil"/>
              <w:bottom w:val="nil"/>
              <w:right w:val="nil"/>
            </w:tcBorders>
          </w:tcPr>
          <w:p w14:paraId="440FF337" w14:textId="77777777" w:rsidR="00A6432D" w:rsidRPr="007447BD" w:rsidRDefault="00A6432D" w:rsidP="00500D0C">
            <w:pPr>
              <w:ind w:firstLine="0"/>
              <w:jc w:val="right"/>
              <w:rPr>
                <w:rFonts w:ascii="Times New Roman" w:hAnsi="Times New Roman" w:cs="Times New Roman"/>
                <w:spacing w:val="0"/>
              </w:rPr>
            </w:pPr>
            <w:r w:rsidRPr="007447BD">
              <w:rPr>
                <w:rFonts w:ascii="Times New Roman" w:hAnsi="Times New Roman" w:cs="Times New Roman"/>
                <w:spacing w:val="0"/>
              </w:rPr>
              <w:t xml:space="preserve">          Номер телефона заявителя</w:t>
            </w:r>
          </w:p>
        </w:tc>
        <w:tc>
          <w:tcPr>
            <w:tcW w:w="5387" w:type="dxa"/>
            <w:tcBorders>
              <w:left w:val="nil"/>
              <w:right w:val="nil"/>
            </w:tcBorders>
          </w:tcPr>
          <w:p w14:paraId="32F26E8E" w14:textId="77777777" w:rsidR="00A6432D" w:rsidRDefault="00A6432D" w:rsidP="00500D0C">
            <w:pPr>
              <w:ind w:firstLine="0"/>
              <w:jc w:val="left"/>
            </w:pPr>
          </w:p>
        </w:tc>
      </w:tr>
      <w:tr w:rsidR="00A6432D" w14:paraId="1F8AE1A2" w14:textId="77777777" w:rsidTr="00CF107A">
        <w:trPr>
          <w:gridBefore w:val="2"/>
          <w:wBefore w:w="282" w:type="dxa"/>
        </w:trPr>
        <w:tc>
          <w:tcPr>
            <w:tcW w:w="4083" w:type="dxa"/>
            <w:tcBorders>
              <w:top w:val="nil"/>
              <w:left w:val="nil"/>
              <w:bottom w:val="nil"/>
              <w:right w:val="nil"/>
            </w:tcBorders>
          </w:tcPr>
          <w:p w14:paraId="1492E6CD" w14:textId="77777777" w:rsidR="00A6432D" w:rsidRPr="007447BD" w:rsidRDefault="00A6432D" w:rsidP="00500D0C">
            <w:pPr>
              <w:ind w:firstLine="0"/>
              <w:jc w:val="right"/>
              <w:rPr>
                <w:rFonts w:ascii="Times New Roman" w:hAnsi="Times New Roman" w:cs="Times New Roman"/>
                <w:spacing w:val="0"/>
              </w:rPr>
            </w:pPr>
            <w:r w:rsidRPr="007447BD">
              <w:rPr>
                <w:rFonts w:ascii="Times New Roman" w:hAnsi="Times New Roman" w:cs="Times New Roman"/>
                <w:spacing w:val="0"/>
              </w:rPr>
              <w:t xml:space="preserve">        Адрес электронной почты</w:t>
            </w:r>
          </w:p>
        </w:tc>
        <w:tc>
          <w:tcPr>
            <w:tcW w:w="5387" w:type="dxa"/>
            <w:tcBorders>
              <w:left w:val="nil"/>
              <w:right w:val="nil"/>
            </w:tcBorders>
          </w:tcPr>
          <w:p w14:paraId="62ACF048" w14:textId="77777777" w:rsidR="00A6432D" w:rsidRDefault="00A6432D" w:rsidP="00500D0C">
            <w:pPr>
              <w:ind w:firstLine="0"/>
              <w:jc w:val="left"/>
            </w:pPr>
          </w:p>
        </w:tc>
      </w:tr>
    </w:tbl>
    <w:p w14:paraId="0F90C95C" w14:textId="77777777" w:rsidR="00A6432D" w:rsidRDefault="00A6432D" w:rsidP="0097236E">
      <w:pPr>
        <w:ind w:right="113" w:firstLine="0"/>
        <w:rPr>
          <w:b/>
          <w:spacing w:val="0"/>
          <w:sz w:val="28"/>
          <w:szCs w:val="28"/>
        </w:rPr>
      </w:pPr>
    </w:p>
    <w:p w14:paraId="56A8D6C3" w14:textId="77777777" w:rsidR="0097236E" w:rsidRDefault="0097236E" w:rsidP="0097236E">
      <w:pPr>
        <w:ind w:left="4248" w:right="113" w:firstLine="708"/>
        <w:rPr>
          <w:b/>
          <w:spacing w:val="0"/>
          <w:sz w:val="28"/>
          <w:szCs w:val="28"/>
        </w:rPr>
      </w:pPr>
    </w:p>
    <w:p w14:paraId="2A066B09" w14:textId="7A7C59DF" w:rsidR="00A6432D" w:rsidRPr="0050467F" w:rsidRDefault="00A6432D" w:rsidP="00A6432D">
      <w:pPr>
        <w:ind w:right="113" w:firstLine="0"/>
        <w:jc w:val="center"/>
        <w:rPr>
          <w:b/>
          <w:spacing w:val="0"/>
          <w:sz w:val="28"/>
          <w:szCs w:val="28"/>
        </w:rPr>
      </w:pPr>
      <w:r w:rsidRPr="00226D6B">
        <w:rPr>
          <w:b/>
          <w:spacing w:val="0"/>
          <w:sz w:val="28"/>
          <w:szCs w:val="28"/>
        </w:rPr>
        <w:t>ЗАЯВЛЕНИЕ</w:t>
      </w:r>
    </w:p>
    <w:p w14:paraId="53450179" w14:textId="5919C061" w:rsidR="00A6432D" w:rsidRDefault="00A6432D" w:rsidP="00A6432D">
      <w:pPr>
        <w:ind w:right="113" w:firstLine="0"/>
        <w:jc w:val="center"/>
        <w:rPr>
          <w:b/>
          <w:spacing w:val="0"/>
          <w:sz w:val="28"/>
          <w:szCs w:val="28"/>
        </w:rPr>
      </w:pPr>
      <w:r w:rsidRPr="00961E42">
        <w:rPr>
          <w:b/>
          <w:spacing w:val="0"/>
          <w:sz w:val="28"/>
          <w:szCs w:val="28"/>
        </w:rPr>
        <w:t>об утверждении документации по планировке территории</w:t>
      </w:r>
      <w:r w:rsidR="005E5A39">
        <w:rPr>
          <w:b/>
          <w:spacing w:val="0"/>
          <w:sz w:val="28"/>
          <w:szCs w:val="28"/>
        </w:rPr>
        <w:t xml:space="preserve">               </w:t>
      </w:r>
      <w:r w:rsidR="00327D5B">
        <w:rPr>
          <w:b/>
          <w:spacing w:val="0"/>
          <w:sz w:val="28"/>
          <w:szCs w:val="28"/>
        </w:rPr>
        <w:t xml:space="preserve">            </w:t>
      </w:r>
      <w:r w:rsidR="005E5A39">
        <w:rPr>
          <w:b/>
          <w:spacing w:val="0"/>
          <w:sz w:val="28"/>
          <w:szCs w:val="28"/>
        </w:rPr>
        <w:t xml:space="preserve"> (проекта внесения изменений в документацию по планировке территории)</w:t>
      </w:r>
    </w:p>
    <w:p w14:paraId="19566A8F" w14:textId="77777777" w:rsidR="00A6432D" w:rsidRDefault="00A6432D" w:rsidP="00A6432D">
      <w:pPr>
        <w:ind w:right="113" w:firstLine="0"/>
        <w:jc w:val="center"/>
        <w:rPr>
          <w:b/>
          <w:spacing w:val="0"/>
          <w:sz w:val="28"/>
          <w:szCs w:val="28"/>
        </w:rPr>
      </w:pPr>
    </w:p>
    <w:p w14:paraId="23429D22" w14:textId="77777777" w:rsidR="00A6432D" w:rsidRDefault="00A6432D" w:rsidP="00A6432D">
      <w:pPr>
        <w:ind w:right="113" w:firstLine="708"/>
        <w:rPr>
          <w:spacing w:val="0"/>
          <w:sz w:val="28"/>
          <w:szCs w:val="28"/>
        </w:rPr>
      </w:pPr>
      <w:r w:rsidRPr="000C7946">
        <w:rPr>
          <w:spacing w:val="0"/>
          <w:sz w:val="28"/>
          <w:szCs w:val="28"/>
        </w:rPr>
        <w:t>В соответствии со статьями 45, 46 Градостроительного кодекса Российской Федерации (далее – Градостроительный кодекс) прошу утвердить документацию по планировке территории:</w:t>
      </w:r>
    </w:p>
    <w:tbl>
      <w:tblPr>
        <w:tblStyle w:val="af8"/>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9690"/>
      </w:tblGrid>
      <w:tr w:rsidR="00A6432D" w14:paraId="180697A5" w14:textId="77777777" w:rsidTr="00CF107A">
        <w:tc>
          <w:tcPr>
            <w:tcW w:w="10603" w:type="dxa"/>
          </w:tcPr>
          <w:p w14:paraId="4D92E922" w14:textId="77777777" w:rsidR="00A6432D" w:rsidRDefault="00A6432D" w:rsidP="00500D0C">
            <w:pPr>
              <w:ind w:right="113" w:firstLine="0"/>
              <w:rPr>
                <w:b/>
                <w:spacing w:val="0"/>
                <w:sz w:val="28"/>
                <w:szCs w:val="28"/>
              </w:rPr>
            </w:pPr>
          </w:p>
        </w:tc>
      </w:tr>
      <w:tr w:rsidR="00A6432D" w14:paraId="68D5EAB0" w14:textId="77777777" w:rsidTr="00CF107A">
        <w:tc>
          <w:tcPr>
            <w:tcW w:w="10603" w:type="dxa"/>
          </w:tcPr>
          <w:p w14:paraId="4FF443B2" w14:textId="77777777" w:rsidR="00A6432D" w:rsidRDefault="00A6432D" w:rsidP="00500D0C">
            <w:pPr>
              <w:ind w:right="113" w:firstLine="0"/>
              <w:rPr>
                <w:b/>
                <w:spacing w:val="0"/>
                <w:sz w:val="28"/>
                <w:szCs w:val="28"/>
              </w:rPr>
            </w:pPr>
          </w:p>
        </w:tc>
      </w:tr>
      <w:tr w:rsidR="00A6432D" w14:paraId="22EF80EB" w14:textId="77777777" w:rsidTr="00CF107A">
        <w:tc>
          <w:tcPr>
            <w:tcW w:w="10603" w:type="dxa"/>
          </w:tcPr>
          <w:p w14:paraId="719958C5" w14:textId="77777777" w:rsidR="00A6432D" w:rsidRDefault="00A6432D" w:rsidP="00500D0C">
            <w:pPr>
              <w:ind w:right="113" w:firstLine="0"/>
              <w:rPr>
                <w:b/>
                <w:spacing w:val="0"/>
                <w:sz w:val="28"/>
                <w:szCs w:val="28"/>
              </w:rPr>
            </w:pPr>
          </w:p>
        </w:tc>
      </w:tr>
    </w:tbl>
    <w:p w14:paraId="59317AE1" w14:textId="77777777" w:rsidR="00A6432D" w:rsidRDefault="00A6432D" w:rsidP="00A6432D">
      <w:pPr>
        <w:ind w:right="113" w:firstLine="0"/>
        <w:jc w:val="center"/>
        <w:rPr>
          <w:spacing w:val="0"/>
          <w:sz w:val="24"/>
          <w:szCs w:val="28"/>
        </w:rPr>
      </w:pPr>
      <w:r w:rsidRPr="000C7946">
        <w:rPr>
          <w:spacing w:val="0"/>
          <w:sz w:val="24"/>
          <w:szCs w:val="28"/>
        </w:rPr>
        <w:t>(Наименование документации по планировки территории, шифр)</w:t>
      </w:r>
    </w:p>
    <w:p w14:paraId="5A43FCD4" w14:textId="77777777" w:rsidR="00A6432D" w:rsidRDefault="00A6432D" w:rsidP="00A6432D">
      <w:pPr>
        <w:ind w:right="113" w:firstLine="0"/>
        <w:jc w:val="center"/>
        <w:rPr>
          <w:spacing w:val="0"/>
          <w:sz w:val="28"/>
          <w:szCs w:val="28"/>
        </w:rPr>
      </w:pPr>
    </w:p>
    <w:p w14:paraId="7D472ADA" w14:textId="77777777" w:rsidR="00A6432D" w:rsidRPr="0050467F" w:rsidRDefault="00A6432D" w:rsidP="00A6432D">
      <w:pPr>
        <w:ind w:right="113" w:firstLine="0"/>
        <w:jc w:val="center"/>
        <w:rPr>
          <w:spacing w:val="0"/>
          <w:sz w:val="28"/>
          <w:szCs w:val="28"/>
        </w:rPr>
      </w:pPr>
      <w:r w:rsidRPr="000C7946">
        <w:rPr>
          <w:spacing w:val="0"/>
          <w:sz w:val="28"/>
          <w:szCs w:val="28"/>
        </w:rPr>
        <w:t>в отношении территории, расположенной по адресу:</w:t>
      </w:r>
    </w:p>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5"/>
      </w:tblGrid>
      <w:tr w:rsidR="00A6432D" w14:paraId="7DBDE1F8" w14:textId="77777777" w:rsidTr="00CF107A">
        <w:trPr>
          <w:trHeight w:val="356"/>
        </w:trPr>
        <w:tc>
          <w:tcPr>
            <w:tcW w:w="10598" w:type="dxa"/>
            <w:tcBorders>
              <w:bottom w:val="single" w:sz="4" w:space="0" w:color="auto"/>
            </w:tcBorders>
          </w:tcPr>
          <w:p w14:paraId="2E43E53B" w14:textId="77777777" w:rsidR="00A6432D" w:rsidRDefault="00A6432D" w:rsidP="00500D0C">
            <w:pPr>
              <w:tabs>
                <w:tab w:val="left" w:pos="4339"/>
              </w:tabs>
              <w:ind w:firstLine="0"/>
            </w:pPr>
          </w:p>
        </w:tc>
      </w:tr>
      <w:tr w:rsidR="00A6432D" w14:paraId="37193C6C" w14:textId="77777777" w:rsidTr="00CF107A">
        <w:trPr>
          <w:trHeight w:val="355"/>
        </w:trPr>
        <w:tc>
          <w:tcPr>
            <w:tcW w:w="10598" w:type="dxa"/>
            <w:tcBorders>
              <w:top w:val="single" w:sz="4" w:space="0" w:color="auto"/>
            </w:tcBorders>
          </w:tcPr>
          <w:p w14:paraId="7892E99E" w14:textId="77777777" w:rsidR="00A6432D" w:rsidRDefault="00A6432D" w:rsidP="00500D0C">
            <w:pPr>
              <w:tabs>
                <w:tab w:val="left" w:pos="4339"/>
              </w:tabs>
              <w:ind w:firstLine="0"/>
            </w:pPr>
          </w:p>
        </w:tc>
      </w:tr>
    </w:tbl>
    <w:p w14:paraId="5E2FD5F9" w14:textId="77777777" w:rsidR="00A6432D" w:rsidRPr="005B1B1C" w:rsidRDefault="00A6432D" w:rsidP="00A6432D">
      <w:pPr>
        <w:ind w:right="113" w:firstLine="0"/>
        <w:jc w:val="center"/>
        <w:rPr>
          <w:spacing w:val="0"/>
          <w:sz w:val="24"/>
          <w:szCs w:val="24"/>
        </w:rPr>
      </w:pPr>
      <w:r w:rsidRPr="0040643A">
        <w:rPr>
          <w:spacing w:val="0"/>
          <w:sz w:val="24"/>
          <w:szCs w:val="24"/>
        </w:rPr>
        <w:t xml:space="preserve">(указать </w:t>
      </w:r>
      <w:r w:rsidRPr="0050467F">
        <w:rPr>
          <w:spacing w:val="0"/>
          <w:sz w:val="24"/>
          <w:szCs w:val="24"/>
        </w:rPr>
        <w:t xml:space="preserve">описание местоположения </w:t>
      </w:r>
      <w:r w:rsidRPr="0040643A">
        <w:rPr>
          <w:spacing w:val="0"/>
          <w:sz w:val="24"/>
          <w:szCs w:val="24"/>
        </w:rPr>
        <w:t>границ</w:t>
      </w:r>
      <w:r>
        <w:rPr>
          <w:spacing w:val="0"/>
          <w:sz w:val="24"/>
          <w:szCs w:val="24"/>
        </w:rPr>
        <w:t xml:space="preserve"> </w:t>
      </w:r>
      <w:r w:rsidRPr="0050467F">
        <w:rPr>
          <w:spacing w:val="0"/>
          <w:sz w:val="24"/>
          <w:szCs w:val="24"/>
        </w:rPr>
        <w:t xml:space="preserve">территории </w:t>
      </w:r>
      <w:r w:rsidRPr="0040643A">
        <w:rPr>
          <w:spacing w:val="0"/>
          <w:sz w:val="24"/>
          <w:szCs w:val="24"/>
        </w:rPr>
        <w:t>планировки и/или межевания)</w:t>
      </w:r>
    </w:p>
    <w:p w14:paraId="6C308A05" w14:textId="77777777" w:rsidR="00A6432D" w:rsidRPr="00701C65" w:rsidRDefault="00A6432D" w:rsidP="00A6432D">
      <w:pPr>
        <w:tabs>
          <w:tab w:val="left" w:pos="4339"/>
        </w:tabs>
      </w:pPr>
    </w:p>
    <w:p w14:paraId="1D2BD67B" w14:textId="77777777" w:rsidR="00A6432D" w:rsidRDefault="00A6432D" w:rsidP="00A6432D">
      <w:pPr>
        <w:tabs>
          <w:tab w:val="left" w:pos="4339"/>
        </w:tabs>
        <w:jc w:val="center"/>
        <w:rPr>
          <w:spacing w:val="0"/>
          <w:sz w:val="28"/>
          <w:szCs w:val="28"/>
        </w:rPr>
      </w:pPr>
      <w:r w:rsidRPr="000C7946">
        <w:rPr>
          <w:spacing w:val="0"/>
          <w:sz w:val="28"/>
          <w:szCs w:val="28"/>
        </w:rPr>
        <w:t>Сведения о принятом решении о подготовке ДПТ:</w:t>
      </w:r>
    </w:p>
    <w:tbl>
      <w:tblPr>
        <w:tblStyle w:val="af8"/>
        <w:tblW w:w="0" w:type="auto"/>
        <w:tblBorders>
          <w:top w:val="none" w:sz="0" w:space="0" w:color="auto"/>
          <w:left w:val="none" w:sz="0" w:space="0" w:color="auto"/>
          <w:right w:val="none" w:sz="0" w:space="0" w:color="auto"/>
        </w:tblBorders>
        <w:tblLook w:val="04A0" w:firstRow="1" w:lastRow="0" w:firstColumn="1" w:lastColumn="0" w:noHBand="0" w:noVBand="1"/>
      </w:tblPr>
      <w:tblGrid>
        <w:gridCol w:w="9685"/>
      </w:tblGrid>
      <w:tr w:rsidR="00A6432D" w14:paraId="0788E083" w14:textId="77777777" w:rsidTr="00CF107A">
        <w:tc>
          <w:tcPr>
            <w:tcW w:w="10598" w:type="dxa"/>
          </w:tcPr>
          <w:p w14:paraId="35CFFF7B" w14:textId="77777777" w:rsidR="00A6432D" w:rsidRDefault="00A6432D" w:rsidP="00CF107A">
            <w:pPr>
              <w:tabs>
                <w:tab w:val="left" w:pos="4339"/>
              </w:tabs>
              <w:ind w:firstLine="0"/>
              <w:jc w:val="left"/>
            </w:pPr>
          </w:p>
        </w:tc>
      </w:tr>
      <w:tr w:rsidR="00A6432D" w14:paraId="5AC29928" w14:textId="77777777" w:rsidTr="00CF107A">
        <w:tc>
          <w:tcPr>
            <w:tcW w:w="10598" w:type="dxa"/>
          </w:tcPr>
          <w:p w14:paraId="2919B85D" w14:textId="77777777" w:rsidR="00A6432D" w:rsidRDefault="00A6432D" w:rsidP="00CF107A">
            <w:pPr>
              <w:tabs>
                <w:tab w:val="left" w:pos="4339"/>
              </w:tabs>
              <w:ind w:firstLine="0"/>
              <w:jc w:val="left"/>
            </w:pPr>
          </w:p>
        </w:tc>
      </w:tr>
    </w:tbl>
    <w:p w14:paraId="767A7768" w14:textId="77777777" w:rsidR="00A6432D" w:rsidRDefault="00A6432D" w:rsidP="00A6432D">
      <w:pPr>
        <w:ind w:right="113" w:firstLine="0"/>
        <w:jc w:val="center"/>
        <w:rPr>
          <w:spacing w:val="0"/>
          <w:sz w:val="28"/>
          <w:szCs w:val="28"/>
        </w:rPr>
      </w:pPr>
      <w:r w:rsidRPr="000C7946">
        <w:rPr>
          <w:spacing w:val="0"/>
          <w:sz w:val="24"/>
          <w:szCs w:val="24"/>
        </w:rPr>
        <w:t>(указать реквизиты решения)</w:t>
      </w:r>
    </w:p>
    <w:p w14:paraId="4543CDC9" w14:textId="553A76E1" w:rsidR="007A30DD" w:rsidRDefault="007A30DD" w:rsidP="00430464">
      <w:pPr>
        <w:ind w:right="113" w:firstLine="0"/>
        <w:jc w:val="right"/>
        <w:rPr>
          <w:spacing w:val="0"/>
          <w:sz w:val="24"/>
          <w:szCs w:val="28"/>
        </w:rPr>
      </w:pPr>
    </w:p>
    <w:p w14:paraId="1D32EDC4" w14:textId="788E58B2" w:rsidR="00327D5B" w:rsidRDefault="00327D5B" w:rsidP="00430464">
      <w:pPr>
        <w:ind w:right="113" w:firstLine="0"/>
        <w:jc w:val="right"/>
        <w:rPr>
          <w:spacing w:val="0"/>
          <w:sz w:val="24"/>
          <w:szCs w:val="28"/>
        </w:rPr>
      </w:pPr>
    </w:p>
    <w:p w14:paraId="07EDA58B" w14:textId="77777777" w:rsidR="00327D5B" w:rsidRDefault="00327D5B" w:rsidP="00430464">
      <w:pPr>
        <w:ind w:right="113" w:firstLine="0"/>
        <w:jc w:val="right"/>
        <w:rPr>
          <w:spacing w:val="0"/>
          <w:sz w:val="24"/>
          <w:szCs w:val="28"/>
        </w:rPr>
      </w:pPr>
    </w:p>
    <w:p w14:paraId="39AA9760" w14:textId="77777777" w:rsidR="00A6432D" w:rsidRPr="00A6432D" w:rsidRDefault="00A6432D" w:rsidP="00A6432D">
      <w:pPr>
        <w:ind w:right="113" w:firstLine="708"/>
        <w:rPr>
          <w:spacing w:val="0"/>
          <w:sz w:val="28"/>
          <w:szCs w:val="28"/>
        </w:rPr>
      </w:pPr>
      <w:r w:rsidRPr="00A6432D">
        <w:rPr>
          <w:spacing w:val="0"/>
          <w:sz w:val="28"/>
          <w:szCs w:val="28"/>
        </w:rPr>
        <w:t xml:space="preserve">Приложения: </w:t>
      </w:r>
    </w:p>
    <w:p w14:paraId="607E007C"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копия документа, удостоверяющего личность заявителя, представителя заявителя (для физических лиц);</w:t>
      </w:r>
    </w:p>
    <w:p w14:paraId="5CE5813E" w14:textId="6A222EBB"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документ, подтверждающий полномочия представителя заявителя</w:t>
      </w:r>
      <w:r w:rsidR="005E5A39">
        <w:rPr>
          <w:rFonts w:ascii="Times New Roman" w:hAnsi="Times New Roman" w:cs="Times New Roman"/>
          <w:sz w:val="28"/>
          <w:szCs w:val="28"/>
        </w:rPr>
        <w:t>;</w:t>
      </w:r>
    </w:p>
    <w:p w14:paraId="6B9C0C73"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копия решения о подготовке документации по планировке территории в случаях, предусмотренных в соответствие с ч. 1.1 ст. 45 Градостроительного кодекса;</w:t>
      </w:r>
    </w:p>
    <w:p w14:paraId="5C968B51"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документация по планировке территории;</w:t>
      </w:r>
    </w:p>
    <w:p w14:paraId="166B7FDD"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графические цифровые материалы на электронном носителе;</w:t>
      </w:r>
    </w:p>
    <w:p w14:paraId="3515082B"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материалы и результаты инженерных изысканий;</w:t>
      </w:r>
    </w:p>
    <w:p w14:paraId="02E72D05" w14:textId="77777777" w:rsidR="00A6432D" w:rsidRPr="00A6432D" w:rsidRDefault="00A6432D" w:rsidP="00A6432D">
      <w:pPr>
        <w:pStyle w:val="ab"/>
        <w:numPr>
          <w:ilvl w:val="0"/>
          <w:numId w:val="11"/>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обоснование отсутствия необходимости выполнения инженерных изысканий для подготовки ДПТ, в случае отсутствия необходимости выполнения инженерных изысканий для подготовки ДПТ.</w:t>
      </w:r>
    </w:p>
    <w:p w14:paraId="79B6D2A8" w14:textId="77777777" w:rsidR="00A6432D" w:rsidRPr="00A6432D" w:rsidRDefault="00A6432D" w:rsidP="00A6432D">
      <w:pPr>
        <w:ind w:right="113" w:firstLine="0"/>
        <w:rPr>
          <w:spacing w:val="0"/>
          <w:sz w:val="28"/>
          <w:szCs w:val="28"/>
        </w:rPr>
      </w:pPr>
    </w:p>
    <w:p w14:paraId="75BC7FED" w14:textId="77777777" w:rsidR="00A6432D" w:rsidRPr="00A6432D" w:rsidRDefault="00A6432D" w:rsidP="00A6432D">
      <w:pPr>
        <w:ind w:right="113" w:firstLine="0"/>
        <w:rPr>
          <w:spacing w:val="0"/>
          <w:sz w:val="28"/>
          <w:szCs w:val="28"/>
        </w:rPr>
      </w:pPr>
      <w:r w:rsidRPr="00A6432D">
        <w:rPr>
          <w:spacing w:val="0"/>
          <w:sz w:val="28"/>
          <w:szCs w:val="28"/>
        </w:rPr>
        <w:tab/>
        <w:t>О результатах рассмотрения настоящего заявления с приложенными к нему документами прошу сообщить (выбрать нужное):</w:t>
      </w:r>
    </w:p>
    <w:p w14:paraId="5B849278" w14:textId="77777777" w:rsidR="00A6432D" w:rsidRPr="00A6432D" w:rsidRDefault="00A6432D" w:rsidP="00A6432D">
      <w:pPr>
        <w:pStyle w:val="ab"/>
        <w:numPr>
          <w:ilvl w:val="0"/>
          <w:numId w:val="8"/>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 xml:space="preserve">посредством почтовой связи; </w:t>
      </w:r>
    </w:p>
    <w:p w14:paraId="07F3EAAD" w14:textId="77777777" w:rsidR="00A6432D" w:rsidRPr="00A6432D" w:rsidRDefault="00A6432D" w:rsidP="00A6432D">
      <w:pPr>
        <w:pStyle w:val="ab"/>
        <w:numPr>
          <w:ilvl w:val="0"/>
          <w:numId w:val="8"/>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по электронной почте;</w:t>
      </w:r>
    </w:p>
    <w:p w14:paraId="337EA399" w14:textId="77777777" w:rsidR="00A6432D" w:rsidRPr="00A6432D" w:rsidRDefault="00A6432D" w:rsidP="00A6432D">
      <w:pPr>
        <w:pStyle w:val="ab"/>
        <w:numPr>
          <w:ilvl w:val="0"/>
          <w:numId w:val="8"/>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p w14:paraId="1C56F9A1" w14:textId="77777777" w:rsidR="00A6432D" w:rsidRPr="00A6432D" w:rsidRDefault="00A6432D" w:rsidP="00A6432D">
      <w:pPr>
        <w:pStyle w:val="ab"/>
        <w:numPr>
          <w:ilvl w:val="0"/>
          <w:numId w:val="8"/>
        </w:numPr>
        <w:spacing w:after="0" w:line="240" w:lineRule="auto"/>
        <w:ind w:left="0" w:firstLine="709"/>
        <w:jc w:val="both"/>
        <w:rPr>
          <w:rFonts w:ascii="Times New Roman" w:hAnsi="Times New Roman" w:cs="Times New Roman"/>
          <w:sz w:val="28"/>
          <w:szCs w:val="28"/>
        </w:rPr>
      </w:pPr>
      <w:r w:rsidRPr="00A6432D">
        <w:rPr>
          <w:rFonts w:ascii="Times New Roman" w:hAnsi="Times New Roman" w:cs="Times New Roman"/>
          <w:sz w:val="28"/>
          <w:szCs w:val="28"/>
        </w:rPr>
        <w:t>лично, путем вручения.</w:t>
      </w:r>
    </w:p>
    <w:p w14:paraId="4FB34F2F" w14:textId="77777777" w:rsidR="00A6432D" w:rsidRPr="00A6432D" w:rsidRDefault="00A6432D" w:rsidP="00A6432D">
      <w:pPr>
        <w:ind w:right="113"/>
        <w:jc w:val="left"/>
        <w:rPr>
          <w:sz w:val="28"/>
          <w:szCs w:val="28"/>
        </w:rPr>
      </w:pPr>
    </w:p>
    <w:p w14:paraId="2CF192AB" w14:textId="77777777" w:rsidR="00A6432D" w:rsidRPr="00A6432D" w:rsidRDefault="00A6432D" w:rsidP="00A6432D">
      <w:pPr>
        <w:pStyle w:val="ab"/>
        <w:ind w:right="113"/>
        <w:rPr>
          <w:rFonts w:ascii="Times New Roman" w:hAnsi="Times New Roman" w:cs="Times New Roman"/>
          <w:sz w:val="28"/>
          <w:szCs w:val="28"/>
        </w:rPr>
      </w:pPr>
    </w:p>
    <w:tbl>
      <w:tblPr>
        <w:tblStyle w:val="af8"/>
        <w:tblW w:w="0" w:type="auto"/>
        <w:tblInd w:w="137" w:type="dxa"/>
        <w:tblLook w:val="04A0" w:firstRow="1" w:lastRow="0" w:firstColumn="1" w:lastColumn="0" w:noHBand="0" w:noVBand="1"/>
      </w:tblPr>
      <w:tblGrid>
        <w:gridCol w:w="1843"/>
        <w:gridCol w:w="1417"/>
        <w:gridCol w:w="5925"/>
      </w:tblGrid>
      <w:tr w:rsidR="00A6432D" w:rsidRPr="00A6432D" w14:paraId="17F596E9" w14:textId="77777777" w:rsidTr="00A6432D">
        <w:tc>
          <w:tcPr>
            <w:tcW w:w="1843" w:type="dxa"/>
            <w:tcBorders>
              <w:top w:val="nil"/>
              <w:left w:val="nil"/>
              <w:bottom w:val="single" w:sz="4" w:space="0" w:color="auto"/>
              <w:right w:val="nil"/>
            </w:tcBorders>
          </w:tcPr>
          <w:p w14:paraId="4A9486BB" w14:textId="77777777" w:rsidR="00A6432D" w:rsidRPr="00A6432D" w:rsidRDefault="00A6432D" w:rsidP="00500D0C">
            <w:pPr>
              <w:ind w:right="113" w:firstLine="0"/>
              <w:rPr>
                <w:spacing w:val="0"/>
                <w:sz w:val="28"/>
                <w:szCs w:val="28"/>
              </w:rPr>
            </w:pPr>
          </w:p>
        </w:tc>
        <w:tc>
          <w:tcPr>
            <w:tcW w:w="1417" w:type="dxa"/>
            <w:tcBorders>
              <w:top w:val="nil"/>
              <w:left w:val="nil"/>
              <w:bottom w:val="nil"/>
              <w:right w:val="nil"/>
            </w:tcBorders>
          </w:tcPr>
          <w:p w14:paraId="3F01A141" w14:textId="77777777" w:rsidR="00A6432D" w:rsidRPr="00A6432D" w:rsidRDefault="00A6432D" w:rsidP="00500D0C">
            <w:pPr>
              <w:ind w:right="113" w:firstLine="0"/>
              <w:rPr>
                <w:spacing w:val="0"/>
                <w:sz w:val="28"/>
                <w:szCs w:val="28"/>
              </w:rPr>
            </w:pPr>
          </w:p>
        </w:tc>
        <w:tc>
          <w:tcPr>
            <w:tcW w:w="5925" w:type="dxa"/>
            <w:tcBorders>
              <w:top w:val="nil"/>
              <w:left w:val="nil"/>
              <w:bottom w:val="single" w:sz="4" w:space="0" w:color="auto"/>
              <w:right w:val="nil"/>
            </w:tcBorders>
          </w:tcPr>
          <w:p w14:paraId="3C9414FA" w14:textId="77777777" w:rsidR="00A6432D" w:rsidRPr="00A6432D" w:rsidRDefault="00A6432D" w:rsidP="00500D0C">
            <w:pPr>
              <w:ind w:right="113" w:firstLine="0"/>
              <w:rPr>
                <w:spacing w:val="0"/>
                <w:sz w:val="28"/>
                <w:szCs w:val="28"/>
              </w:rPr>
            </w:pPr>
          </w:p>
        </w:tc>
      </w:tr>
      <w:tr w:rsidR="00A6432D" w:rsidRPr="0097236E" w14:paraId="071BE8BF" w14:textId="77777777" w:rsidTr="00A6432D">
        <w:tc>
          <w:tcPr>
            <w:tcW w:w="1843" w:type="dxa"/>
            <w:tcBorders>
              <w:top w:val="single" w:sz="4" w:space="0" w:color="auto"/>
              <w:left w:val="nil"/>
              <w:bottom w:val="nil"/>
              <w:right w:val="nil"/>
            </w:tcBorders>
          </w:tcPr>
          <w:p w14:paraId="43AB2530" w14:textId="77777777" w:rsidR="00A6432D" w:rsidRPr="0097236E" w:rsidRDefault="00A6432D" w:rsidP="00500D0C">
            <w:pPr>
              <w:ind w:right="113" w:firstLine="0"/>
              <w:jc w:val="center"/>
              <w:rPr>
                <w:rFonts w:ascii="Times New Roman" w:hAnsi="Times New Roman" w:cs="Times New Roman"/>
                <w:spacing w:val="0"/>
                <w:sz w:val="24"/>
                <w:szCs w:val="24"/>
              </w:rPr>
            </w:pPr>
            <w:r w:rsidRPr="0097236E">
              <w:rPr>
                <w:rFonts w:ascii="Times New Roman" w:hAnsi="Times New Roman" w:cs="Times New Roman"/>
                <w:spacing w:val="0"/>
                <w:sz w:val="24"/>
                <w:szCs w:val="24"/>
              </w:rPr>
              <w:t>(дата)</w:t>
            </w:r>
          </w:p>
        </w:tc>
        <w:tc>
          <w:tcPr>
            <w:tcW w:w="1417" w:type="dxa"/>
            <w:tcBorders>
              <w:top w:val="nil"/>
              <w:left w:val="nil"/>
              <w:bottom w:val="nil"/>
              <w:right w:val="nil"/>
            </w:tcBorders>
          </w:tcPr>
          <w:p w14:paraId="17BE734A" w14:textId="77777777" w:rsidR="00A6432D" w:rsidRPr="0097236E" w:rsidRDefault="00A6432D" w:rsidP="00500D0C">
            <w:pPr>
              <w:ind w:right="113" w:firstLine="0"/>
              <w:rPr>
                <w:rFonts w:ascii="Times New Roman" w:hAnsi="Times New Roman" w:cs="Times New Roman"/>
                <w:spacing w:val="0"/>
                <w:sz w:val="24"/>
                <w:szCs w:val="24"/>
              </w:rPr>
            </w:pPr>
          </w:p>
        </w:tc>
        <w:tc>
          <w:tcPr>
            <w:tcW w:w="5925" w:type="dxa"/>
            <w:tcBorders>
              <w:top w:val="single" w:sz="4" w:space="0" w:color="auto"/>
              <w:left w:val="nil"/>
              <w:bottom w:val="nil"/>
              <w:right w:val="nil"/>
            </w:tcBorders>
          </w:tcPr>
          <w:p w14:paraId="005990FD" w14:textId="77777777" w:rsidR="00A6432D" w:rsidRPr="0097236E" w:rsidRDefault="00A6432D" w:rsidP="00500D0C">
            <w:pPr>
              <w:ind w:right="113" w:firstLine="0"/>
              <w:rPr>
                <w:rFonts w:ascii="Times New Roman" w:hAnsi="Times New Roman" w:cs="Times New Roman"/>
                <w:spacing w:val="0"/>
                <w:sz w:val="24"/>
                <w:szCs w:val="24"/>
              </w:rPr>
            </w:pPr>
            <w:r w:rsidRPr="0097236E">
              <w:rPr>
                <w:rFonts w:ascii="Times New Roman" w:hAnsi="Times New Roman" w:cs="Times New Roman"/>
                <w:spacing w:val="0"/>
                <w:sz w:val="24"/>
                <w:szCs w:val="24"/>
              </w:rPr>
              <w:t>(подпись Заявителя/представителя Заявителя)</w:t>
            </w:r>
          </w:p>
        </w:tc>
      </w:tr>
    </w:tbl>
    <w:p w14:paraId="54BC88A8" w14:textId="77777777" w:rsidR="00A6432D" w:rsidRPr="00A6432D" w:rsidRDefault="00A6432D" w:rsidP="00A6432D">
      <w:pPr>
        <w:ind w:right="113" w:firstLine="0"/>
        <w:rPr>
          <w:spacing w:val="0"/>
          <w:sz w:val="28"/>
          <w:szCs w:val="28"/>
        </w:rPr>
      </w:pPr>
    </w:p>
    <w:p w14:paraId="5FD36FC2" w14:textId="77777777" w:rsidR="00A6432D" w:rsidRPr="00D67298" w:rsidRDefault="00A6432D" w:rsidP="00A6432D">
      <w:pPr>
        <w:tabs>
          <w:tab w:val="left" w:pos="4339"/>
        </w:tabs>
        <w:jc w:val="center"/>
        <w:rPr>
          <w:spacing w:val="0"/>
          <w:sz w:val="24"/>
          <w:szCs w:val="24"/>
        </w:rPr>
      </w:pPr>
    </w:p>
    <w:p w14:paraId="6E69A6BB" w14:textId="662E527C" w:rsidR="007A30DD" w:rsidRDefault="007A30DD" w:rsidP="00430464">
      <w:pPr>
        <w:ind w:right="113" w:firstLine="0"/>
        <w:jc w:val="right"/>
        <w:rPr>
          <w:spacing w:val="0"/>
          <w:sz w:val="24"/>
          <w:szCs w:val="28"/>
        </w:rPr>
      </w:pPr>
    </w:p>
    <w:p w14:paraId="1A1F574F" w14:textId="3F6539A1" w:rsidR="007A30DD" w:rsidRDefault="007A30DD" w:rsidP="00430464">
      <w:pPr>
        <w:ind w:right="113" w:firstLine="0"/>
        <w:jc w:val="right"/>
        <w:rPr>
          <w:spacing w:val="0"/>
          <w:sz w:val="24"/>
          <w:szCs w:val="28"/>
        </w:rPr>
      </w:pPr>
    </w:p>
    <w:p w14:paraId="2960BDB7" w14:textId="7F5AE25A" w:rsidR="007A30DD" w:rsidRDefault="007A30DD" w:rsidP="00430464">
      <w:pPr>
        <w:ind w:right="113" w:firstLine="0"/>
        <w:jc w:val="right"/>
        <w:rPr>
          <w:spacing w:val="0"/>
          <w:sz w:val="24"/>
          <w:szCs w:val="28"/>
        </w:rPr>
      </w:pPr>
    </w:p>
    <w:p w14:paraId="5CAAA4D5" w14:textId="19826F40" w:rsidR="007A30DD" w:rsidRDefault="007A30DD" w:rsidP="00430464">
      <w:pPr>
        <w:ind w:right="113" w:firstLine="0"/>
        <w:jc w:val="right"/>
        <w:rPr>
          <w:spacing w:val="0"/>
          <w:sz w:val="24"/>
          <w:szCs w:val="28"/>
        </w:rPr>
      </w:pPr>
    </w:p>
    <w:p w14:paraId="3BF2A4FF" w14:textId="66B08DB2" w:rsidR="007A30DD" w:rsidRDefault="007A30DD" w:rsidP="00430464">
      <w:pPr>
        <w:ind w:right="113" w:firstLine="0"/>
        <w:jc w:val="right"/>
        <w:rPr>
          <w:spacing w:val="0"/>
          <w:sz w:val="24"/>
          <w:szCs w:val="28"/>
        </w:rPr>
      </w:pPr>
    </w:p>
    <w:p w14:paraId="1E38D54F" w14:textId="055C03E8" w:rsidR="007A30DD" w:rsidRDefault="007A30DD" w:rsidP="00430464">
      <w:pPr>
        <w:ind w:right="113" w:firstLine="0"/>
        <w:jc w:val="right"/>
        <w:rPr>
          <w:spacing w:val="0"/>
          <w:sz w:val="24"/>
          <w:szCs w:val="28"/>
        </w:rPr>
      </w:pPr>
    </w:p>
    <w:p w14:paraId="360E8458" w14:textId="65F7EC1F" w:rsidR="007A30DD" w:rsidRDefault="007A30DD" w:rsidP="00430464">
      <w:pPr>
        <w:ind w:right="113" w:firstLine="0"/>
        <w:jc w:val="right"/>
        <w:rPr>
          <w:spacing w:val="0"/>
          <w:sz w:val="24"/>
          <w:szCs w:val="28"/>
        </w:rPr>
      </w:pPr>
    </w:p>
    <w:p w14:paraId="732A5E64" w14:textId="3B740935" w:rsidR="007A30DD" w:rsidRDefault="007A30DD" w:rsidP="00430464">
      <w:pPr>
        <w:ind w:right="113" w:firstLine="0"/>
        <w:jc w:val="right"/>
        <w:rPr>
          <w:spacing w:val="0"/>
          <w:sz w:val="24"/>
          <w:szCs w:val="28"/>
        </w:rPr>
      </w:pPr>
    </w:p>
    <w:sectPr w:rsidR="007A30DD" w:rsidSect="007447BD">
      <w:type w:val="oddPage"/>
      <w:pgSz w:w="11907" w:h="16840" w:code="9"/>
      <w:pgMar w:top="363" w:right="567" w:bottom="1134" w:left="1701" w:header="0" w:footer="567" w:gutter="17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43EB" w14:textId="77777777" w:rsidR="0050174D" w:rsidRDefault="0050174D">
      <w:r>
        <w:separator/>
      </w:r>
    </w:p>
  </w:endnote>
  <w:endnote w:type="continuationSeparator" w:id="0">
    <w:p w14:paraId="226215C3" w14:textId="77777777" w:rsidR="0050174D" w:rsidRDefault="005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772958"/>
      <w:docPartObj>
        <w:docPartGallery w:val="Page Numbers (Bottom of Page)"/>
        <w:docPartUnique/>
      </w:docPartObj>
    </w:sdtPr>
    <w:sdtContent>
      <w:p w14:paraId="564C7627" w14:textId="154EC145" w:rsidR="00F45DC4" w:rsidRDefault="00F45DC4">
        <w:pPr>
          <w:pStyle w:val="a8"/>
          <w:jc w:val="right"/>
        </w:pPr>
        <w:r>
          <w:fldChar w:fldCharType="begin"/>
        </w:r>
        <w:r>
          <w:instrText>PAGE   \* MERGEFORMAT</w:instrText>
        </w:r>
        <w:r>
          <w:fldChar w:fldCharType="separate"/>
        </w:r>
        <w:r w:rsidR="0097236E">
          <w:rPr>
            <w:noProof/>
          </w:rPr>
          <w:t>3</w:t>
        </w:r>
        <w:r>
          <w:fldChar w:fldCharType="end"/>
        </w:r>
      </w:p>
    </w:sdtContent>
  </w:sdt>
  <w:p w14:paraId="4E5DA117" w14:textId="77777777" w:rsidR="00F45DC4" w:rsidRDefault="00F45D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86D6" w14:textId="77777777" w:rsidR="0050174D" w:rsidRDefault="0050174D">
      <w:r>
        <w:separator/>
      </w:r>
    </w:p>
  </w:footnote>
  <w:footnote w:type="continuationSeparator" w:id="0">
    <w:p w14:paraId="15F27A8C" w14:textId="77777777" w:rsidR="0050174D" w:rsidRDefault="005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202" w14:textId="460AB3D1" w:rsidR="00F45DC4" w:rsidRDefault="00F45DC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113C639" w14:textId="77777777" w:rsidR="00F45DC4" w:rsidRDefault="00F45DC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46D0" w14:textId="77777777" w:rsidR="00F45DC4" w:rsidRDefault="00F45DC4">
    <w:pPr>
      <w:pStyle w:val="a6"/>
      <w:ind w:right="360"/>
      <w:rPr>
        <w:rStyle w:val="a7"/>
      </w:rPr>
    </w:pPr>
  </w:p>
  <w:p w14:paraId="22E15A74" w14:textId="77777777" w:rsidR="00F45DC4" w:rsidRDefault="00F45DC4">
    <w:pPr>
      <w:pStyle w:val="a6"/>
      <w:ind w:right="360"/>
    </w:pPr>
    <w:r>
      <w:rPr>
        <w:rStyle w:val="a7"/>
      </w:rPr>
      <w:tab/>
    </w:r>
    <w:r>
      <w:rPr>
        <w:rStyle w:val="a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CDD"/>
    <w:multiLevelType w:val="hybridMultilevel"/>
    <w:tmpl w:val="362C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C0ED6"/>
    <w:multiLevelType w:val="hybridMultilevel"/>
    <w:tmpl w:val="915AD232"/>
    <w:lvl w:ilvl="0" w:tplc="DDD4C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18CC7918"/>
    <w:multiLevelType w:val="multilevel"/>
    <w:tmpl w:val="CF8A65D0"/>
    <w:lvl w:ilvl="0">
      <w:start w:val="1"/>
      <w:numFmt w:val="decimal"/>
      <w:lvlText w:val="%1."/>
      <w:lvlJc w:val="left"/>
      <w:pPr>
        <w:ind w:left="510" w:hanging="51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383143A"/>
    <w:multiLevelType w:val="multilevel"/>
    <w:tmpl w:val="61800422"/>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23F7039C"/>
    <w:multiLevelType w:val="hybridMultilevel"/>
    <w:tmpl w:val="1F3247B2"/>
    <w:lvl w:ilvl="0" w:tplc="CF18518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2C8527D5"/>
    <w:multiLevelType w:val="hybridMultilevel"/>
    <w:tmpl w:val="844E4620"/>
    <w:lvl w:ilvl="0" w:tplc="DDD4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5BC84931"/>
    <w:multiLevelType w:val="hybridMultilevel"/>
    <w:tmpl w:val="08BEAAF8"/>
    <w:lvl w:ilvl="0" w:tplc="42087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3A136F5"/>
    <w:multiLevelType w:val="hybridMultilevel"/>
    <w:tmpl w:val="3842C852"/>
    <w:lvl w:ilvl="0" w:tplc="DDD4C92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F7F7617"/>
    <w:multiLevelType w:val="hybridMultilevel"/>
    <w:tmpl w:val="60645686"/>
    <w:lvl w:ilvl="0" w:tplc="DDD4C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0234463">
    <w:abstractNumId w:val="2"/>
  </w:num>
  <w:num w:numId="2" w16cid:durableId="879441930">
    <w:abstractNumId w:val="7"/>
  </w:num>
  <w:num w:numId="3" w16cid:durableId="1331830041">
    <w:abstractNumId w:val="8"/>
  </w:num>
  <w:num w:numId="4" w16cid:durableId="1433479384">
    <w:abstractNumId w:val="4"/>
  </w:num>
  <w:num w:numId="5" w16cid:durableId="172308455">
    <w:abstractNumId w:val="0"/>
  </w:num>
  <w:num w:numId="6" w16cid:durableId="2048067811">
    <w:abstractNumId w:val="3"/>
  </w:num>
  <w:num w:numId="7" w16cid:durableId="1108428495">
    <w:abstractNumId w:val="5"/>
  </w:num>
  <w:num w:numId="8" w16cid:durableId="242959731">
    <w:abstractNumId w:val="9"/>
  </w:num>
  <w:num w:numId="9" w16cid:durableId="1042637743">
    <w:abstractNumId w:val="10"/>
  </w:num>
  <w:num w:numId="10" w16cid:durableId="1284849077">
    <w:abstractNumId w:val="6"/>
  </w:num>
  <w:num w:numId="11" w16cid:durableId="5718133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ешкова Полина Эдуардовна">
    <w15:presenceInfo w15:providerId="AD" w15:userId="S-1-5-21-2528676210-2159322518-2240913146-2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3AA"/>
    <w:rsid w:val="000006FD"/>
    <w:rsid w:val="000010F7"/>
    <w:rsid w:val="00001BD8"/>
    <w:rsid w:val="00001C3D"/>
    <w:rsid w:val="00005D16"/>
    <w:rsid w:val="000065BA"/>
    <w:rsid w:val="00007B34"/>
    <w:rsid w:val="0001002C"/>
    <w:rsid w:val="00011A4B"/>
    <w:rsid w:val="00013FDF"/>
    <w:rsid w:val="0001670C"/>
    <w:rsid w:val="00016716"/>
    <w:rsid w:val="000171C6"/>
    <w:rsid w:val="000171F4"/>
    <w:rsid w:val="00017E07"/>
    <w:rsid w:val="000204DF"/>
    <w:rsid w:val="000213CF"/>
    <w:rsid w:val="00021485"/>
    <w:rsid w:val="0003559B"/>
    <w:rsid w:val="000367E7"/>
    <w:rsid w:val="000372AF"/>
    <w:rsid w:val="00037605"/>
    <w:rsid w:val="00042267"/>
    <w:rsid w:val="00043782"/>
    <w:rsid w:val="00044A00"/>
    <w:rsid w:val="00045668"/>
    <w:rsid w:val="0004571A"/>
    <w:rsid w:val="0004629B"/>
    <w:rsid w:val="00046434"/>
    <w:rsid w:val="000467B7"/>
    <w:rsid w:val="0005011E"/>
    <w:rsid w:val="00050166"/>
    <w:rsid w:val="00050B07"/>
    <w:rsid w:val="0005157F"/>
    <w:rsid w:val="00051616"/>
    <w:rsid w:val="00053110"/>
    <w:rsid w:val="000535B4"/>
    <w:rsid w:val="000537BB"/>
    <w:rsid w:val="00055625"/>
    <w:rsid w:val="0005587E"/>
    <w:rsid w:val="00056499"/>
    <w:rsid w:val="00056A6C"/>
    <w:rsid w:val="00056BA2"/>
    <w:rsid w:val="0005754F"/>
    <w:rsid w:val="000575F5"/>
    <w:rsid w:val="00060FBC"/>
    <w:rsid w:val="000624D4"/>
    <w:rsid w:val="00063E40"/>
    <w:rsid w:val="000648C4"/>
    <w:rsid w:val="000656A7"/>
    <w:rsid w:val="000668B2"/>
    <w:rsid w:val="000676F9"/>
    <w:rsid w:val="000701DD"/>
    <w:rsid w:val="000703CD"/>
    <w:rsid w:val="0007049E"/>
    <w:rsid w:val="00072D44"/>
    <w:rsid w:val="0007579A"/>
    <w:rsid w:val="0007771A"/>
    <w:rsid w:val="000818B7"/>
    <w:rsid w:val="00081922"/>
    <w:rsid w:val="000822C5"/>
    <w:rsid w:val="00083D9A"/>
    <w:rsid w:val="00084E2C"/>
    <w:rsid w:val="0008506F"/>
    <w:rsid w:val="00086764"/>
    <w:rsid w:val="0009007C"/>
    <w:rsid w:val="000918DC"/>
    <w:rsid w:val="0009502F"/>
    <w:rsid w:val="000960F3"/>
    <w:rsid w:val="00096A0A"/>
    <w:rsid w:val="0009728B"/>
    <w:rsid w:val="00097950"/>
    <w:rsid w:val="000A114A"/>
    <w:rsid w:val="000A1A11"/>
    <w:rsid w:val="000A3D7A"/>
    <w:rsid w:val="000A5FFA"/>
    <w:rsid w:val="000A73D3"/>
    <w:rsid w:val="000B199A"/>
    <w:rsid w:val="000B439F"/>
    <w:rsid w:val="000B43A3"/>
    <w:rsid w:val="000B6578"/>
    <w:rsid w:val="000B683C"/>
    <w:rsid w:val="000B749B"/>
    <w:rsid w:val="000B7F82"/>
    <w:rsid w:val="000C0AD5"/>
    <w:rsid w:val="000C1E84"/>
    <w:rsid w:val="000C39DF"/>
    <w:rsid w:val="000C4BCE"/>
    <w:rsid w:val="000C55DB"/>
    <w:rsid w:val="000C76B7"/>
    <w:rsid w:val="000C7905"/>
    <w:rsid w:val="000D02DE"/>
    <w:rsid w:val="000D067E"/>
    <w:rsid w:val="000D0B60"/>
    <w:rsid w:val="000D19B6"/>
    <w:rsid w:val="000D26B1"/>
    <w:rsid w:val="000D3702"/>
    <w:rsid w:val="000D6564"/>
    <w:rsid w:val="000E22A9"/>
    <w:rsid w:val="000E2F3C"/>
    <w:rsid w:val="000E3D71"/>
    <w:rsid w:val="000E578C"/>
    <w:rsid w:val="000E670D"/>
    <w:rsid w:val="000E7525"/>
    <w:rsid w:val="000E7A96"/>
    <w:rsid w:val="000E7C45"/>
    <w:rsid w:val="000F016C"/>
    <w:rsid w:val="000F022C"/>
    <w:rsid w:val="000F0AFF"/>
    <w:rsid w:val="000F11F5"/>
    <w:rsid w:val="000F311E"/>
    <w:rsid w:val="000F38A3"/>
    <w:rsid w:val="000F3BDB"/>
    <w:rsid w:val="000F3F60"/>
    <w:rsid w:val="000F577B"/>
    <w:rsid w:val="000F707C"/>
    <w:rsid w:val="00100105"/>
    <w:rsid w:val="0010196F"/>
    <w:rsid w:val="00102A37"/>
    <w:rsid w:val="00103DED"/>
    <w:rsid w:val="00104248"/>
    <w:rsid w:val="00104E50"/>
    <w:rsid w:val="00105C53"/>
    <w:rsid w:val="00105D00"/>
    <w:rsid w:val="00106311"/>
    <w:rsid w:val="0011141F"/>
    <w:rsid w:val="00111578"/>
    <w:rsid w:val="0011196B"/>
    <w:rsid w:val="00111B8F"/>
    <w:rsid w:val="00112024"/>
    <w:rsid w:val="0011262D"/>
    <w:rsid w:val="00115E85"/>
    <w:rsid w:val="00117F3D"/>
    <w:rsid w:val="00122124"/>
    <w:rsid w:val="001224E2"/>
    <w:rsid w:val="00126765"/>
    <w:rsid w:val="00127756"/>
    <w:rsid w:val="00127B7B"/>
    <w:rsid w:val="0013136A"/>
    <w:rsid w:val="00131E31"/>
    <w:rsid w:val="00131EAD"/>
    <w:rsid w:val="00131F0A"/>
    <w:rsid w:val="00133B35"/>
    <w:rsid w:val="00134537"/>
    <w:rsid w:val="00136EE5"/>
    <w:rsid w:val="0014085D"/>
    <w:rsid w:val="00140BDB"/>
    <w:rsid w:val="00143643"/>
    <w:rsid w:val="001443C7"/>
    <w:rsid w:val="00144AA8"/>
    <w:rsid w:val="00145C0C"/>
    <w:rsid w:val="00145D4E"/>
    <w:rsid w:val="00147C65"/>
    <w:rsid w:val="00151235"/>
    <w:rsid w:val="00151265"/>
    <w:rsid w:val="00152260"/>
    <w:rsid w:val="00152D66"/>
    <w:rsid w:val="00152DA8"/>
    <w:rsid w:val="0015333B"/>
    <w:rsid w:val="001538D7"/>
    <w:rsid w:val="00153A34"/>
    <w:rsid w:val="00153BE3"/>
    <w:rsid w:val="00153FEA"/>
    <w:rsid w:val="0015425B"/>
    <w:rsid w:val="0015475A"/>
    <w:rsid w:val="001605BD"/>
    <w:rsid w:val="00162147"/>
    <w:rsid w:val="00163078"/>
    <w:rsid w:val="001632FB"/>
    <w:rsid w:val="00164155"/>
    <w:rsid w:val="0016488D"/>
    <w:rsid w:val="00165042"/>
    <w:rsid w:val="00166E32"/>
    <w:rsid w:val="00166E5E"/>
    <w:rsid w:val="00167004"/>
    <w:rsid w:val="00167D84"/>
    <w:rsid w:val="00167F01"/>
    <w:rsid w:val="00170375"/>
    <w:rsid w:val="00171449"/>
    <w:rsid w:val="0017192E"/>
    <w:rsid w:val="00172C67"/>
    <w:rsid w:val="00172D5F"/>
    <w:rsid w:val="001734DC"/>
    <w:rsid w:val="00174AFB"/>
    <w:rsid w:val="00174CB1"/>
    <w:rsid w:val="0017554A"/>
    <w:rsid w:val="00176B27"/>
    <w:rsid w:val="0018112A"/>
    <w:rsid w:val="001814B6"/>
    <w:rsid w:val="001821B2"/>
    <w:rsid w:val="00183129"/>
    <w:rsid w:val="00185543"/>
    <w:rsid w:val="00186686"/>
    <w:rsid w:val="001869EB"/>
    <w:rsid w:val="00187131"/>
    <w:rsid w:val="0018760E"/>
    <w:rsid w:val="00191BD4"/>
    <w:rsid w:val="00192FD7"/>
    <w:rsid w:val="00193473"/>
    <w:rsid w:val="00194AB7"/>
    <w:rsid w:val="0019709C"/>
    <w:rsid w:val="001A21EE"/>
    <w:rsid w:val="001A35BD"/>
    <w:rsid w:val="001A4B5D"/>
    <w:rsid w:val="001A4D88"/>
    <w:rsid w:val="001A59D9"/>
    <w:rsid w:val="001B016F"/>
    <w:rsid w:val="001B042C"/>
    <w:rsid w:val="001B0A53"/>
    <w:rsid w:val="001B1FCB"/>
    <w:rsid w:val="001B4C1A"/>
    <w:rsid w:val="001B68DE"/>
    <w:rsid w:val="001C0B57"/>
    <w:rsid w:val="001C0C2B"/>
    <w:rsid w:val="001C6ACD"/>
    <w:rsid w:val="001C7715"/>
    <w:rsid w:val="001D1DEC"/>
    <w:rsid w:val="001D1E0E"/>
    <w:rsid w:val="001D1F8B"/>
    <w:rsid w:val="001D4B0E"/>
    <w:rsid w:val="001D50DC"/>
    <w:rsid w:val="001D6663"/>
    <w:rsid w:val="001D73F2"/>
    <w:rsid w:val="001E04BE"/>
    <w:rsid w:val="001E1C6D"/>
    <w:rsid w:val="001E4259"/>
    <w:rsid w:val="001E46C6"/>
    <w:rsid w:val="001E5269"/>
    <w:rsid w:val="001E56A9"/>
    <w:rsid w:val="001F0B19"/>
    <w:rsid w:val="001F2075"/>
    <w:rsid w:val="001F21C3"/>
    <w:rsid w:val="001F31E3"/>
    <w:rsid w:val="001F4B90"/>
    <w:rsid w:val="001F55BE"/>
    <w:rsid w:val="001F5C68"/>
    <w:rsid w:val="00201745"/>
    <w:rsid w:val="002034E8"/>
    <w:rsid w:val="0020381F"/>
    <w:rsid w:val="00204315"/>
    <w:rsid w:val="00204DF9"/>
    <w:rsid w:val="00207586"/>
    <w:rsid w:val="00207C34"/>
    <w:rsid w:val="00210C2C"/>
    <w:rsid w:val="00211129"/>
    <w:rsid w:val="002114D1"/>
    <w:rsid w:val="00211551"/>
    <w:rsid w:val="00213A13"/>
    <w:rsid w:val="00213DB0"/>
    <w:rsid w:val="00214005"/>
    <w:rsid w:val="00214010"/>
    <w:rsid w:val="00214E8B"/>
    <w:rsid w:val="00217C5B"/>
    <w:rsid w:val="00217E21"/>
    <w:rsid w:val="00221567"/>
    <w:rsid w:val="00221BEE"/>
    <w:rsid w:val="002225DA"/>
    <w:rsid w:val="00222CE8"/>
    <w:rsid w:val="00222E8C"/>
    <w:rsid w:val="00223FA6"/>
    <w:rsid w:val="00224461"/>
    <w:rsid w:val="00224A23"/>
    <w:rsid w:val="00224A75"/>
    <w:rsid w:val="00226D6B"/>
    <w:rsid w:val="00226F10"/>
    <w:rsid w:val="00230C35"/>
    <w:rsid w:val="00231026"/>
    <w:rsid w:val="002328E7"/>
    <w:rsid w:val="00234376"/>
    <w:rsid w:val="002350E1"/>
    <w:rsid w:val="00236663"/>
    <w:rsid w:val="00236EDA"/>
    <w:rsid w:val="002417C3"/>
    <w:rsid w:val="002419D0"/>
    <w:rsid w:val="00241A39"/>
    <w:rsid w:val="00242348"/>
    <w:rsid w:val="00242DC7"/>
    <w:rsid w:val="002434CD"/>
    <w:rsid w:val="0024424D"/>
    <w:rsid w:val="00246D06"/>
    <w:rsid w:val="00256E4C"/>
    <w:rsid w:val="00256E58"/>
    <w:rsid w:val="00256F52"/>
    <w:rsid w:val="002574FD"/>
    <w:rsid w:val="00257FE9"/>
    <w:rsid w:val="00260FF5"/>
    <w:rsid w:val="0026281C"/>
    <w:rsid w:val="00263B80"/>
    <w:rsid w:val="00264EB5"/>
    <w:rsid w:val="0026519D"/>
    <w:rsid w:val="002653CE"/>
    <w:rsid w:val="002706E0"/>
    <w:rsid w:val="00270D3D"/>
    <w:rsid w:val="0027182C"/>
    <w:rsid w:val="00272A03"/>
    <w:rsid w:val="0027396E"/>
    <w:rsid w:val="00274640"/>
    <w:rsid w:val="002759D6"/>
    <w:rsid w:val="00276B3C"/>
    <w:rsid w:val="002772BE"/>
    <w:rsid w:val="00277948"/>
    <w:rsid w:val="00280751"/>
    <w:rsid w:val="00282455"/>
    <w:rsid w:val="0028381A"/>
    <w:rsid w:val="00283DC8"/>
    <w:rsid w:val="00284059"/>
    <w:rsid w:val="00285BE4"/>
    <w:rsid w:val="00287185"/>
    <w:rsid w:val="00287889"/>
    <w:rsid w:val="00290F2C"/>
    <w:rsid w:val="002922C4"/>
    <w:rsid w:val="00292A78"/>
    <w:rsid w:val="00293F86"/>
    <w:rsid w:val="002945D9"/>
    <w:rsid w:val="00294D30"/>
    <w:rsid w:val="002967C0"/>
    <w:rsid w:val="002973B5"/>
    <w:rsid w:val="002A0348"/>
    <w:rsid w:val="002A2638"/>
    <w:rsid w:val="002A2B5E"/>
    <w:rsid w:val="002A3423"/>
    <w:rsid w:val="002A37C5"/>
    <w:rsid w:val="002B12CA"/>
    <w:rsid w:val="002B16D2"/>
    <w:rsid w:val="002B1C59"/>
    <w:rsid w:val="002B370A"/>
    <w:rsid w:val="002B3A4B"/>
    <w:rsid w:val="002B601B"/>
    <w:rsid w:val="002B751A"/>
    <w:rsid w:val="002B7B25"/>
    <w:rsid w:val="002B7BD4"/>
    <w:rsid w:val="002C08C5"/>
    <w:rsid w:val="002C1714"/>
    <w:rsid w:val="002C19E0"/>
    <w:rsid w:val="002C1E5D"/>
    <w:rsid w:val="002C35F1"/>
    <w:rsid w:val="002C501D"/>
    <w:rsid w:val="002C69E4"/>
    <w:rsid w:val="002C6DCB"/>
    <w:rsid w:val="002C7D9B"/>
    <w:rsid w:val="002D12B8"/>
    <w:rsid w:val="002D1714"/>
    <w:rsid w:val="002D1FF6"/>
    <w:rsid w:val="002D2956"/>
    <w:rsid w:val="002D40ED"/>
    <w:rsid w:val="002D4A66"/>
    <w:rsid w:val="002D53EE"/>
    <w:rsid w:val="002D7296"/>
    <w:rsid w:val="002D7847"/>
    <w:rsid w:val="002D7EF9"/>
    <w:rsid w:val="002E0253"/>
    <w:rsid w:val="002E1154"/>
    <w:rsid w:val="002E156F"/>
    <w:rsid w:val="002E178F"/>
    <w:rsid w:val="002E1DCE"/>
    <w:rsid w:val="002F1427"/>
    <w:rsid w:val="002F1C0B"/>
    <w:rsid w:val="002F2062"/>
    <w:rsid w:val="002F2608"/>
    <w:rsid w:val="002F4CD2"/>
    <w:rsid w:val="002F4D5B"/>
    <w:rsid w:val="002F7C21"/>
    <w:rsid w:val="003020B1"/>
    <w:rsid w:val="00302247"/>
    <w:rsid w:val="003023AA"/>
    <w:rsid w:val="003038E5"/>
    <w:rsid w:val="0030419B"/>
    <w:rsid w:val="003051C3"/>
    <w:rsid w:val="00305376"/>
    <w:rsid w:val="003055BE"/>
    <w:rsid w:val="00312931"/>
    <w:rsid w:val="0031313A"/>
    <w:rsid w:val="0031359A"/>
    <w:rsid w:val="003147ED"/>
    <w:rsid w:val="00315128"/>
    <w:rsid w:val="0031626C"/>
    <w:rsid w:val="00316F44"/>
    <w:rsid w:val="00317330"/>
    <w:rsid w:val="003174BF"/>
    <w:rsid w:val="00320D3A"/>
    <w:rsid w:val="003216F5"/>
    <w:rsid w:val="0032201D"/>
    <w:rsid w:val="003230AF"/>
    <w:rsid w:val="0032478B"/>
    <w:rsid w:val="00324F35"/>
    <w:rsid w:val="0032564F"/>
    <w:rsid w:val="00326699"/>
    <w:rsid w:val="0032727F"/>
    <w:rsid w:val="0032762F"/>
    <w:rsid w:val="00327D5B"/>
    <w:rsid w:val="003307F4"/>
    <w:rsid w:val="00333F63"/>
    <w:rsid w:val="003341E7"/>
    <w:rsid w:val="0034107D"/>
    <w:rsid w:val="00345685"/>
    <w:rsid w:val="003461ED"/>
    <w:rsid w:val="00347662"/>
    <w:rsid w:val="00351092"/>
    <w:rsid w:val="00353B30"/>
    <w:rsid w:val="00354486"/>
    <w:rsid w:val="00354AF1"/>
    <w:rsid w:val="00355FDB"/>
    <w:rsid w:val="00356001"/>
    <w:rsid w:val="0035693F"/>
    <w:rsid w:val="0036074E"/>
    <w:rsid w:val="00360AA5"/>
    <w:rsid w:val="00361559"/>
    <w:rsid w:val="003617BA"/>
    <w:rsid w:val="003640D0"/>
    <w:rsid w:val="00364E1B"/>
    <w:rsid w:val="00365710"/>
    <w:rsid w:val="003667D1"/>
    <w:rsid w:val="00367D24"/>
    <w:rsid w:val="00367EA1"/>
    <w:rsid w:val="00370D9B"/>
    <w:rsid w:val="00371DCC"/>
    <w:rsid w:val="00371DF4"/>
    <w:rsid w:val="0037260D"/>
    <w:rsid w:val="003732D2"/>
    <w:rsid w:val="00374046"/>
    <w:rsid w:val="0037468A"/>
    <w:rsid w:val="00376066"/>
    <w:rsid w:val="00376AED"/>
    <w:rsid w:val="0038130A"/>
    <w:rsid w:val="003819E0"/>
    <w:rsid w:val="00382996"/>
    <w:rsid w:val="00384129"/>
    <w:rsid w:val="00385E7A"/>
    <w:rsid w:val="00387422"/>
    <w:rsid w:val="00387BC9"/>
    <w:rsid w:val="00390248"/>
    <w:rsid w:val="0039092D"/>
    <w:rsid w:val="00390AE9"/>
    <w:rsid w:val="00393036"/>
    <w:rsid w:val="00394B89"/>
    <w:rsid w:val="00394C4F"/>
    <w:rsid w:val="0039611B"/>
    <w:rsid w:val="00397073"/>
    <w:rsid w:val="00397C65"/>
    <w:rsid w:val="003A0AB4"/>
    <w:rsid w:val="003A0F40"/>
    <w:rsid w:val="003A10D9"/>
    <w:rsid w:val="003A18BA"/>
    <w:rsid w:val="003A34B2"/>
    <w:rsid w:val="003A4973"/>
    <w:rsid w:val="003A4F37"/>
    <w:rsid w:val="003A4FAA"/>
    <w:rsid w:val="003A65E2"/>
    <w:rsid w:val="003A7683"/>
    <w:rsid w:val="003B3D25"/>
    <w:rsid w:val="003B6D3E"/>
    <w:rsid w:val="003B72F1"/>
    <w:rsid w:val="003B7A4F"/>
    <w:rsid w:val="003B7C7D"/>
    <w:rsid w:val="003B7F44"/>
    <w:rsid w:val="003C11D0"/>
    <w:rsid w:val="003C1F64"/>
    <w:rsid w:val="003C28F3"/>
    <w:rsid w:val="003C547D"/>
    <w:rsid w:val="003C54E5"/>
    <w:rsid w:val="003C5511"/>
    <w:rsid w:val="003C7D43"/>
    <w:rsid w:val="003D289C"/>
    <w:rsid w:val="003D3BF3"/>
    <w:rsid w:val="003D3F51"/>
    <w:rsid w:val="003D42C1"/>
    <w:rsid w:val="003D5516"/>
    <w:rsid w:val="003D6D89"/>
    <w:rsid w:val="003E0149"/>
    <w:rsid w:val="003E066B"/>
    <w:rsid w:val="003E497F"/>
    <w:rsid w:val="003E51AA"/>
    <w:rsid w:val="003E7971"/>
    <w:rsid w:val="003E7F06"/>
    <w:rsid w:val="003F445C"/>
    <w:rsid w:val="003F5ABC"/>
    <w:rsid w:val="003F71CD"/>
    <w:rsid w:val="003F7F3F"/>
    <w:rsid w:val="0040308D"/>
    <w:rsid w:val="00403312"/>
    <w:rsid w:val="00403648"/>
    <w:rsid w:val="004043C2"/>
    <w:rsid w:val="004045CF"/>
    <w:rsid w:val="00404783"/>
    <w:rsid w:val="0040643A"/>
    <w:rsid w:val="0040697F"/>
    <w:rsid w:val="004077D6"/>
    <w:rsid w:val="00407BA1"/>
    <w:rsid w:val="00410947"/>
    <w:rsid w:val="00411908"/>
    <w:rsid w:val="00412203"/>
    <w:rsid w:val="00414122"/>
    <w:rsid w:val="0041563A"/>
    <w:rsid w:val="00415F7B"/>
    <w:rsid w:val="00416B56"/>
    <w:rsid w:val="004201EE"/>
    <w:rsid w:val="00420270"/>
    <w:rsid w:val="004202AF"/>
    <w:rsid w:val="004214A2"/>
    <w:rsid w:val="00422156"/>
    <w:rsid w:val="00423713"/>
    <w:rsid w:val="0042457B"/>
    <w:rsid w:val="00424EFE"/>
    <w:rsid w:val="0042569B"/>
    <w:rsid w:val="00425F73"/>
    <w:rsid w:val="00426544"/>
    <w:rsid w:val="0042661D"/>
    <w:rsid w:val="0042690C"/>
    <w:rsid w:val="00427E2D"/>
    <w:rsid w:val="00427E71"/>
    <w:rsid w:val="0043012C"/>
    <w:rsid w:val="00430464"/>
    <w:rsid w:val="00430625"/>
    <w:rsid w:val="0043067D"/>
    <w:rsid w:val="00431B61"/>
    <w:rsid w:val="00432942"/>
    <w:rsid w:val="004348A8"/>
    <w:rsid w:val="00436E81"/>
    <w:rsid w:val="00437CEC"/>
    <w:rsid w:val="00437F45"/>
    <w:rsid w:val="00440406"/>
    <w:rsid w:val="00440625"/>
    <w:rsid w:val="004422B2"/>
    <w:rsid w:val="004448CE"/>
    <w:rsid w:val="004465FC"/>
    <w:rsid w:val="00446765"/>
    <w:rsid w:val="004474BA"/>
    <w:rsid w:val="00451DD9"/>
    <w:rsid w:val="00452E4C"/>
    <w:rsid w:val="004532FB"/>
    <w:rsid w:val="00454959"/>
    <w:rsid w:val="00454A8B"/>
    <w:rsid w:val="0045669C"/>
    <w:rsid w:val="00457BAA"/>
    <w:rsid w:val="0046030A"/>
    <w:rsid w:val="00460BFF"/>
    <w:rsid w:val="004616BD"/>
    <w:rsid w:val="004627A5"/>
    <w:rsid w:val="00462DE2"/>
    <w:rsid w:val="00466480"/>
    <w:rsid w:val="004668A6"/>
    <w:rsid w:val="00466F1C"/>
    <w:rsid w:val="00467E6C"/>
    <w:rsid w:val="00472B9F"/>
    <w:rsid w:val="00474673"/>
    <w:rsid w:val="00477BE9"/>
    <w:rsid w:val="004807AC"/>
    <w:rsid w:val="00480C7E"/>
    <w:rsid w:val="00484849"/>
    <w:rsid w:val="0048552D"/>
    <w:rsid w:val="00485785"/>
    <w:rsid w:val="00486B39"/>
    <w:rsid w:val="00491404"/>
    <w:rsid w:val="004936DA"/>
    <w:rsid w:val="00496429"/>
    <w:rsid w:val="00496963"/>
    <w:rsid w:val="00497635"/>
    <w:rsid w:val="00497841"/>
    <w:rsid w:val="004A057E"/>
    <w:rsid w:val="004A12B6"/>
    <w:rsid w:val="004A2D18"/>
    <w:rsid w:val="004A5F25"/>
    <w:rsid w:val="004A75BA"/>
    <w:rsid w:val="004B0786"/>
    <w:rsid w:val="004B1ECC"/>
    <w:rsid w:val="004B2415"/>
    <w:rsid w:val="004B349C"/>
    <w:rsid w:val="004B3529"/>
    <w:rsid w:val="004B3D95"/>
    <w:rsid w:val="004B3DA0"/>
    <w:rsid w:val="004B3F47"/>
    <w:rsid w:val="004B429A"/>
    <w:rsid w:val="004B4949"/>
    <w:rsid w:val="004B5D37"/>
    <w:rsid w:val="004B5EDA"/>
    <w:rsid w:val="004B6062"/>
    <w:rsid w:val="004B6312"/>
    <w:rsid w:val="004B6E8D"/>
    <w:rsid w:val="004C0085"/>
    <w:rsid w:val="004C32CC"/>
    <w:rsid w:val="004C3897"/>
    <w:rsid w:val="004C7152"/>
    <w:rsid w:val="004D1932"/>
    <w:rsid w:val="004D1EB2"/>
    <w:rsid w:val="004D2322"/>
    <w:rsid w:val="004D2D3E"/>
    <w:rsid w:val="004D4FBD"/>
    <w:rsid w:val="004D739E"/>
    <w:rsid w:val="004E168B"/>
    <w:rsid w:val="004E1CDC"/>
    <w:rsid w:val="004E23C7"/>
    <w:rsid w:val="004E360A"/>
    <w:rsid w:val="004E4102"/>
    <w:rsid w:val="004E49AD"/>
    <w:rsid w:val="004E4E75"/>
    <w:rsid w:val="004E54C0"/>
    <w:rsid w:val="004E5C0E"/>
    <w:rsid w:val="004E6A2B"/>
    <w:rsid w:val="004E6B4F"/>
    <w:rsid w:val="004E7F70"/>
    <w:rsid w:val="004F027D"/>
    <w:rsid w:val="004F0CFB"/>
    <w:rsid w:val="004F1993"/>
    <w:rsid w:val="004F3A54"/>
    <w:rsid w:val="004F4F7F"/>
    <w:rsid w:val="004F583C"/>
    <w:rsid w:val="004F5878"/>
    <w:rsid w:val="0050088B"/>
    <w:rsid w:val="00500D0C"/>
    <w:rsid w:val="00500D2D"/>
    <w:rsid w:val="0050174D"/>
    <w:rsid w:val="0050467F"/>
    <w:rsid w:val="00504C99"/>
    <w:rsid w:val="00504CEA"/>
    <w:rsid w:val="0050614B"/>
    <w:rsid w:val="00506780"/>
    <w:rsid w:val="00506919"/>
    <w:rsid w:val="00510253"/>
    <w:rsid w:val="00510955"/>
    <w:rsid w:val="005109B1"/>
    <w:rsid w:val="00513433"/>
    <w:rsid w:val="00513C2A"/>
    <w:rsid w:val="005153C5"/>
    <w:rsid w:val="00515ABD"/>
    <w:rsid w:val="00516BD9"/>
    <w:rsid w:val="00516D2B"/>
    <w:rsid w:val="00521BF8"/>
    <w:rsid w:val="00522A3E"/>
    <w:rsid w:val="00522E8D"/>
    <w:rsid w:val="00524B0C"/>
    <w:rsid w:val="00524D37"/>
    <w:rsid w:val="00525210"/>
    <w:rsid w:val="005253F2"/>
    <w:rsid w:val="00526C0A"/>
    <w:rsid w:val="00526E21"/>
    <w:rsid w:val="00531454"/>
    <w:rsid w:val="00532480"/>
    <w:rsid w:val="00534075"/>
    <w:rsid w:val="00534E8F"/>
    <w:rsid w:val="005403DD"/>
    <w:rsid w:val="0054045E"/>
    <w:rsid w:val="00543A47"/>
    <w:rsid w:val="00543DFE"/>
    <w:rsid w:val="00544DBA"/>
    <w:rsid w:val="005461C0"/>
    <w:rsid w:val="00550CF3"/>
    <w:rsid w:val="005515D8"/>
    <w:rsid w:val="00552813"/>
    <w:rsid w:val="00552DCE"/>
    <w:rsid w:val="00554F92"/>
    <w:rsid w:val="00556532"/>
    <w:rsid w:val="00557D9D"/>
    <w:rsid w:val="0056129D"/>
    <w:rsid w:val="005635E5"/>
    <w:rsid w:val="00563A04"/>
    <w:rsid w:val="005657BD"/>
    <w:rsid w:val="0056748E"/>
    <w:rsid w:val="005708F9"/>
    <w:rsid w:val="00570D30"/>
    <w:rsid w:val="0057232D"/>
    <w:rsid w:val="00573208"/>
    <w:rsid w:val="005735D8"/>
    <w:rsid w:val="00573D49"/>
    <w:rsid w:val="0057413B"/>
    <w:rsid w:val="00574E54"/>
    <w:rsid w:val="00575C0F"/>
    <w:rsid w:val="00577317"/>
    <w:rsid w:val="00581CA6"/>
    <w:rsid w:val="0058229D"/>
    <w:rsid w:val="00583070"/>
    <w:rsid w:val="00583106"/>
    <w:rsid w:val="00583F9E"/>
    <w:rsid w:val="0058608B"/>
    <w:rsid w:val="0058677D"/>
    <w:rsid w:val="005873D4"/>
    <w:rsid w:val="00590C79"/>
    <w:rsid w:val="005910F5"/>
    <w:rsid w:val="00591889"/>
    <w:rsid w:val="00596252"/>
    <w:rsid w:val="005A0327"/>
    <w:rsid w:val="005A0F6D"/>
    <w:rsid w:val="005A0FBA"/>
    <w:rsid w:val="005A5875"/>
    <w:rsid w:val="005A5E91"/>
    <w:rsid w:val="005B026C"/>
    <w:rsid w:val="005B1054"/>
    <w:rsid w:val="005B1066"/>
    <w:rsid w:val="005B1B1C"/>
    <w:rsid w:val="005B2331"/>
    <w:rsid w:val="005B2817"/>
    <w:rsid w:val="005B3E01"/>
    <w:rsid w:val="005B47AA"/>
    <w:rsid w:val="005B501A"/>
    <w:rsid w:val="005B6372"/>
    <w:rsid w:val="005B7326"/>
    <w:rsid w:val="005C00B5"/>
    <w:rsid w:val="005C18C3"/>
    <w:rsid w:val="005C1F8E"/>
    <w:rsid w:val="005C32D9"/>
    <w:rsid w:val="005C48D2"/>
    <w:rsid w:val="005C5325"/>
    <w:rsid w:val="005C55DA"/>
    <w:rsid w:val="005C5C21"/>
    <w:rsid w:val="005C6202"/>
    <w:rsid w:val="005C63FD"/>
    <w:rsid w:val="005D0B70"/>
    <w:rsid w:val="005D18C3"/>
    <w:rsid w:val="005D1C02"/>
    <w:rsid w:val="005D1D18"/>
    <w:rsid w:val="005D27D5"/>
    <w:rsid w:val="005D3657"/>
    <w:rsid w:val="005D3772"/>
    <w:rsid w:val="005D4115"/>
    <w:rsid w:val="005D4AD6"/>
    <w:rsid w:val="005D519C"/>
    <w:rsid w:val="005D6A80"/>
    <w:rsid w:val="005D750D"/>
    <w:rsid w:val="005D7BB0"/>
    <w:rsid w:val="005E0E35"/>
    <w:rsid w:val="005E1390"/>
    <w:rsid w:val="005E1B1F"/>
    <w:rsid w:val="005E20D6"/>
    <w:rsid w:val="005E22EA"/>
    <w:rsid w:val="005E2AE1"/>
    <w:rsid w:val="005E2F95"/>
    <w:rsid w:val="005E31BD"/>
    <w:rsid w:val="005E3C3A"/>
    <w:rsid w:val="005E51AD"/>
    <w:rsid w:val="005E5A39"/>
    <w:rsid w:val="005E63D3"/>
    <w:rsid w:val="005E65B1"/>
    <w:rsid w:val="005F02C2"/>
    <w:rsid w:val="005F082B"/>
    <w:rsid w:val="005F1C7A"/>
    <w:rsid w:val="005F2EE5"/>
    <w:rsid w:val="005F3543"/>
    <w:rsid w:val="005F4FD1"/>
    <w:rsid w:val="005F5EAD"/>
    <w:rsid w:val="005F72AD"/>
    <w:rsid w:val="00601F27"/>
    <w:rsid w:val="00603E44"/>
    <w:rsid w:val="00603F53"/>
    <w:rsid w:val="006048CD"/>
    <w:rsid w:val="006126EE"/>
    <w:rsid w:val="006153EF"/>
    <w:rsid w:val="00615C27"/>
    <w:rsid w:val="006178E1"/>
    <w:rsid w:val="0062075C"/>
    <w:rsid w:val="006235BE"/>
    <w:rsid w:val="0062373F"/>
    <w:rsid w:val="006266AA"/>
    <w:rsid w:val="006311C6"/>
    <w:rsid w:val="00631F43"/>
    <w:rsid w:val="006321F1"/>
    <w:rsid w:val="00633E6A"/>
    <w:rsid w:val="00634374"/>
    <w:rsid w:val="00634990"/>
    <w:rsid w:val="00634C04"/>
    <w:rsid w:val="00635A28"/>
    <w:rsid w:val="00636553"/>
    <w:rsid w:val="0063789C"/>
    <w:rsid w:val="00637D65"/>
    <w:rsid w:val="006404B6"/>
    <w:rsid w:val="00641033"/>
    <w:rsid w:val="006413EC"/>
    <w:rsid w:val="0064200F"/>
    <w:rsid w:val="00642CF7"/>
    <w:rsid w:val="00644E95"/>
    <w:rsid w:val="006454D1"/>
    <w:rsid w:val="00645689"/>
    <w:rsid w:val="006463E5"/>
    <w:rsid w:val="00646BAE"/>
    <w:rsid w:val="0065115C"/>
    <w:rsid w:val="00651DB9"/>
    <w:rsid w:val="00653A0E"/>
    <w:rsid w:val="00653FF8"/>
    <w:rsid w:val="00655CC4"/>
    <w:rsid w:val="00657BE6"/>
    <w:rsid w:val="006600BC"/>
    <w:rsid w:val="00660D19"/>
    <w:rsid w:val="00664038"/>
    <w:rsid w:val="00664C17"/>
    <w:rsid w:val="0066565D"/>
    <w:rsid w:val="00665F49"/>
    <w:rsid w:val="00665F67"/>
    <w:rsid w:val="006662D5"/>
    <w:rsid w:val="00670217"/>
    <w:rsid w:val="00670452"/>
    <w:rsid w:val="0067088F"/>
    <w:rsid w:val="00672161"/>
    <w:rsid w:val="00672281"/>
    <w:rsid w:val="006739D4"/>
    <w:rsid w:val="00674311"/>
    <w:rsid w:val="006744EA"/>
    <w:rsid w:val="00674B08"/>
    <w:rsid w:val="00675694"/>
    <w:rsid w:val="006769CA"/>
    <w:rsid w:val="00682D38"/>
    <w:rsid w:val="00683D76"/>
    <w:rsid w:val="00683EC4"/>
    <w:rsid w:val="00684C58"/>
    <w:rsid w:val="006852C7"/>
    <w:rsid w:val="00685A47"/>
    <w:rsid w:val="00685D45"/>
    <w:rsid w:val="00686263"/>
    <w:rsid w:val="00686A2C"/>
    <w:rsid w:val="00686BDD"/>
    <w:rsid w:val="00687A17"/>
    <w:rsid w:val="00692642"/>
    <w:rsid w:val="00694138"/>
    <w:rsid w:val="00695F15"/>
    <w:rsid w:val="006A0E81"/>
    <w:rsid w:val="006A28D1"/>
    <w:rsid w:val="006A2B4A"/>
    <w:rsid w:val="006A2C85"/>
    <w:rsid w:val="006A4351"/>
    <w:rsid w:val="006A5886"/>
    <w:rsid w:val="006A6A2D"/>
    <w:rsid w:val="006A74E3"/>
    <w:rsid w:val="006A7B26"/>
    <w:rsid w:val="006A7E7B"/>
    <w:rsid w:val="006B157B"/>
    <w:rsid w:val="006B1C46"/>
    <w:rsid w:val="006B2A5F"/>
    <w:rsid w:val="006B3EB1"/>
    <w:rsid w:val="006B4514"/>
    <w:rsid w:val="006B48FC"/>
    <w:rsid w:val="006C2E86"/>
    <w:rsid w:val="006C351E"/>
    <w:rsid w:val="006C390E"/>
    <w:rsid w:val="006C4C8E"/>
    <w:rsid w:val="006C616E"/>
    <w:rsid w:val="006C73F4"/>
    <w:rsid w:val="006C7C67"/>
    <w:rsid w:val="006D2DF9"/>
    <w:rsid w:val="006D664C"/>
    <w:rsid w:val="006D76A4"/>
    <w:rsid w:val="006D77AB"/>
    <w:rsid w:val="006D77CF"/>
    <w:rsid w:val="006E259C"/>
    <w:rsid w:val="006E45C4"/>
    <w:rsid w:val="006E4FFC"/>
    <w:rsid w:val="006E514B"/>
    <w:rsid w:val="006E529C"/>
    <w:rsid w:val="006E67AC"/>
    <w:rsid w:val="006E6C21"/>
    <w:rsid w:val="006E71CF"/>
    <w:rsid w:val="006E7263"/>
    <w:rsid w:val="006E7579"/>
    <w:rsid w:val="006F0067"/>
    <w:rsid w:val="006F0D14"/>
    <w:rsid w:val="006F1BFB"/>
    <w:rsid w:val="006F2D63"/>
    <w:rsid w:val="006F2E04"/>
    <w:rsid w:val="006F38C9"/>
    <w:rsid w:val="006F405F"/>
    <w:rsid w:val="006F47FD"/>
    <w:rsid w:val="006F4984"/>
    <w:rsid w:val="006F4C73"/>
    <w:rsid w:val="006F525D"/>
    <w:rsid w:val="006F7F62"/>
    <w:rsid w:val="00700297"/>
    <w:rsid w:val="0070051B"/>
    <w:rsid w:val="007005A2"/>
    <w:rsid w:val="007011AC"/>
    <w:rsid w:val="00702326"/>
    <w:rsid w:val="007023FA"/>
    <w:rsid w:val="007035C7"/>
    <w:rsid w:val="00704660"/>
    <w:rsid w:val="00704FB9"/>
    <w:rsid w:val="007063C2"/>
    <w:rsid w:val="007068FC"/>
    <w:rsid w:val="007074F2"/>
    <w:rsid w:val="0071199D"/>
    <w:rsid w:val="007129E2"/>
    <w:rsid w:val="00712AB7"/>
    <w:rsid w:val="007216A0"/>
    <w:rsid w:val="007225A7"/>
    <w:rsid w:val="00724721"/>
    <w:rsid w:val="00730199"/>
    <w:rsid w:val="007312B1"/>
    <w:rsid w:val="00731590"/>
    <w:rsid w:val="0073238A"/>
    <w:rsid w:val="00733936"/>
    <w:rsid w:val="007346D6"/>
    <w:rsid w:val="00734715"/>
    <w:rsid w:val="0073476C"/>
    <w:rsid w:val="00735318"/>
    <w:rsid w:val="00736E4F"/>
    <w:rsid w:val="00737760"/>
    <w:rsid w:val="00741361"/>
    <w:rsid w:val="007447BD"/>
    <w:rsid w:val="007459C5"/>
    <w:rsid w:val="00745BF5"/>
    <w:rsid w:val="00747074"/>
    <w:rsid w:val="007520FD"/>
    <w:rsid w:val="00755054"/>
    <w:rsid w:val="00756636"/>
    <w:rsid w:val="00760053"/>
    <w:rsid w:val="00761C37"/>
    <w:rsid w:val="00762DD7"/>
    <w:rsid w:val="0076342E"/>
    <w:rsid w:val="007661C4"/>
    <w:rsid w:val="00766278"/>
    <w:rsid w:val="00766D12"/>
    <w:rsid w:val="00767890"/>
    <w:rsid w:val="00770478"/>
    <w:rsid w:val="0077104A"/>
    <w:rsid w:val="007732AF"/>
    <w:rsid w:val="00773A25"/>
    <w:rsid w:val="00773C67"/>
    <w:rsid w:val="00774168"/>
    <w:rsid w:val="007750F8"/>
    <w:rsid w:val="00775724"/>
    <w:rsid w:val="007759C9"/>
    <w:rsid w:val="00775BD5"/>
    <w:rsid w:val="00776EF7"/>
    <w:rsid w:val="00777721"/>
    <w:rsid w:val="00777F85"/>
    <w:rsid w:val="00780FEE"/>
    <w:rsid w:val="007843D4"/>
    <w:rsid w:val="007848F4"/>
    <w:rsid w:val="00785330"/>
    <w:rsid w:val="00785547"/>
    <w:rsid w:val="00786259"/>
    <w:rsid w:val="00786A5D"/>
    <w:rsid w:val="00792BAF"/>
    <w:rsid w:val="00792DF8"/>
    <w:rsid w:val="007942FE"/>
    <w:rsid w:val="00795DEC"/>
    <w:rsid w:val="0079774B"/>
    <w:rsid w:val="007A1C40"/>
    <w:rsid w:val="007A30DD"/>
    <w:rsid w:val="007A49D2"/>
    <w:rsid w:val="007A4D2F"/>
    <w:rsid w:val="007B1541"/>
    <w:rsid w:val="007B4395"/>
    <w:rsid w:val="007B5400"/>
    <w:rsid w:val="007C186B"/>
    <w:rsid w:val="007C1A5A"/>
    <w:rsid w:val="007C2280"/>
    <w:rsid w:val="007C2521"/>
    <w:rsid w:val="007C25D7"/>
    <w:rsid w:val="007C443D"/>
    <w:rsid w:val="007C504C"/>
    <w:rsid w:val="007C5166"/>
    <w:rsid w:val="007C6D27"/>
    <w:rsid w:val="007C793F"/>
    <w:rsid w:val="007C79EB"/>
    <w:rsid w:val="007C7FC9"/>
    <w:rsid w:val="007D0450"/>
    <w:rsid w:val="007D1440"/>
    <w:rsid w:val="007D16CF"/>
    <w:rsid w:val="007D2A46"/>
    <w:rsid w:val="007D3F09"/>
    <w:rsid w:val="007D50C9"/>
    <w:rsid w:val="007D54B3"/>
    <w:rsid w:val="007D5E00"/>
    <w:rsid w:val="007E0919"/>
    <w:rsid w:val="007E2026"/>
    <w:rsid w:val="007E2BE8"/>
    <w:rsid w:val="007E4B2F"/>
    <w:rsid w:val="007E6DBF"/>
    <w:rsid w:val="007F04A5"/>
    <w:rsid w:val="007F074A"/>
    <w:rsid w:val="007F0D93"/>
    <w:rsid w:val="007F0EDC"/>
    <w:rsid w:val="007F2F89"/>
    <w:rsid w:val="007F45E3"/>
    <w:rsid w:val="007F51CA"/>
    <w:rsid w:val="007F71E2"/>
    <w:rsid w:val="008011DA"/>
    <w:rsid w:val="008037F6"/>
    <w:rsid w:val="00806529"/>
    <w:rsid w:val="0081048F"/>
    <w:rsid w:val="00810856"/>
    <w:rsid w:val="008112DA"/>
    <w:rsid w:val="00811300"/>
    <w:rsid w:val="00812BB5"/>
    <w:rsid w:val="00813717"/>
    <w:rsid w:val="00814120"/>
    <w:rsid w:val="00814FD7"/>
    <w:rsid w:val="00815286"/>
    <w:rsid w:val="00816268"/>
    <w:rsid w:val="008162D7"/>
    <w:rsid w:val="00816A73"/>
    <w:rsid w:val="00816E74"/>
    <w:rsid w:val="00820EB5"/>
    <w:rsid w:val="00823180"/>
    <w:rsid w:val="008236F0"/>
    <w:rsid w:val="00824ADF"/>
    <w:rsid w:val="008255AE"/>
    <w:rsid w:val="008257E1"/>
    <w:rsid w:val="0082594F"/>
    <w:rsid w:val="00825D02"/>
    <w:rsid w:val="00826692"/>
    <w:rsid w:val="00826D6B"/>
    <w:rsid w:val="00827A03"/>
    <w:rsid w:val="0083059B"/>
    <w:rsid w:val="008315B5"/>
    <w:rsid w:val="0083224B"/>
    <w:rsid w:val="00832338"/>
    <w:rsid w:val="00832643"/>
    <w:rsid w:val="00835514"/>
    <w:rsid w:val="008370F9"/>
    <w:rsid w:val="0084042C"/>
    <w:rsid w:val="008423FF"/>
    <w:rsid w:val="00844DE8"/>
    <w:rsid w:val="00846D9C"/>
    <w:rsid w:val="0084759A"/>
    <w:rsid w:val="00847BD2"/>
    <w:rsid w:val="00851015"/>
    <w:rsid w:val="008510A2"/>
    <w:rsid w:val="00851A44"/>
    <w:rsid w:val="0085338A"/>
    <w:rsid w:val="008541E5"/>
    <w:rsid w:val="00854646"/>
    <w:rsid w:val="0085549F"/>
    <w:rsid w:val="00856687"/>
    <w:rsid w:val="0085741D"/>
    <w:rsid w:val="0085793F"/>
    <w:rsid w:val="008604CD"/>
    <w:rsid w:val="00860907"/>
    <w:rsid w:val="00860D49"/>
    <w:rsid w:val="00861967"/>
    <w:rsid w:val="008629CB"/>
    <w:rsid w:val="0086309D"/>
    <w:rsid w:val="00863152"/>
    <w:rsid w:val="00863B9D"/>
    <w:rsid w:val="00866038"/>
    <w:rsid w:val="00866F03"/>
    <w:rsid w:val="00870A3C"/>
    <w:rsid w:val="0087191B"/>
    <w:rsid w:val="00872714"/>
    <w:rsid w:val="00873D6C"/>
    <w:rsid w:val="00876D05"/>
    <w:rsid w:val="0087700D"/>
    <w:rsid w:val="00877C39"/>
    <w:rsid w:val="008819EF"/>
    <w:rsid w:val="008821B9"/>
    <w:rsid w:val="00883AB1"/>
    <w:rsid w:val="00884C1C"/>
    <w:rsid w:val="0088533B"/>
    <w:rsid w:val="00885659"/>
    <w:rsid w:val="00886362"/>
    <w:rsid w:val="008872FD"/>
    <w:rsid w:val="008925F8"/>
    <w:rsid w:val="00892705"/>
    <w:rsid w:val="008927BE"/>
    <w:rsid w:val="00892BD5"/>
    <w:rsid w:val="0089336F"/>
    <w:rsid w:val="00893A90"/>
    <w:rsid w:val="00895071"/>
    <w:rsid w:val="00896127"/>
    <w:rsid w:val="008A07F8"/>
    <w:rsid w:val="008A0963"/>
    <w:rsid w:val="008A0F40"/>
    <w:rsid w:val="008A74E0"/>
    <w:rsid w:val="008A78E9"/>
    <w:rsid w:val="008A792B"/>
    <w:rsid w:val="008B0C6A"/>
    <w:rsid w:val="008B312E"/>
    <w:rsid w:val="008B3B0C"/>
    <w:rsid w:val="008B4EB6"/>
    <w:rsid w:val="008B58C5"/>
    <w:rsid w:val="008B59CF"/>
    <w:rsid w:val="008B60A8"/>
    <w:rsid w:val="008B6AF9"/>
    <w:rsid w:val="008B7546"/>
    <w:rsid w:val="008B7896"/>
    <w:rsid w:val="008C096A"/>
    <w:rsid w:val="008C2E80"/>
    <w:rsid w:val="008C37E9"/>
    <w:rsid w:val="008C3DBF"/>
    <w:rsid w:val="008C3E4F"/>
    <w:rsid w:val="008C401D"/>
    <w:rsid w:val="008C4992"/>
    <w:rsid w:val="008C5B3F"/>
    <w:rsid w:val="008C6B95"/>
    <w:rsid w:val="008C6F2B"/>
    <w:rsid w:val="008D05E1"/>
    <w:rsid w:val="008D3B66"/>
    <w:rsid w:val="008D5F47"/>
    <w:rsid w:val="008D682C"/>
    <w:rsid w:val="008D7B35"/>
    <w:rsid w:val="008E0E7D"/>
    <w:rsid w:val="008E155A"/>
    <w:rsid w:val="008E3077"/>
    <w:rsid w:val="008E384B"/>
    <w:rsid w:val="008E4A73"/>
    <w:rsid w:val="008E7544"/>
    <w:rsid w:val="008F00C9"/>
    <w:rsid w:val="008F04EC"/>
    <w:rsid w:val="008F0905"/>
    <w:rsid w:val="008F2783"/>
    <w:rsid w:val="008F2F7C"/>
    <w:rsid w:val="008F380D"/>
    <w:rsid w:val="008F47F0"/>
    <w:rsid w:val="008F73F2"/>
    <w:rsid w:val="008F746A"/>
    <w:rsid w:val="008F7D8C"/>
    <w:rsid w:val="008F7FA9"/>
    <w:rsid w:val="009022A1"/>
    <w:rsid w:val="00902BF6"/>
    <w:rsid w:val="009047EB"/>
    <w:rsid w:val="00904D4F"/>
    <w:rsid w:val="00904F3E"/>
    <w:rsid w:val="00905B59"/>
    <w:rsid w:val="00912935"/>
    <w:rsid w:val="00912EEB"/>
    <w:rsid w:val="00913460"/>
    <w:rsid w:val="009152D2"/>
    <w:rsid w:val="00916C20"/>
    <w:rsid w:val="009177CC"/>
    <w:rsid w:val="009268F3"/>
    <w:rsid w:val="00930B81"/>
    <w:rsid w:val="0093126F"/>
    <w:rsid w:val="0093164B"/>
    <w:rsid w:val="00932F62"/>
    <w:rsid w:val="0093337B"/>
    <w:rsid w:val="009337AA"/>
    <w:rsid w:val="00934488"/>
    <w:rsid w:val="00934FC0"/>
    <w:rsid w:val="009401F8"/>
    <w:rsid w:val="0094064B"/>
    <w:rsid w:val="00940F38"/>
    <w:rsid w:val="0094147B"/>
    <w:rsid w:val="009419CB"/>
    <w:rsid w:val="009425C3"/>
    <w:rsid w:val="00942AB9"/>
    <w:rsid w:val="009430C8"/>
    <w:rsid w:val="009432E7"/>
    <w:rsid w:val="0094361F"/>
    <w:rsid w:val="00944FDA"/>
    <w:rsid w:val="009456A5"/>
    <w:rsid w:val="00945A68"/>
    <w:rsid w:val="009467D1"/>
    <w:rsid w:val="00946D42"/>
    <w:rsid w:val="00946F8B"/>
    <w:rsid w:val="0094700D"/>
    <w:rsid w:val="00950769"/>
    <w:rsid w:val="00950C0D"/>
    <w:rsid w:val="0095201B"/>
    <w:rsid w:val="00952D72"/>
    <w:rsid w:val="00952E61"/>
    <w:rsid w:val="0096247B"/>
    <w:rsid w:val="00962E18"/>
    <w:rsid w:val="00963B71"/>
    <w:rsid w:val="00964164"/>
    <w:rsid w:val="00964247"/>
    <w:rsid w:val="009652EE"/>
    <w:rsid w:val="009664BD"/>
    <w:rsid w:val="0097013C"/>
    <w:rsid w:val="009715F3"/>
    <w:rsid w:val="0097236E"/>
    <w:rsid w:val="0097378B"/>
    <w:rsid w:val="009748F2"/>
    <w:rsid w:val="00974CE8"/>
    <w:rsid w:val="0097634D"/>
    <w:rsid w:val="00977F0A"/>
    <w:rsid w:val="00981AB7"/>
    <w:rsid w:val="00984A7A"/>
    <w:rsid w:val="00984C3D"/>
    <w:rsid w:val="00987828"/>
    <w:rsid w:val="0098796D"/>
    <w:rsid w:val="00987FB4"/>
    <w:rsid w:val="00993CF4"/>
    <w:rsid w:val="00996F40"/>
    <w:rsid w:val="009A0280"/>
    <w:rsid w:val="009A0819"/>
    <w:rsid w:val="009A2FA5"/>
    <w:rsid w:val="009A4D3A"/>
    <w:rsid w:val="009B08F9"/>
    <w:rsid w:val="009B093A"/>
    <w:rsid w:val="009B20DD"/>
    <w:rsid w:val="009B2E60"/>
    <w:rsid w:val="009B3258"/>
    <w:rsid w:val="009B4372"/>
    <w:rsid w:val="009B60AB"/>
    <w:rsid w:val="009B7CC5"/>
    <w:rsid w:val="009C01DC"/>
    <w:rsid w:val="009C071D"/>
    <w:rsid w:val="009C0E9D"/>
    <w:rsid w:val="009C1590"/>
    <w:rsid w:val="009C1B7B"/>
    <w:rsid w:val="009C2223"/>
    <w:rsid w:val="009C2372"/>
    <w:rsid w:val="009C3C5F"/>
    <w:rsid w:val="009C412D"/>
    <w:rsid w:val="009C5C9F"/>
    <w:rsid w:val="009C5E8D"/>
    <w:rsid w:val="009C6C68"/>
    <w:rsid w:val="009C7830"/>
    <w:rsid w:val="009D0175"/>
    <w:rsid w:val="009D7222"/>
    <w:rsid w:val="009D774D"/>
    <w:rsid w:val="009E0DC0"/>
    <w:rsid w:val="009E1AF4"/>
    <w:rsid w:val="009E37C7"/>
    <w:rsid w:val="009E3AC4"/>
    <w:rsid w:val="009E6C83"/>
    <w:rsid w:val="009E733D"/>
    <w:rsid w:val="009F1774"/>
    <w:rsid w:val="009F2010"/>
    <w:rsid w:val="009F248B"/>
    <w:rsid w:val="009F3EBC"/>
    <w:rsid w:val="009F5170"/>
    <w:rsid w:val="009F7682"/>
    <w:rsid w:val="00A004F6"/>
    <w:rsid w:val="00A0108A"/>
    <w:rsid w:val="00A026E5"/>
    <w:rsid w:val="00A03E64"/>
    <w:rsid w:val="00A03EFA"/>
    <w:rsid w:val="00A043F1"/>
    <w:rsid w:val="00A04A86"/>
    <w:rsid w:val="00A0541B"/>
    <w:rsid w:val="00A064E4"/>
    <w:rsid w:val="00A06C31"/>
    <w:rsid w:val="00A10245"/>
    <w:rsid w:val="00A14583"/>
    <w:rsid w:val="00A14FB1"/>
    <w:rsid w:val="00A179A4"/>
    <w:rsid w:val="00A17B38"/>
    <w:rsid w:val="00A21608"/>
    <w:rsid w:val="00A22C9E"/>
    <w:rsid w:val="00A22FBC"/>
    <w:rsid w:val="00A23D46"/>
    <w:rsid w:val="00A26635"/>
    <w:rsid w:val="00A274B3"/>
    <w:rsid w:val="00A27ED7"/>
    <w:rsid w:val="00A322D5"/>
    <w:rsid w:val="00A338B4"/>
    <w:rsid w:val="00A35415"/>
    <w:rsid w:val="00A37D5B"/>
    <w:rsid w:val="00A40540"/>
    <w:rsid w:val="00A412EA"/>
    <w:rsid w:val="00A41CA8"/>
    <w:rsid w:val="00A420F8"/>
    <w:rsid w:val="00A42FD1"/>
    <w:rsid w:val="00A4319D"/>
    <w:rsid w:val="00A43992"/>
    <w:rsid w:val="00A460ED"/>
    <w:rsid w:val="00A50D6C"/>
    <w:rsid w:val="00A51D62"/>
    <w:rsid w:val="00A53348"/>
    <w:rsid w:val="00A548AF"/>
    <w:rsid w:val="00A561DB"/>
    <w:rsid w:val="00A621BF"/>
    <w:rsid w:val="00A62492"/>
    <w:rsid w:val="00A62AA0"/>
    <w:rsid w:val="00A64039"/>
    <w:rsid w:val="00A6432D"/>
    <w:rsid w:val="00A65FC0"/>
    <w:rsid w:val="00A66DBC"/>
    <w:rsid w:val="00A67390"/>
    <w:rsid w:val="00A67BEC"/>
    <w:rsid w:val="00A7073D"/>
    <w:rsid w:val="00A715E0"/>
    <w:rsid w:val="00A72532"/>
    <w:rsid w:val="00A72800"/>
    <w:rsid w:val="00A74342"/>
    <w:rsid w:val="00A77661"/>
    <w:rsid w:val="00A77FD1"/>
    <w:rsid w:val="00A8168F"/>
    <w:rsid w:val="00A81BDC"/>
    <w:rsid w:val="00A82B23"/>
    <w:rsid w:val="00A832B6"/>
    <w:rsid w:val="00A84145"/>
    <w:rsid w:val="00A8455D"/>
    <w:rsid w:val="00A8497B"/>
    <w:rsid w:val="00A84A0B"/>
    <w:rsid w:val="00A84BDE"/>
    <w:rsid w:val="00A900D9"/>
    <w:rsid w:val="00A90641"/>
    <w:rsid w:val="00A926E9"/>
    <w:rsid w:val="00A93849"/>
    <w:rsid w:val="00A93BC5"/>
    <w:rsid w:val="00A93D13"/>
    <w:rsid w:val="00A946A4"/>
    <w:rsid w:val="00AA02F8"/>
    <w:rsid w:val="00AA06E3"/>
    <w:rsid w:val="00AA1382"/>
    <w:rsid w:val="00AA1E29"/>
    <w:rsid w:val="00AA2BB1"/>
    <w:rsid w:val="00AA4539"/>
    <w:rsid w:val="00AA590B"/>
    <w:rsid w:val="00AA6408"/>
    <w:rsid w:val="00AA64F2"/>
    <w:rsid w:val="00AA6CF2"/>
    <w:rsid w:val="00AA7735"/>
    <w:rsid w:val="00AB18FD"/>
    <w:rsid w:val="00AB1A67"/>
    <w:rsid w:val="00AB1B3E"/>
    <w:rsid w:val="00AB22E8"/>
    <w:rsid w:val="00AB388B"/>
    <w:rsid w:val="00AB3FB7"/>
    <w:rsid w:val="00AB4605"/>
    <w:rsid w:val="00AB7D06"/>
    <w:rsid w:val="00AB7D2C"/>
    <w:rsid w:val="00AC25D0"/>
    <w:rsid w:val="00AC35D6"/>
    <w:rsid w:val="00AC3C16"/>
    <w:rsid w:val="00AC6992"/>
    <w:rsid w:val="00AC7C37"/>
    <w:rsid w:val="00AD0C67"/>
    <w:rsid w:val="00AD0FEB"/>
    <w:rsid w:val="00AD1B67"/>
    <w:rsid w:val="00AD3F9A"/>
    <w:rsid w:val="00AD45D2"/>
    <w:rsid w:val="00AD51A8"/>
    <w:rsid w:val="00AD59E5"/>
    <w:rsid w:val="00AD6CE1"/>
    <w:rsid w:val="00AD77DF"/>
    <w:rsid w:val="00AE1ABA"/>
    <w:rsid w:val="00AE5273"/>
    <w:rsid w:val="00AE7122"/>
    <w:rsid w:val="00AF015D"/>
    <w:rsid w:val="00AF023F"/>
    <w:rsid w:val="00AF0FD0"/>
    <w:rsid w:val="00AF1742"/>
    <w:rsid w:val="00AF18D3"/>
    <w:rsid w:val="00AF2150"/>
    <w:rsid w:val="00AF2618"/>
    <w:rsid w:val="00AF32AB"/>
    <w:rsid w:val="00AF3367"/>
    <w:rsid w:val="00AF542A"/>
    <w:rsid w:val="00AF7C3D"/>
    <w:rsid w:val="00B023EC"/>
    <w:rsid w:val="00B02B69"/>
    <w:rsid w:val="00B02D8A"/>
    <w:rsid w:val="00B03E47"/>
    <w:rsid w:val="00B04347"/>
    <w:rsid w:val="00B0491F"/>
    <w:rsid w:val="00B05B01"/>
    <w:rsid w:val="00B06D84"/>
    <w:rsid w:val="00B06E57"/>
    <w:rsid w:val="00B07AC0"/>
    <w:rsid w:val="00B110A6"/>
    <w:rsid w:val="00B13840"/>
    <w:rsid w:val="00B164CB"/>
    <w:rsid w:val="00B209B4"/>
    <w:rsid w:val="00B20CF8"/>
    <w:rsid w:val="00B20D37"/>
    <w:rsid w:val="00B22FF9"/>
    <w:rsid w:val="00B24B78"/>
    <w:rsid w:val="00B24BE9"/>
    <w:rsid w:val="00B26F75"/>
    <w:rsid w:val="00B27653"/>
    <w:rsid w:val="00B30886"/>
    <w:rsid w:val="00B33E6A"/>
    <w:rsid w:val="00B4098C"/>
    <w:rsid w:val="00B426AC"/>
    <w:rsid w:val="00B428A2"/>
    <w:rsid w:val="00B42E08"/>
    <w:rsid w:val="00B45EA9"/>
    <w:rsid w:val="00B465FD"/>
    <w:rsid w:val="00B502EB"/>
    <w:rsid w:val="00B519DA"/>
    <w:rsid w:val="00B51B30"/>
    <w:rsid w:val="00B522DC"/>
    <w:rsid w:val="00B52D4E"/>
    <w:rsid w:val="00B563CA"/>
    <w:rsid w:val="00B56D84"/>
    <w:rsid w:val="00B572E2"/>
    <w:rsid w:val="00B61CED"/>
    <w:rsid w:val="00B638FC"/>
    <w:rsid w:val="00B63DCE"/>
    <w:rsid w:val="00B64BB8"/>
    <w:rsid w:val="00B653AE"/>
    <w:rsid w:val="00B7008E"/>
    <w:rsid w:val="00B7068E"/>
    <w:rsid w:val="00B718BC"/>
    <w:rsid w:val="00B71FCC"/>
    <w:rsid w:val="00B73042"/>
    <w:rsid w:val="00B7400C"/>
    <w:rsid w:val="00B759AB"/>
    <w:rsid w:val="00B75B3E"/>
    <w:rsid w:val="00B767ED"/>
    <w:rsid w:val="00B7688B"/>
    <w:rsid w:val="00B76E7A"/>
    <w:rsid w:val="00B778F5"/>
    <w:rsid w:val="00B77D79"/>
    <w:rsid w:val="00B85551"/>
    <w:rsid w:val="00B858F6"/>
    <w:rsid w:val="00B85943"/>
    <w:rsid w:val="00B86BF5"/>
    <w:rsid w:val="00B87151"/>
    <w:rsid w:val="00B87907"/>
    <w:rsid w:val="00B91233"/>
    <w:rsid w:val="00B912CA"/>
    <w:rsid w:val="00B9226A"/>
    <w:rsid w:val="00B924C3"/>
    <w:rsid w:val="00B928CB"/>
    <w:rsid w:val="00B94468"/>
    <w:rsid w:val="00B966E0"/>
    <w:rsid w:val="00B97D26"/>
    <w:rsid w:val="00BA0CA6"/>
    <w:rsid w:val="00BA37D0"/>
    <w:rsid w:val="00BA38A0"/>
    <w:rsid w:val="00BA39A8"/>
    <w:rsid w:val="00BA4367"/>
    <w:rsid w:val="00BA58FF"/>
    <w:rsid w:val="00BA63EA"/>
    <w:rsid w:val="00BA67DF"/>
    <w:rsid w:val="00BB0FA1"/>
    <w:rsid w:val="00BB1E5D"/>
    <w:rsid w:val="00BB3524"/>
    <w:rsid w:val="00BB3FD2"/>
    <w:rsid w:val="00BB3FFA"/>
    <w:rsid w:val="00BB41C3"/>
    <w:rsid w:val="00BB43F0"/>
    <w:rsid w:val="00BB58A3"/>
    <w:rsid w:val="00BB5F1F"/>
    <w:rsid w:val="00BB624E"/>
    <w:rsid w:val="00BB799F"/>
    <w:rsid w:val="00BC3AB9"/>
    <w:rsid w:val="00BC3B09"/>
    <w:rsid w:val="00BC4338"/>
    <w:rsid w:val="00BC4A32"/>
    <w:rsid w:val="00BC7827"/>
    <w:rsid w:val="00BD03B9"/>
    <w:rsid w:val="00BD0BBC"/>
    <w:rsid w:val="00BD1F5C"/>
    <w:rsid w:val="00BD3516"/>
    <w:rsid w:val="00BD439D"/>
    <w:rsid w:val="00BD4A95"/>
    <w:rsid w:val="00BD72A4"/>
    <w:rsid w:val="00BE0E0F"/>
    <w:rsid w:val="00BE2F83"/>
    <w:rsid w:val="00BE3C64"/>
    <w:rsid w:val="00BE78DD"/>
    <w:rsid w:val="00BF19F8"/>
    <w:rsid w:val="00BF2053"/>
    <w:rsid w:val="00BF3E3B"/>
    <w:rsid w:val="00BF54E5"/>
    <w:rsid w:val="00C00599"/>
    <w:rsid w:val="00C01327"/>
    <w:rsid w:val="00C016A4"/>
    <w:rsid w:val="00C02A13"/>
    <w:rsid w:val="00C02C59"/>
    <w:rsid w:val="00C0317E"/>
    <w:rsid w:val="00C04C9F"/>
    <w:rsid w:val="00C05229"/>
    <w:rsid w:val="00C107EC"/>
    <w:rsid w:val="00C10A4C"/>
    <w:rsid w:val="00C10B9E"/>
    <w:rsid w:val="00C11A9E"/>
    <w:rsid w:val="00C11C68"/>
    <w:rsid w:val="00C1225E"/>
    <w:rsid w:val="00C1272F"/>
    <w:rsid w:val="00C149B9"/>
    <w:rsid w:val="00C16F44"/>
    <w:rsid w:val="00C17E1C"/>
    <w:rsid w:val="00C21EE0"/>
    <w:rsid w:val="00C223B7"/>
    <w:rsid w:val="00C2531C"/>
    <w:rsid w:val="00C25724"/>
    <w:rsid w:val="00C30612"/>
    <w:rsid w:val="00C32D5C"/>
    <w:rsid w:val="00C335C6"/>
    <w:rsid w:val="00C3377A"/>
    <w:rsid w:val="00C340E5"/>
    <w:rsid w:val="00C35DF3"/>
    <w:rsid w:val="00C368F1"/>
    <w:rsid w:val="00C40C5A"/>
    <w:rsid w:val="00C4284F"/>
    <w:rsid w:val="00C44F2E"/>
    <w:rsid w:val="00C46A9C"/>
    <w:rsid w:val="00C50266"/>
    <w:rsid w:val="00C507E9"/>
    <w:rsid w:val="00C5083B"/>
    <w:rsid w:val="00C50CD1"/>
    <w:rsid w:val="00C50E36"/>
    <w:rsid w:val="00C5109C"/>
    <w:rsid w:val="00C51220"/>
    <w:rsid w:val="00C5224E"/>
    <w:rsid w:val="00C53CE6"/>
    <w:rsid w:val="00C53E61"/>
    <w:rsid w:val="00C5467F"/>
    <w:rsid w:val="00C547B5"/>
    <w:rsid w:val="00C573E8"/>
    <w:rsid w:val="00C60A79"/>
    <w:rsid w:val="00C6246C"/>
    <w:rsid w:val="00C651C3"/>
    <w:rsid w:val="00C658A7"/>
    <w:rsid w:val="00C65D5C"/>
    <w:rsid w:val="00C74583"/>
    <w:rsid w:val="00C74683"/>
    <w:rsid w:val="00C76C38"/>
    <w:rsid w:val="00C77013"/>
    <w:rsid w:val="00C77ED8"/>
    <w:rsid w:val="00C80C2C"/>
    <w:rsid w:val="00C818C5"/>
    <w:rsid w:val="00C82FC0"/>
    <w:rsid w:val="00C84619"/>
    <w:rsid w:val="00C84FD5"/>
    <w:rsid w:val="00C867D5"/>
    <w:rsid w:val="00C871B5"/>
    <w:rsid w:val="00C91026"/>
    <w:rsid w:val="00C93A3F"/>
    <w:rsid w:val="00C94F33"/>
    <w:rsid w:val="00C96123"/>
    <w:rsid w:val="00CA28AA"/>
    <w:rsid w:val="00CA34B4"/>
    <w:rsid w:val="00CA4E0D"/>
    <w:rsid w:val="00CA65F4"/>
    <w:rsid w:val="00CB117B"/>
    <w:rsid w:val="00CB1E1E"/>
    <w:rsid w:val="00CB1E8B"/>
    <w:rsid w:val="00CB22C1"/>
    <w:rsid w:val="00CB23E4"/>
    <w:rsid w:val="00CB2EE8"/>
    <w:rsid w:val="00CB364D"/>
    <w:rsid w:val="00CB3966"/>
    <w:rsid w:val="00CB4103"/>
    <w:rsid w:val="00CB4311"/>
    <w:rsid w:val="00CB689F"/>
    <w:rsid w:val="00CB778B"/>
    <w:rsid w:val="00CC0403"/>
    <w:rsid w:val="00CC12B2"/>
    <w:rsid w:val="00CC1A41"/>
    <w:rsid w:val="00CC1ABC"/>
    <w:rsid w:val="00CC1CA7"/>
    <w:rsid w:val="00CC5F0F"/>
    <w:rsid w:val="00CC6E0A"/>
    <w:rsid w:val="00CC6F27"/>
    <w:rsid w:val="00CC7650"/>
    <w:rsid w:val="00CD0840"/>
    <w:rsid w:val="00CD0D25"/>
    <w:rsid w:val="00CD0E1A"/>
    <w:rsid w:val="00CD14F2"/>
    <w:rsid w:val="00CD3375"/>
    <w:rsid w:val="00CD394A"/>
    <w:rsid w:val="00CD3FA8"/>
    <w:rsid w:val="00CD49DA"/>
    <w:rsid w:val="00CD4DBC"/>
    <w:rsid w:val="00CD4DD9"/>
    <w:rsid w:val="00CD6162"/>
    <w:rsid w:val="00CE000F"/>
    <w:rsid w:val="00CE1326"/>
    <w:rsid w:val="00CE28D3"/>
    <w:rsid w:val="00CE3091"/>
    <w:rsid w:val="00CE310A"/>
    <w:rsid w:val="00CE3187"/>
    <w:rsid w:val="00CE32EF"/>
    <w:rsid w:val="00CE36B7"/>
    <w:rsid w:val="00CE4A8D"/>
    <w:rsid w:val="00CE6636"/>
    <w:rsid w:val="00CE6941"/>
    <w:rsid w:val="00CE6CB4"/>
    <w:rsid w:val="00CE6E84"/>
    <w:rsid w:val="00CE74D5"/>
    <w:rsid w:val="00CE7B67"/>
    <w:rsid w:val="00CF004D"/>
    <w:rsid w:val="00CF048A"/>
    <w:rsid w:val="00CF083B"/>
    <w:rsid w:val="00CF0E8E"/>
    <w:rsid w:val="00CF0F94"/>
    <w:rsid w:val="00CF107A"/>
    <w:rsid w:val="00CF2749"/>
    <w:rsid w:val="00CF3E12"/>
    <w:rsid w:val="00CF4AFC"/>
    <w:rsid w:val="00CF568A"/>
    <w:rsid w:val="00CF7EC1"/>
    <w:rsid w:val="00D00222"/>
    <w:rsid w:val="00D02790"/>
    <w:rsid w:val="00D027BB"/>
    <w:rsid w:val="00D02D5F"/>
    <w:rsid w:val="00D02FA1"/>
    <w:rsid w:val="00D03B66"/>
    <w:rsid w:val="00D03C29"/>
    <w:rsid w:val="00D03F05"/>
    <w:rsid w:val="00D03F4C"/>
    <w:rsid w:val="00D047F6"/>
    <w:rsid w:val="00D04D63"/>
    <w:rsid w:val="00D057BA"/>
    <w:rsid w:val="00D062C1"/>
    <w:rsid w:val="00D06528"/>
    <w:rsid w:val="00D07A45"/>
    <w:rsid w:val="00D10079"/>
    <w:rsid w:val="00D121C9"/>
    <w:rsid w:val="00D12418"/>
    <w:rsid w:val="00D1354F"/>
    <w:rsid w:val="00D13702"/>
    <w:rsid w:val="00D1498B"/>
    <w:rsid w:val="00D1543E"/>
    <w:rsid w:val="00D15D1E"/>
    <w:rsid w:val="00D17D25"/>
    <w:rsid w:val="00D2031E"/>
    <w:rsid w:val="00D22719"/>
    <w:rsid w:val="00D25645"/>
    <w:rsid w:val="00D25D33"/>
    <w:rsid w:val="00D321E1"/>
    <w:rsid w:val="00D3221F"/>
    <w:rsid w:val="00D33527"/>
    <w:rsid w:val="00D33BC5"/>
    <w:rsid w:val="00D341D1"/>
    <w:rsid w:val="00D3709B"/>
    <w:rsid w:val="00D373BF"/>
    <w:rsid w:val="00D37BC9"/>
    <w:rsid w:val="00D42E32"/>
    <w:rsid w:val="00D4383A"/>
    <w:rsid w:val="00D4442C"/>
    <w:rsid w:val="00D44712"/>
    <w:rsid w:val="00D46736"/>
    <w:rsid w:val="00D47E40"/>
    <w:rsid w:val="00D50EEB"/>
    <w:rsid w:val="00D52652"/>
    <w:rsid w:val="00D5452A"/>
    <w:rsid w:val="00D555E1"/>
    <w:rsid w:val="00D55DC6"/>
    <w:rsid w:val="00D56C2C"/>
    <w:rsid w:val="00D57329"/>
    <w:rsid w:val="00D60845"/>
    <w:rsid w:val="00D60CA4"/>
    <w:rsid w:val="00D623C6"/>
    <w:rsid w:val="00D6376C"/>
    <w:rsid w:val="00D65735"/>
    <w:rsid w:val="00D66025"/>
    <w:rsid w:val="00D67BE4"/>
    <w:rsid w:val="00D71D6A"/>
    <w:rsid w:val="00D757C6"/>
    <w:rsid w:val="00D75A19"/>
    <w:rsid w:val="00D762AD"/>
    <w:rsid w:val="00D76394"/>
    <w:rsid w:val="00D76919"/>
    <w:rsid w:val="00D779B7"/>
    <w:rsid w:val="00D77F48"/>
    <w:rsid w:val="00D809A3"/>
    <w:rsid w:val="00D81AC3"/>
    <w:rsid w:val="00D84014"/>
    <w:rsid w:val="00D843C8"/>
    <w:rsid w:val="00D847E9"/>
    <w:rsid w:val="00D84D2D"/>
    <w:rsid w:val="00D856DA"/>
    <w:rsid w:val="00D85D18"/>
    <w:rsid w:val="00D85DF9"/>
    <w:rsid w:val="00D86BA5"/>
    <w:rsid w:val="00D86D45"/>
    <w:rsid w:val="00D90012"/>
    <w:rsid w:val="00D90057"/>
    <w:rsid w:val="00D90889"/>
    <w:rsid w:val="00D90931"/>
    <w:rsid w:val="00D910A2"/>
    <w:rsid w:val="00D94B4D"/>
    <w:rsid w:val="00D955A4"/>
    <w:rsid w:val="00D95E28"/>
    <w:rsid w:val="00D9697B"/>
    <w:rsid w:val="00DA1046"/>
    <w:rsid w:val="00DA1D03"/>
    <w:rsid w:val="00DA1F30"/>
    <w:rsid w:val="00DA341D"/>
    <w:rsid w:val="00DA3CFB"/>
    <w:rsid w:val="00DA5868"/>
    <w:rsid w:val="00DA6607"/>
    <w:rsid w:val="00DA7057"/>
    <w:rsid w:val="00DB3BF3"/>
    <w:rsid w:val="00DB4542"/>
    <w:rsid w:val="00DB4C87"/>
    <w:rsid w:val="00DB4EC1"/>
    <w:rsid w:val="00DB4FFC"/>
    <w:rsid w:val="00DB50EF"/>
    <w:rsid w:val="00DB6425"/>
    <w:rsid w:val="00DB6D1A"/>
    <w:rsid w:val="00DB7783"/>
    <w:rsid w:val="00DC1119"/>
    <w:rsid w:val="00DC13A0"/>
    <w:rsid w:val="00DC1DBC"/>
    <w:rsid w:val="00DC36F9"/>
    <w:rsid w:val="00DC4215"/>
    <w:rsid w:val="00DC55CD"/>
    <w:rsid w:val="00DC5F17"/>
    <w:rsid w:val="00DD265A"/>
    <w:rsid w:val="00DD2814"/>
    <w:rsid w:val="00DD2AD7"/>
    <w:rsid w:val="00DD347C"/>
    <w:rsid w:val="00DD4702"/>
    <w:rsid w:val="00DD4F5D"/>
    <w:rsid w:val="00DD5B77"/>
    <w:rsid w:val="00DD5C5E"/>
    <w:rsid w:val="00DE1912"/>
    <w:rsid w:val="00DE4B9E"/>
    <w:rsid w:val="00DE5479"/>
    <w:rsid w:val="00DE58F6"/>
    <w:rsid w:val="00DE6976"/>
    <w:rsid w:val="00DE7118"/>
    <w:rsid w:val="00DE7677"/>
    <w:rsid w:val="00DF070C"/>
    <w:rsid w:val="00DF1882"/>
    <w:rsid w:val="00DF33C6"/>
    <w:rsid w:val="00DF41D2"/>
    <w:rsid w:val="00DF76D4"/>
    <w:rsid w:val="00DF7B60"/>
    <w:rsid w:val="00DF7E09"/>
    <w:rsid w:val="00E016FC"/>
    <w:rsid w:val="00E0219C"/>
    <w:rsid w:val="00E026A8"/>
    <w:rsid w:val="00E03602"/>
    <w:rsid w:val="00E036A9"/>
    <w:rsid w:val="00E04263"/>
    <w:rsid w:val="00E05C1E"/>
    <w:rsid w:val="00E0778E"/>
    <w:rsid w:val="00E1091E"/>
    <w:rsid w:val="00E10F94"/>
    <w:rsid w:val="00E1221F"/>
    <w:rsid w:val="00E136CC"/>
    <w:rsid w:val="00E141C7"/>
    <w:rsid w:val="00E149E4"/>
    <w:rsid w:val="00E14D1A"/>
    <w:rsid w:val="00E15A53"/>
    <w:rsid w:val="00E201AE"/>
    <w:rsid w:val="00E2020F"/>
    <w:rsid w:val="00E2054E"/>
    <w:rsid w:val="00E20D10"/>
    <w:rsid w:val="00E21DB2"/>
    <w:rsid w:val="00E236F7"/>
    <w:rsid w:val="00E25E2B"/>
    <w:rsid w:val="00E25FE8"/>
    <w:rsid w:val="00E30244"/>
    <w:rsid w:val="00E308AF"/>
    <w:rsid w:val="00E311CF"/>
    <w:rsid w:val="00E32B4A"/>
    <w:rsid w:val="00E34FD6"/>
    <w:rsid w:val="00E35B70"/>
    <w:rsid w:val="00E35DFC"/>
    <w:rsid w:val="00E37892"/>
    <w:rsid w:val="00E37940"/>
    <w:rsid w:val="00E37C2C"/>
    <w:rsid w:val="00E37CCA"/>
    <w:rsid w:val="00E37D55"/>
    <w:rsid w:val="00E430B9"/>
    <w:rsid w:val="00E4562C"/>
    <w:rsid w:val="00E45707"/>
    <w:rsid w:val="00E45863"/>
    <w:rsid w:val="00E46BD0"/>
    <w:rsid w:val="00E5016E"/>
    <w:rsid w:val="00E50DA3"/>
    <w:rsid w:val="00E51691"/>
    <w:rsid w:val="00E5359B"/>
    <w:rsid w:val="00E53F60"/>
    <w:rsid w:val="00E5558F"/>
    <w:rsid w:val="00E57F26"/>
    <w:rsid w:val="00E60CE5"/>
    <w:rsid w:val="00E61221"/>
    <w:rsid w:val="00E6260A"/>
    <w:rsid w:val="00E62D87"/>
    <w:rsid w:val="00E6527A"/>
    <w:rsid w:val="00E65331"/>
    <w:rsid w:val="00E65717"/>
    <w:rsid w:val="00E679D4"/>
    <w:rsid w:val="00E71698"/>
    <w:rsid w:val="00E71A33"/>
    <w:rsid w:val="00E726B1"/>
    <w:rsid w:val="00E734E3"/>
    <w:rsid w:val="00E74264"/>
    <w:rsid w:val="00E7482C"/>
    <w:rsid w:val="00E82C07"/>
    <w:rsid w:val="00E8321F"/>
    <w:rsid w:val="00E834BD"/>
    <w:rsid w:val="00E83AA0"/>
    <w:rsid w:val="00E84B2C"/>
    <w:rsid w:val="00E85304"/>
    <w:rsid w:val="00E85C40"/>
    <w:rsid w:val="00E85DAB"/>
    <w:rsid w:val="00E862C9"/>
    <w:rsid w:val="00E90723"/>
    <w:rsid w:val="00E91DFA"/>
    <w:rsid w:val="00E91E23"/>
    <w:rsid w:val="00E92434"/>
    <w:rsid w:val="00E9385A"/>
    <w:rsid w:val="00E94623"/>
    <w:rsid w:val="00E946F8"/>
    <w:rsid w:val="00E959EE"/>
    <w:rsid w:val="00EA0A93"/>
    <w:rsid w:val="00EA2545"/>
    <w:rsid w:val="00EA3250"/>
    <w:rsid w:val="00EA349C"/>
    <w:rsid w:val="00EA3926"/>
    <w:rsid w:val="00EA48EB"/>
    <w:rsid w:val="00EA4A6E"/>
    <w:rsid w:val="00EA6285"/>
    <w:rsid w:val="00EA63DE"/>
    <w:rsid w:val="00EA6D28"/>
    <w:rsid w:val="00EB1033"/>
    <w:rsid w:val="00EB377C"/>
    <w:rsid w:val="00EB3F4A"/>
    <w:rsid w:val="00EB665F"/>
    <w:rsid w:val="00EB69D2"/>
    <w:rsid w:val="00EC07C3"/>
    <w:rsid w:val="00EC16B3"/>
    <w:rsid w:val="00EC1DEE"/>
    <w:rsid w:val="00EC2799"/>
    <w:rsid w:val="00EC2B3A"/>
    <w:rsid w:val="00EC5038"/>
    <w:rsid w:val="00EC562F"/>
    <w:rsid w:val="00EC732A"/>
    <w:rsid w:val="00ED3A7A"/>
    <w:rsid w:val="00ED3CA2"/>
    <w:rsid w:val="00ED5E08"/>
    <w:rsid w:val="00ED6FFC"/>
    <w:rsid w:val="00ED765B"/>
    <w:rsid w:val="00ED7B68"/>
    <w:rsid w:val="00EE0FE9"/>
    <w:rsid w:val="00EE11E6"/>
    <w:rsid w:val="00EE3EEF"/>
    <w:rsid w:val="00EE4AA8"/>
    <w:rsid w:val="00EE6369"/>
    <w:rsid w:val="00EE66AC"/>
    <w:rsid w:val="00EE6C0E"/>
    <w:rsid w:val="00EF0865"/>
    <w:rsid w:val="00EF0B0A"/>
    <w:rsid w:val="00EF16AB"/>
    <w:rsid w:val="00EF2ECB"/>
    <w:rsid w:val="00EF35C6"/>
    <w:rsid w:val="00EF411F"/>
    <w:rsid w:val="00EF4C9F"/>
    <w:rsid w:val="00EF52A5"/>
    <w:rsid w:val="00EF7B9C"/>
    <w:rsid w:val="00F01E5D"/>
    <w:rsid w:val="00F02689"/>
    <w:rsid w:val="00F0320E"/>
    <w:rsid w:val="00F0362E"/>
    <w:rsid w:val="00F051E7"/>
    <w:rsid w:val="00F055C7"/>
    <w:rsid w:val="00F10A4B"/>
    <w:rsid w:val="00F10D5B"/>
    <w:rsid w:val="00F10ECC"/>
    <w:rsid w:val="00F125BF"/>
    <w:rsid w:val="00F12BE1"/>
    <w:rsid w:val="00F13776"/>
    <w:rsid w:val="00F13A1F"/>
    <w:rsid w:val="00F13F9B"/>
    <w:rsid w:val="00F14B86"/>
    <w:rsid w:val="00F176CD"/>
    <w:rsid w:val="00F17F6D"/>
    <w:rsid w:val="00F2010C"/>
    <w:rsid w:val="00F21229"/>
    <w:rsid w:val="00F2296D"/>
    <w:rsid w:val="00F277CD"/>
    <w:rsid w:val="00F27BD1"/>
    <w:rsid w:val="00F34C77"/>
    <w:rsid w:val="00F35227"/>
    <w:rsid w:val="00F3610C"/>
    <w:rsid w:val="00F363CC"/>
    <w:rsid w:val="00F36EE1"/>
    <w:rsid w:val="00F3767E"/>
    <w:rsid w:val="00F41020"/>
    <w:rsid w:val="00F41A3E"/>
    <w:rsid w:val="00F4224A"/>
    <w:rsid w:val="00F44249"/>
    <w:rsid w:val="00F45DC4"/>
    <w:rsid w:val="00F464B1"/>
    <w:rsid w:val="00F4652B"/>
    <w:rsid w:val="00F47CDD"/>
    <w:rsid w:val="00F5115F"/>
    <w:rsid w:val="00F51D77"/>
    <w:rsid w:val="00F528D8"/>
    <w:rsid w:val="00F52AB3"/>
    <w:rsid w:val="00F543AC"/>
    <w:rsid w:val="00F54571"/>
    <w:rsid w:val="00F56799"/>
    <w:rsid w:val="00F578A2"/>
    <w:rsid w:val="00F57D0F"/>
    <w:rsid w:val="00F6090D"/>
    <w:rsid w:val="00F612D6"/>
    <w:rsid w:val="00F6361A"/>
    <w:rsid w:val="00F6367E"/>
    <w:rsid w:val="00F63B22"/>
    <w:rsid w:val="00F643BD"/>
    <w:rsid w:val="00F64EDD"/>
    <w:rsid w:val="00F66D88"/>
    <w:rsid w:val="00F67065"/>
    <w:rsid w:val="00F678F7"/>
    <w:rsid w:val="00F67D17"/>
    <w:rsid w:val="00F70643"/>
    <w:rsid w:val="00F718F5"/>
    <w:rsid w:val="00F72649"/>
    <w:rsid w:val="00F7437C"/>
    <w:rsid w:val="00F75661"/>
    <w:rsid w:val="00F771A1"/>
    <w:rsid w:val="00F8061C"/>
    <w:rsid w:val="00F81848"/>
    <w:rsid w:val="00F81D49"/>
    <w:rsid w:val="00F82022"/>
    <w:rsid w:val="00F8292F"/>
    <w:rsid w:val="00F859C7"/>
    <w:rsid w:val="00F87DAD"/>
    <w:rsid w:val="00F92615"/>
    <w:rsid w:val="00F93273"/>
    <w:rsid w:val="00F93525"/>
    <w:rsid w:val="00F941DB"/>
    <w:rsid w:val="00F944B2"/>
    <w:rsid w:val="00F9468A"/>
    <w:rsid w:val="00F9480A"/>
    <w:rsid w:val="00F949FD"/>
    <w:rsid w:val="00F970F0"/>
    <w:rsid w:val="00FA01F0"/>
    <w:rsid w:val="00FA0AE6"/>
    <w:rsid w:val="00FA1596"/>
    <w:rsid w:val="00FA200E"/>
    <w:rsid w:val="00FA2128"/>
    <w:rsid w:val="00FA27D0"/>
    <w:rsid w:val="00FA38BE"/>
    <w:rsid w:val="00FA6401"/>
    <w:rsid w:val="00FA6E09"/>
    <w:rsid w:val="00FA6F21"/>
    <w:rsid w:val="00FA7D5D"/>
    <w:rsid w:val="00FB00D9"/>
    <w:rsid w:val="00FB0966"/>
    <w:rsid w:val="00FB0CA5"/>
    <w:rsid w:val="00FB15D5"/>
    <w:rsid w:val="00FB25B3"/>
    <w:rsid w:val="00FB4AE1"/>
    <w:rsid w:val="00FB5E4A"/>
    <w:rsid w:val="00FB71C0"/>
    <w:rsid w:val="00FB793D"/>
    <w:rsid w:val="00FB7C5D"/>
    <w:rsid w:val="00FB7FE5"/>
    <w:rsid w:val="00FC0228"/>
    <w:rsid w:val="00FC2CCD"/>
    <w:rsid w:val="00FC43A3"/>
    <w:rsid w:val="00FD584A"/>
    <w:rsid w:val="00FD5A8B"/>
    <w:rsid w:val="00FD5DA5"/>
    <w:rsid w:val="00FD6649"/>
    <w:rsid w:val="00FD736E"/>
    <w:rsid w:val="00FE03B3"/>
    <w:rsid w:val="00FE2A66"/>
    <w:rsid w:val="00FE2C6A"/>
    <w:rsid w:val="00FE38D6"/>
    <w:rsid w:val="00FE4A91"/>
    <w:rsid w:val="00FE4ADD"/>
    <w:rsid w:val="00FE51D4"/>
    <w:rsid w:val="00FE53A3"/>
    <w:rsid w:val="00FE666A"/>
    <w:rsid w:val="00FE67DA"/>
    <w:rsid w:val="00FE7151"/>
    <w:rsid w:val="00FF0A86"/>
    <w:rsid w:val="00FF1473"/>
    <w:rsid w:val="00FF1C93"/>
    <w:rsid w:val="00FF244A"/>
    <w:rsid w:val="00FF26AA"/>
    <w:rsid w:val="00FF37FD"/>
    <w:rsid w:val="00FF53C8"/>
    <w:rsid w:val="00FF54CA"/>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5E55"/>
  <w15:docId w15:val="{A6FA25D1-DD1C-45D1-91F1-1F2202CF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273"/>
    <w:pPr>
      <w:ind w:firstLine="709"/>
      <w:jc w:val="both"/>
    </w:pPr>
    <w:rPr>
      <w:spacing w:val="16"/>
      <w:sz w:val="25"/>
    </w:rPr>
  </w:style>
  <w:style w:type="paragraph" w:styleId="1">
    <w:name w:val="heading 1"/>
    <w:basedOn w:val="a"/>
    <w:next w:val="a"/>
    <w:link w:val="10"/>
    <w:qFormat/>
    <w:rsid w:val="007F0EDC"/>
    <w:pPr>
      <w:keepNext/>
      <w:ind w:firstLine="0"/>
      <w:jc w:val="center"/>
      <w:outlineLvl w:val="0"/>
    </w:pPr>
    <w:rPr>
      <w:b/>
      <w:spacing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EDC"/>
    <w:rPr>
      <w:color w:val="0000FF"/>
      <w:u w:val="single"/>
    </w:rPr>
  </w:style>
  <w:style w:type="paragraph" w:styleId="a4">
    <w:name w:val="Body Text"/>
    <w:basedOn w:val="a"/>
    <w:rsid w:val="007F0EDC"/>
    <w:pPr>
      <w:ind w:firstLine="0"/>
    </w:pPr>
  </w:style>
  <w:style w:type="character" w:styleId="a5">
    <w:name w:val="FollowedHyperlink"/>
    <w:rsid w:val="007F0EDC"/>
    <w:rPr>
      <w:color w:val="800080"/>
      <w:u w:val="single"/>
    </w:rPr>
  </w:style>
  <w:style w:type="paragraph" w:styleId="2">
    <w:name w:val="Body Text 2"/>
    <w:basedOn w:val="a"/>
    <w:rsid w:val="007F0EDC"/>
    <w:pPr>
      <w:spacing w:line="240" w:lineRule="exact"/>
      <w:ind w:firstLine="0"/>
      <w:jc w:val="left"/>
    </w:pPr>
    <w:rPr>
      <w:sz w:val="28"/>
    </w:rPr>
  </w:style>
  <w:style w:type="paragraph" w:styleId="3">
    <w:name w:val="Body Text Indent 3"/>
    <w:basedOn w:val="a"/>
    <w:rsid w:val="007F0EDC"/>
    <w:pPr>
      <w:spacing w:line="240" w:lineRule="atLeast"/>
      <w:ind w:firstLine="624"/>
    </w:pPr>
    <w:rPr>
      <w:sz w:val="24"/>
    </w:rPr>
  </w:style>
  <w:style w:type="paragraph" w:styleId="a6">
    <w:name w:val="header"/>
    <w:basedOn w:val="a"/>
    <w:rsid w:val="007F0EDC"/>
    <w:pPr>
      <w:tabs>
        <w:tab w:val="center" w:pos="4677"/>
        <w:tab w:val="right" w:pos="9355"/>
      </w:tabs>
    </w:pPr>
  </w:style>
  <w:style w:type="character" w:styleId="a7">
    <w:name w:val="page number"/>
    <w:basedOn w:val="a0"/>
    <w:rsid w:val="007F0EDC"/>
  </w:style>
  <w:style w:type="paragraph" w:styleId="a8">
    <w:name w:val="footer"/>
    <w:basedOn w:val="a"/>
    <w:link w:val="a9"/>
    <w:uiPriority w:val="99"/>
    <w:rsid w:val="007F0EDC"/>
    <w:pPr>
      <w:tabs>
        <w:tab w:val="center" w:pos="4677"/>
        <w:tab w:val="right" w:pos="9355"/>
      </w:tabs>
    </w:pPr>
  </w:style>
  <w:style w:type="paragraph" w:styleId="aa">
    <w:name w:val="Balloon Text"/>
    <w:basedOn w:val="a"/>
    <w:semiHidden/>
    <w:rsid w:val="00A84A0B"/>
    <w:rPr>
      <w:rFonts w:ascii="Tahoma" w:hAnsi="Tahoma" w:cs="Tahoma"/>
      <w:sz w:val="16"/>
      <w:szCs w:val="16"/>
    </w:rPr>
  </w:style>
  <w:style w:type="paragraph" w:customStyle="1" w:styleId="ConsPlusNormal">
    <w:name w:val="ConsPlusNormal"/>
    <w:link w:val="ConsPlusNormal0"/>
    <w:rsid w:val="00F6367E"/>
    <w:pPr>
      <w:widowControl w:val="0"/>
      <w:autoSpaceDE w:val="0"/>
      <w:autoSpaceDN w:val="0"/>
    </w:pPr>
    <w:rPr>
      <w:rFonts w:ascii="Calibri" w:hAnsi="Calibri" w:cs="Calibri"/>
      <w:sz w:val="22"/>
    </w:rPr>
  </w:style>
  <w:style w:type="paragraph" w:customStyle="1" w:styleId="ConsPlusNonformat">
    <w:name w:val="ConsPlusNonformat"/>
    <w:rsid w:val="00CD3FA8"/>
    <w:pPr>
      <w:widowControl w:val="0"/>
      <w:autoSpaceDE w:val="0"/>
      <w:autoSpaceDN w:val="0"/>
    </w:pPr>
    <w:rPr>
      <w:rFonts w:ascii="Courier New" w:hAnsi="Courier New" w:cs="Courier New"/>
    </w:rPr>
  </w:style>
  <w:style w:type="paragraph" w:customStyle="1" w:styleId="ConsPlusTitle">
    <w:name w:val="ConsPlusTitle"/>
    <w:rsid w:val="00CD3FA8"/>
    <w:pPr>
      <w:widowControl w:val="0"/>
      <w:autoSpaceDE w:val="0"/>
      <w:autoSpaceDN w:val="0"/>
    </w:pPr>
    <w:rPr>
      <w:rFonts w:ascii="Calibri" w:hAnsi="Calibri" w:cs="Calibri"/>
      <w:b/>
      <w:sz w:val="22"/>
    </w:rPr>
  </w:style>
  <w:style w:type="character" w:customStyle="1" w:styleId="10">
    <w:name w:val="Заголовок 1 Знак"/>
    <w:link w:val="1"/>
    <w:rsid w:val="00282455"/>
    <w:rPr>
      <w:b/>
      <w:sz w:val="32"/>
    </w:rPr>
  </w:style>
  <w:style w:type="paragraph" w:customStyle="1" w:styleId="Default">
    <w:name w:val="Default"/>
    <w:rsid w:val="0086309D"/>
    <w:pPr>
      <w:autoSpaceDE w:val="0"/>
      <w:autoSpaceDN w:val="0"/>
      <w:adjustRightInd w:val="0"/>
    </w:pPr>
    <w:rPr>
      <w:rFonts w:ascii="Calibri" w:hAnsi="Calibri" w:cs="Calibri"/>
      <w:color w:val="000000"/>
      <w:sz w:val="24"/>
      <w:szCs w:val="24"/>
    </w:rPr>
  </w:style>
  <w:style w:type="paragraph" w:styleId="ab">
    <w:name w:val="List Paragraph"/>
    <w:basedOn w:val="a"/>
    <w:qFormat/>
    <w:rsid w:val="00D84D2D"/>
    <w:pPr>
      <w:spacing w:after="200" w:line="276" w:lineRule="auto"/>
      <w:ind w:left="720" w:firstLine="0"/>
      <w:contextualSpacing/>
      <w:jc w:val="left"/>
    </w:pPr>
    <w:rPr>
      <w:rFonts w:asciiTheme="minorHAnsi" w:eastAsiaTheme="minorHAnsi" w:hAnsiTheme="minorHAnsi" w:cstheme="minorBidi"/>
      <w:spacing w:val="0"/>
      <w:sz w:val="22"/>
      <w:szCs w:val="22"/>
      <w:lang w:eastAsia="en-US"/>
    </w:rPr>
  </w:style>
  <w:style w:type="character" w:customStyle="1" w:styleId="a9">
    <w:name w:val="Нижний колонтитул Знак"/>
    <w:basedOn w:val="a0"/>
    <w:link w:val="a8"/>
    <w:uiPriority w:val="99"/>
    <w:rsid w:val="005E63D3"/>
    <w:rPr>
      <w:spacing w:val="16"/>
      <w:sz w:val="25"/>
    </w:rPr>
  </w:style>
  <w:style w:type="character" w:styleId="ac">
    <w:name w:val="annotation reference"/>
    <w:basedOn w:val="a0"/>
    <w:semiHidden/>
    <w:unhideWhenUsed/>
    <w:rsid w:val="00D121C9"/>
    <w:rPr>
      <w:sz w:val="16"/>
      <w:szCs w:val="16"/>
    </w:rPr>
  </w:style>
  <w:style w:type="paragraph" w:styleId="ad">
    <w:name w:val="annotation text"/>
    <w:basedOn w:val="a"/>
    <w:link w:val="ae"/>
    <w:semiHidden/>
    <w:unhideWhenUsed/>
    <w:rsid w:val="00D121C9"/>
    <w:rPr>
      <w:sz w:val="20"/>
    </w:rPr>
  </w:style>
  <w:style w:type="character" w:customStyle="1" w:styleId="ae">
    <w:name w:val="Текст примечания Знак"/>
    <w:basedOn w:val="a0"/>
    <w:link w:val="ad"/>
    <w:semiHidden/>
    <w:rsid w:val="00D121C9"/>
    <w:rPr>
      <w:spacing w:val="16"/>
    </w:rPr>
  </w:style>
  <w:style w:type="paragraph" w:styleId="af">
    <w:name w:val="annotation subject"/>
    <w:basedOn w:val="ad"/>
    <w:next w:val="ad"/>
    <w:link w:val="af0"/>
    <w:semiHidden/>
    <w:unhideWhenUsed/>
    <w:rsid w:val="00D121C9"/>
    <w:rPr>
      <w:b/>
      <w:bCs/>
    </w:rPr>
  </w:style>
  <w:style w:type="character" w:customStyle="1" w:styleId="af0">
    <w:name w:val="Тема примечания Знак"/>
    <w:basedOn w:val="ae"/>
    <w:link w:val="af"/>
    <w:semiHidden/>
    <w:rsid w:val="00D121C9"/>
    <w:rPr>
      <w:b/>
      <w:bCs/>
      <w:spacing w:val="16"/>
    </w:rPr>
  </w:style>
  <w:style w:type="paragraph" w:styleId="af1">
    <w:name w:val="Revision"/>
    <w:hidden/>
    <w:uiPriority w:val="99"/>
    <w:semiHidden/>
    <w:rsid w:val="00C5467F"/>
    <w:rPr>
      <w:spacing w:val="16"/>
      <w:sz w:val="25"/>
    </w:rPr>
  </w:style>
  <w:style w:type="paragraph" w:styleId="af2">
    <w:name w:val="No Spacing"/>
    <w:uiPriority w:val="1"/>
    <w:qFormat/>
    <w:rsid w:val="000918DC"/>
    <w:rPr>
      <w:rFonts w:asciiTheme="minorHAnsi" w:eastAsiaTheme="minorHAnsi" w:hAnsiTheme="minorHAnsi" w:cstheme="minorBidi"/>
      <w:sz w:val="22"/>
      <w:szCs w:val="22"/>
      <w:lang w:eastAsia="en-US"/>
    </w:rPr>
  </w:style>
  <w:style w:type="character" w:customStyle="1" w:styleId="FontStyle12">
    <w:name w:val="Font Style12"/>
    <w:uiPriority w:val="99"/>
    <w:rsid w:val="006E4FFC"/>
    <w:rPr>
      <w:rFonts w:ascii="Times New Roman" w:hAnsi="Times New Roman" w:cs="Times New Roman"/>
      <w:b/>
      <w:bCs/>
      <w:sz w:val="22"/>
      <w:szCs w:val="22"/>
    </w:rPr>
  </w:style>
  <w:style w:type="character" w:styleId="af3">
    <w:name w:val="Strong"/>
    <w:uiPriority w:val="22"/>
    <w:qFormat/>
    <w:rsid w:val="00575C0F"/>
    <w:rPr>
      <w:b/>
      <w:bCs/>
    </w:rPr>
  </w:style>
  <w:style w:type="paragraph" w:customStyle="1" w:styleId="af4">
    <w:name w:val="Приложение"/>
    <w:basedOn w:val="a4"/>
    <w:rsid w:val="00F57D0F"/>
    <w:pPr>
      <w:tabs>
        <w:tab w:val="left" w:pos="1673"/>
      </w:tabs>
      <w:spacing w:before="240" w:line="240" w:lineRule="exact"/>
      <w:ind w:left="1985" w:hanging="1985"/>
    </w:pPr>
    <w:rPr>
      <w:spacing w:val="0"/>
      <w:sz w:val="28"/>
      <w:lang w:val="x-none" w:eastAsia="x-none"/>
    </w:rPr>
  </w:style>
  <w:style w:type="paragraph" w:customStyle="1" w:styleId="11">
    <w:name w:val="Обычный (веб)1"/>
    <w:basedOn w:val="a"/>
    <w:rsid w:val="00F57D0F"/>
    <w:pPr>
      <w:spacing w:before="100" w:after="100"/>
      <w:ind w:firstLine="0"/>
      <w:jc w:val="left"/>
    </w:pPr>
    <w:rPr>
      <w:spacing w:val="0"/>
      <w:sz w:val="24"/>
    </w:rPr>
  </w:style>
  <w:style w:type="character" w:customStyle="1" w:styleId="ConsPlusNormal0">
    <w:name w:val="ConsPlusNormal Знак"/>
    <w:link w:val="ConsPlusNormal"/>
    <w:locked/>
    <w:rsid w:val="00F57D0F"/>
    <w:rPr>
      <w:rFonts w:ascii="Calibri" w:hAnsi="Calibri" w:cs="Calibri"/>
      <w:sz w:val="22"/>
    </w:rPr>
  </w:style>
  <w:style w:type="paragraph" w:styleId="af5">
    <w:name w:val="footnote text"/>
    <w:basedOn w:val="a"/>
    <w:link w:val="af6"/>
    <w:unhideWhenUsed/>
    <w:rsid w:val="007E2BE8"/>
    <w:rPr>
      <w:sz w:val="20"/>
    </w:rPr>
  </w:style>
  <w:style w:type="character" w:customStyle="1" w:styleId="af6">
    <w:name w:val="Текст сноски Знак"/>
    <w:basedOn w:val="a0"/>
    <w:link w:val="af5"/>
    <w:rsid w:val="007E2BE8"/>
    <w:rPr>
      <w:spacing w:val="16"/>
    </w:rPr>
  </w:style>
  <w:style w:type="character" w:styleId="af7">
    <w:name w:val="footnote reference"/>
    <w:basedOn w:val="a0"/>
    <w:semiHidden/>
    <w:unhideWhenUsed/>
    <w:rsid w:val="007E2BE8"/>
    <w:rPr>
      <w:vertAlign w:val="superscript"/>
    </w:rPr>
  </w:style>
  <w:style w:type="character" w:customStyle="1" w:styleId="12">
    <w:name w:val="Неразрешенное упоминание1"/>
    <w:basedOn w:val="a0"/>
    <w:uiPriority w:val="99"/>
    <w:semiHidden/>
    <w:unhideWhenUsed/>
    <w:rsid w:val="003D3BF3"/>
    <w:rPr>
      <w:color w:val="605E5C"/>
      <w:shd w:val="clear" w:color="auto" w:fill="E1DFDD"/>
    </w:rPr>
  </w:style>
  <w:style w:type="table" w:styleId="af8">
    <w:name w:val="Table Grid"/>
    <w:basedOn w:val="a1"/>
    <w:uiPriority w:val="39"/>
    <w:rsid w:val="009D01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C4284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1241">
      <w:bodyDiv w:val="1"/>
      <w:marLeft w:val="0"/>
      <w:marRight w:val="0"/>
      <w:marTop w:val="0"/>
      <w:marBottom w:val="0"/>
      <w:divBdr>
        <w:top w:val="none" w:sz="0" w:space="0" w:color="auto"/>
        <w:left w:val="none" w:sz="0" w:space="0" w:color="auto"/>
        <w:bottom w:val="none" w:sz="0" w:space="0" w:color="auto"/>
        <w:right w:val="none" w:sz="0" w:space="0" w:color="auto"/>
      </w:divBdr>
    </w:div>
    <w:div w:id="447629291">
      <w:bodyDiv w:val="1"/>
      <w:marLeft w:val="0"/>
      <w:marRight w:val="0"/>
      <w:marTop w:val="0"/>
      <w:marBottom w:val="0"/>
      <w:divBdr>
        <w:top w:val="none" w:sz="0" w:space="0" w:color="auto"/>
        <w:left w:val="none" w:sz="0" w:space="0" w:color="auto"/>
        <w:bottom w:val="none" w:sz="0" w:space="0" w:color="auto"/>
        <w:right w:val="none" w:sz="0" w:space="0" w:color="auto"/>
      </w:divBdr>
    </w:div>
    <w:div w:id="661279551">
      <w:bodyDiv w:val="1"/>
      <w:marLeft w:val="0"/>
      <w:marRight w:val="0"/>
      <w:marTop w:val="0"/>
      <w:marBottom w:val="0"/>
      <w:divBdr>
        <w:top w:val="none" w:sz="0" w:space="0" w:color="auto"/>
        <w:left w:val="none" w:sz="0" w:space="0" w:color="auto"/>
        <w:bottom w:val="none" w:sz="0" w:space="0" w:color="auto"/>
        <w:right w:val="none" w:sz="0" w:space="0" w:color="auto"/>
      </w:divBdr>
    </w:div>
    <w:div w:id="1127431468">
      <w:bodyDiv w:val="1"/>
      <w:marLeft w:val="0"/>
      <w:marRight w:val="0"/>
      <w:marTop w:val="0"/>
      <w:marBottom w:val="0"/>
      <w:divBdr>
        <w:top w:val="none" w:sz="0" w:space="0" w:color="auto"/>
        <w:left w:val="none" w:sz="0" w:space="0" w:color="auto"/>
        <w:bottom w:val="none" w:sz="0" w:space="0" w:color="auto"/>
        <w:right w:val="none" w:sz="0" w:space="0" w:color="auto"/>
      </w:divBdr>
    </w:div>
    <w:div w:id="1143160078">
      <w:bodyDiv w:val="1"/>
      <w:marLeft w:val="0"/>
      <w:marRight w:val="0"/>
      <w:marTop w:val="0"/>
      <w:marBottom w:val="0"/>
      <w:divBdr>
        <w:top w:val="none" w:sz="0" w:space="0" w:color="auto"/>
        <w:left w:val="none" w:sz="0" w:space="0" w:color="auto"/>
        <w:bottom w:val="none" w:sz="0" w:space="0" w:color="auto"/>
        <w:right w:val="none" w:sz="0" w:space="0" w:color="auto"/>
      </w:divBdr>
    </w:div>
    <w:div w:id="1734541939">
      <w:bodyDiv w:val="1"/>
      <w:marLeft w:val="0"/>
      <w:marRight w:val="0"/>
      <w:marTop w:val="0"/>
      <w:marBottom w:val="0"/>
      <w:divBdr>
        <w:top w:val="none" w:sz="0" w:space="0" w:color="auto"/>
        <w:left w:val="none" w:sz="0" w:space="0" w:color="auto"/>
        <w:bottom w:val="none" w:sz="0" w:space="0" w:color="auto"/>
        <w:right w:val="none" w:sz="0" w:space="0" w:color="auto"/>
      </w:divBdr>
    </w:div>
    <w:div w:id="1873418597">
      <w:bodyDiv w:val="1"/>
      <w:marLeft w:val="0"/>
      <w:marRight w:val="0"/>
      <w:marTop w:val="0"/>
      <w:marBottom w:val="0"/>
      <w:divBdr>
        <w:top w:val="none" w:sz="0" w:space="0" w:color="auto"/>
        <w:left w:val="none" w:sz="0" w:space="0" w:color="auto"/>
        <w:bottom w:val="none" w:sz="0" w:space="0" w:color="auto"/>
        <w:right w:val="none" w:sz="0" w:space="0" w:color="auto"/>
      </w:divBdr>
    </w:div>
    <w:div w:id="1878152775">
      <w:bodyDiv w:val="1"/>
      <w:marLeft w:val="0"/>
      <w:marRight w:val="0"/>
      <w:marTop w:val="0"/>
      <w:marBottom w:val="0"/>
      <w:divBdr>
        <w:top w:val="none" w:sz="0" w:space="0" w:color="auto"/>
        <w:left w:val="none" w:sz="0" w:space="0" w:color="auto"/>
        <w:bottom w:val="none" w:sz="0" w:space="0" w:color="auto"/>
        <w:right w:val="none" w:sz="0" w:space="0" w:color="auto"/>
      </w:divBdr>
    </w:div>
    <w:div w:id="1920484490">
      <w:bodyDiv w:val="1"/>
      <w:marLeft w:val="0"/>
      <w:marRight w:val="0"/>
      <w:marTop w:val="0"/>
      <w:marBottom w:val="0"/>
      <w:divBdr>
        <w:top w:val="none" w:sz="0" w:space="0" w:color="auto"/>
        <w:left w:val="none" w:sz="0" w:space="0" w:color="auto"/>
        <w:bottom w:val="none" w:sz="0" w:space="0" w:color="auto"/>
        <w:right w:val="none" w:sz="0" w:space="0" w:color="auto"/>
      </w:divBdr>
    </w:div>
    <w:div w:id="1923561588">
      <w:bodyDiv w:val="1"/>
      <w:marLeft w:val="0"/>
      <w:marRight w:val="0"/>
      <w:marTop w:val="0"/>
      <w:marBottom w:val="0"/>
      <w:divBdr>
        <w:top w:val="none" w:sz="0" w:space="0" w:color="auto"/>
        <w:left w:val="none" w:sz="0" w:space="0" w:color="auto"/>
        <w:bottom w:val="none" w:sz="0" w:space="0" w:color="auto"/>
        <w:right w:val="none" w:sz="0" w:space="0" w:color="auto"/>
      </w:divBdr>
    </w:div>
    <w:div w:id="21398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yperlink" Target="http://admbr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esia.gosuslugi.ru/"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AFB8AEED0D293327D82g5z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47E27459C58714142FACC08A7B045C4EA2866B0E586511F1C63A71A8628851250A43323B250CF4744DC59584u5g1K" TargetMode="External"/><Relationship Id="rId23" Type="http://schemas.microsoft.com/office/2011/relationships/people" Target="people.xml"/><Relationship Id="rId10" Type="http://schemas.openxmlformats.org/officeDocument/2006/relationships/hyperlink" Target="consultantplus://offline/ref=58F7B71DC8039C0C82B955F8914FC7C833A36F69F6D8B9D283C63Cg7z8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047E27459C58714142FACC08A7B045C4EA2876A0C596511F1C63A71A8628851250A43323B250CF4744DC59584u5g1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tyuhova_G\&#1056;&#1072;&#1073;&#1086;&#1095;&#1080;&#1081;%20&#1089;&#1090;&#1086;&#1083;\&#1041;&#1083;&#1072;&#1085;&#1082;&#1080;\&#1087;&#1086;&#1089;&#1090;&#1072;&#1085;&#1086;&#1074;&#1083;&#1077;&#1085;&#1080;&#1077;%20&#1075;&#1083;&#1072;&#1074;&#1099;%20&#1075;&#1086;&#1088;&#1086;&#1076;&#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C50C-612C-41D0-A5C8-E7A095DF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 города.dot</Template>
  <TotalTime>273</TotalTime>
  <Pages>1</Pages>
  <Words>16083</Words>
  <Characters>91675</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107543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Мешкова Полина Эдуардовна</cp:lastModifiedBy>
  <cp:revision>12</cp:revision>
  <cp:lastPrinted>2022-05-24T04:39:00Z</cp:lastPrinted>
  <dcterms:created xsi:type="dcterms:W3CDTF">2022-07-15T10:35:00Z</dcterms:created>
  <dcterms:modified xsi:type="dcterms:W3CDTF">2022-08-16T12:19:00Z</dcterms:modified>
</cp:coreProperties>
</file>