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5C136" w14:textId="77777777" w:rsidR="00C9013D" w:rsidRPr="006C1D0F" w:rsidRDefault="007E17A4" w:rsidP="006C1D0F">
      <w:pPr>
        <w:pStyle w:val="2"/>
        <w:spacing w:line="240" w:lineRule="auto"/>
        <w:jc w:val="center"/>
        <w:rPr>
          <w:spacing w:val="0"/>
          <w:sz w:val="24"/>
          <w:szCs w:val="24"/>
        </w:rPr>
      </w:pPr>
      <w:r>
        <w:rPr>
          <w:b w:val="0"/>
          <w:spacing w:val="0"/>
          <w:szCs w:val="28"/>
        </w:rPr>
        <w:fldChar w:fldCharType="begin"/>
      </w:r>
      <w:r w:rsidR="006C2567">
        <w:rPr>
          <w:b w:val="0"/>
          <w:spacing w:val="0"/>
          <w:szCs w:val="28"/>
        </w:rPr>
        <w:instrText xml:space="preserve"> ADVANCE  </w:instrText>
      </w:r>
      <w:r>
        <w:rPr>
          <w:b w:val="0"/>
          <w:spacing w:val="0"/>
          <w:szCs w:val="28"/>
        </w:rPr>
        <w:fldChar w:fldCharType="end"/>
      </w:r>
      <w:r>
        <w:rPr>
          <w:b w:val="0"/>
          <w:spacing w:val="0"/>
          <w:szCs w:val="28"/>
        </w:rPr>
        <w:fldChar w:fldCharType="begin"/>
      </w:r>
      <w:r w:rsidR="006C2567">
        <w:rPr>
          <w:b w:val="0"/>
          <w:spacing w:val="0"/>
          <w:szCs w:val="28"/>
        </w:rPr>
        <w:instrText xml:space="preserve"> ADVANCE  </w:instrText>
      </w:r>
      <w:r>
        <w:rPr>
          <w:b w:val="0"/>
          <w:spacing w:val="0"/>
          <w:szCs w:val="28"/>
        </w:rPr>
        <w:fldChar w:fldCharType="end"/>
      </w:r>
      <w:r w:rsidR="00C9013D" w:rsidRPr="006C1D0F">
        <w:rPr>
          <w:spacing w:val="0"/>
          <w:sz w:val="24"/>
          <w:szCs w:val="24"/>
        </w:rPr>
        <w:t>ПЕРЕЧЕНЬ</w:t>
      </w:r>
    </w:p>
    <w:p w14:paraId="5161F667" w14:textId="77777777" w:rsidR="0042161D" w:rsidRPr="006C1D0F" w:rsidRDefault="0042161D" w:rsidP="006C1D0F">
      <w:pPr>
        <w:pStyle w:val="2"/>
        <w:spacing w:line="240" w:lineRule="auto"/>
        <w:jc w:val="center"/>
        <w:rPr>
          <w:b w:val="0"/>
          <w:spacing w:val="0"/>
          <w:sz w:val="24"/>
          <w:szCs w:val="24"/>
        </w:rPr>
      </w:pPr>
    </w:p>
    <w:p w14:paraId="3636B9B1" w14:textId="77777777" w:rsidR="00C9013D" w:rsidRPr="00FD4391" w:rsidRDefault="00E13A9D" w:rsidP="002900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91">
        <w:rPr>
          <w:rFonts w:ascii="Times New Roman" w:hAnsi="Times New Roman" w:cs="Times New Roman"/>
          <w:b/>
          <w:sz w:val="24"/>
          <w:szCs w:val="24"/>
        </w:rPr>
        <w:t>вопросов</w:t>
      </w:r>
      <w:r w:rsidR="00C9013D" w:rsidRPr="00FD4391">
        <w:rPr>
          <w:rFonts w:ascii="Times New Roman" w:hAnsi="Times New Roman" w:cs="Times New Roman"/>
          <w:b/>
          <w:sz w:val="24"/>
          <w:szCs w:val="24"/>
        </w:rPr>
        <w:t xml:space="preserve"> в рамках пров</w:t>
      </w:r>
      <w:r w:rsidRPr="00FD4391">
        <w:rPr>
          <w:rFonts w:ascii="Times New Roman" w:hAnsi="Times New Roman" w:cs="Times New Roman"/>
          <w:b/>
          <w:sz w:val="24"/>
          <w:szCs w:val="24"/>
        </w:rPr>
        <w:t>едения публичных консультаций</w:t>
      </w:r>
    </w:p>
    <w:p w14:paraId="6C7E80D5" w14:textId="7FC7F386" w:rsidR="006C1D0F" w:rsidRPr="002A232E" w:rsidRDefault="00D36B3B" w:rsidP="002900C5">
      <w:pPr>
        <w:pStyle w:val="a4"/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D4391">
        <w:rPr>
          <w:b/>
          <w:spacing w:val="0"/>
          <w:sz w:val="24"/>
          <w:szCs w:val="24"/>
        </w:rPr>
        <w:t xml:space="preserve">по </w:t>
      </w:r>
      <w:r w:rsidR="0056545B" w:rsidRPr="00FD4391">
        <w:rPr>
          <w:b/>
          <w:spacing w:val="0"/>
          <w:sz w:val="24"/>
          <w:szCs w:val="24"/>
        </w:rPr>
        <w:t>проект</w:t>
      </w:r>
      <w:r w:rsidRPr="00FD4391">
        <w:rPr>
          <w:b/>
          <w:spacing w:val="0"/>
          <w:sz w:val="24"/>
          <w:szCs w:val="24"/>
        </w:rPr>
        <w:t>у</w:t>
      </w:r>
      <w:r w:rsidR="0056545B" w:rsidRPr="00FD4391">
        <w:rPr>
          <w:b/>
          <w:spacing w:val="0"/>
          <w:sz w:val="24"/>
          <w:szCs w:val="24"/>
        </w:rPr>
        <w:t xml:space="preserve"> постановления администрации г. Березники </w:t>
      </w:r>
      <w:r w:rsidR="002900C5" w:rsidRPr="00FD4391">
        <w:rPr>
          <w:b/>
          <w:spacing w:val="0"/>
          <w:sz w:val="24"/>
          <w:szCs w:val="24"/>
        </w:rPr>
        <w:t>«</w:t>
      </w:r>
      <w:r w:rsidR="002A232E">
        <w:rPr>
          <w:b/>
          <w:spacing w:val="0"/>
          <w:sz w:val="24"/>
          <w:szCs w:val="24"/>
        </w:rPr>
        <w:t>О внесении изменений в постановление администрации города от 03.08.2021 № 01-02-997 «Об утверждении административного регламента по предоставлению муниципальной услуги «</w:t>
      </w:r>
      <w:ins w:id="0" w:author="Сафронова Людмила Анатольевна" w:date="2022-10-27T16:10:00Z">
        <w:r w:rsidR="003F75F4" w:rsidRPr="003F75F4">
          <w:rPr>
            <w:b/>
            <w:spacing w:val="0"/>
            <w:sz w:val="24"/>
            <w:szCs w:val="24"/>
          </w:rPr>
          <w:t>Согласование проведения переустройства и (или) перепланировки помещения в мн</w:t>
        </w:r>
      </w:ins>
      <w:ins w:id="1" w:author="Сафронова Людмила Анатольевна" w:date="2022-10-27T16:12:00Z">
        <w:r w:rsidR="003F75F4" w:rsidRPr="003F75F4">
          <w:rPr>
            <w:b/>
            <w:spacing w:val="0"/>
            <w:sz w:val="24"/>
            <w:szCs w:val="24"/>
          </w:rPr>
          <w:t>о</w:t>
        </w:r>
      </w:ins>
      <w:ins w:id="2" w:author="Сафронова Людмила Анатольевна" w:date="2022-10-27T16:10:00Z">
        <w:r w:rsidR="003F75F4" w:rsidRPr="003F75F4">
          <w:rPr>
            <w:b/>
            <w:spacing w:val="0"/>
            <w:sz w:val="24"/>
            <w:szCs w:val="24"/>
          </w:rPr>
          <w:t>гоквартирном до</w:t>
        </w:r>
      </w:ins>
      <w:ins w:id="3" w:author="Сафронова Людмила Анатольевна" w:date="2022-10-27T16:11:00Z">
        <w:r w:rsidR="003F75F4" w:rsidRPr="003F75F4">
          <w:rPr>
            <w:b/>
            <w:spacing w:val="0"/>
            <w:sz w:val="24"/>
            <w:szCs w:val="24"/>
          </w:rPr>
          <w:t>м</w:t>
        </w:r>
      </w:ins>
      <w:ins w:id="4" w:author="Сафронова Людмила Анатольевна" w:date="2022-10-27T16:12:00Z">
        <w:r w:rsidR="003F75F4" w:rsidRPr="003F75F4">
          <w:rPr>
            <w:b/>
            <w:spacing w:val="0"/>
            <w:sz w:val="24"/>
            <w:szCs w:val="24"/>
          </w:rPr>
          <w:t>е</w:t>
        </w:r>
      </w:ins>
      <w:r w:rsidR="002A232E">
        <w:rPr>
          <w:b/>
          <w:spacing w:val="0"/>
          <w:sz w:val="24"/>
          <w:szCs w:val="24"/>
        </w:rPr>
        <w:t>»</w:t>
      </w:r>
      <w:r w:rsidR="00443E10">
        <w:rPr>
          <w:b/>
          <w:spacing w:val="0"/>
          <w:sz w:val="24"/>
          <w:szCs w:val="24"/>
        </w:rPr>
        <w:t>»».</w:t>
      </w:r>
      <w:bookmarkStart w:id="5" w:name="_GoBack"/>
      <w:bookmarkEnd w:id="5"/>
    </w:p>
    <w:p w14:paraId="4C215ACC" w14:textId="77777777" w:rsidR="00935A6A" w:rsidRPr="00935A6A" w:rsidRDefault="00935A6A" w:rsidP="006C1D0F">
      <w:pPr>
        <w:pStyle w:val="ConsPlusNonformat"/>
        <w:spacing w:line="28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521D8" w14:textId="332FC4D2" w:rsidR="005828C3" w:rsidRPr="00A37380" w:rsidRDefault="00C9013D" w:rsidP="00DA1369">
      <w:pPr>
        <w:rPr>
          <w:spacing w:val="0"/>
          <w:sz w:val="24"/>
          <w:szCs w:val="24"/>
        </w:rPr>
      </w:pPr>
      <w:r w:rsidRPr="00A37380">
        <w:rPr>
          <w:spacing w:val="0"/>
          <w:sz w:val="24"/>
          <w:szCs w:val="24"/>
        </w:rPr>
        <w:t xml:space="preserve">Пожалуйста, заполните и направьте данную форму по </w:t>
      </w:r>
      <w:r w:rsidR="004D1A42" w:rsidRPr="00A37380">
        <w:rPr>
          <w:spacing w:val="0"/>
          <w:sz w:val="24"/>
          <w:szCs w:val="24"/>
        </w:rPr>
        <w:t>электронной</w:t>
      </w:r>
      <w:r w:rsidRPr="00A37380">
        <w:rPr>
          <w:spacing w:val="0"/>
          <w:sz w:val="24"/>
          <w:szCs w:val="24"/>
        </w:rPr>
        <w:t xml:space="preserve"> почте на адрес: </w:t>
      </w:r>
      <w:r w:rsidR="002A232E">
        <w:rPr>
          <w:b/>
          <w:spacing w:val="0"/>
        </w:rPr>
        <w:t>ponedelchenko</w:t>
      </w:r>
      <w:r w:rsidR="002A232E" w:rsidRPr="002A232E">
        <w:rPr>
          <w:b/>
          <w:spacing w:val="0"/>
        </w:rPr>
        <w:t>_</w:t>
      </w:r>
      <w:r w:rsidR="002A232E">
        <w:rPr>
          <w:b/>
          <w:spacing w:val="0"/>
          <w:lang w:val="en-US"/>
        </w:rPr>
        <w:t>ta</w:t>
      </w:r>
      <w:r w:rsidR="006C1D0F" w:rsidRPr="002900C5">
        <w:rPr>
          <w:b/>
          <w:spacing w:val="0"/>
        </w:rPr>
        <w:t>@berezniki.perm.ru</w:t>
      </w:r>
      <w:r w:rsidR="00DA1369" w:rsidRPr="00A37380">
        <w:rPr>
          <w:b/>
          <w:spacing w:val="0"/>
          <w:sz w:val="24"/>
          <w:szCs w:val="24"/>
        </w:rPr>
        <w:t xml:space="preserve"> </w:t>
      </w:r>
      <w:r w:rsidRPr="00A37380">
        <w:rPr>
          <w:spacing w:val="0"/>
          <w:sz w:val="24"/>
          <w:szCs w:val="24"/>
        </w:rPr>
        <w:t xml:space="preserve">не </w:t>
      </w:r>
      <w:r w:rsidRPr="000D1716">
        <w:rPr>
          <w:color w:val="000000" w:themeColor="text1"/>
          <w:spacing w:val="0"/>
          <w:sz w:val="24"/>
          <w:szCs w:val="24"/>
        </w:rPr>
        <w:t xml:space="preserve">позднее </w:t>
      </w:r>
      <w:r w:rsidR="006332AD">
        <w:rPr>
          <w:spacing w:val="0"/>
          <w:sz w:val="24"/>
          <w:szCs w:val="24"/>
          <w:u w:val="single"/>
        </w:rPr>
        <w:t>06</w:t>
      </w:r>
      <w:r w:rsidR="00531D89" w:rsidRPr="006A77B5">
        <w:rPr>
          <w:spacing w:val="0"/>
          <w:sz w:val="24"/>
          <w:szCs w:val="24"/>
          <w:u w:val="single"/>
        </w:rPr>
        <w:t>.1</w:t>
      </w:r>
      <w:r w:rsidR="006332AD">
        <w:rPr>
          <w:spacing w:val="0"/>
          <w:sz w:val="24"/>
          <w:szCs w:val="24"/>
          <w:u w:val="single"/>
        </w:rPr>
        <w:t>2</w:t>
      </w:r>
      <w:r w:rsidR="00714531" w:rsidRPr="006A77B5">
        <w:rPr>
          <w:spacing w:val="0"/>
          <w:sz w:val="24"/>
          <w:szCs w:val="24"/>
          <w:u w:val="single"/>
        </w:rPr>
        <w:t>.20</w:t>
      </w:r>
      <w:r w:rsidR="006A77B5" w:rsidRPr="006A77B5">
        <w:rPr>
          <w:spacing w:val="0"/>
          <w:sz w:val="24"/>
          <w:szCs w:val="24"/>
          <w:u w:val="single"/>
        </w:rPr>
        <w:t>2</w:t>
      </w:r>
      <w:r w:rsidR="006332AD">
        <w:rPr>
          <w:spacing w:val="0"/>
          <w:sz w:val="24"/>
          <w:szCs w:val="24"/>
          <w:u w:val="single"/>
        </w:rPr>
        <w:t>2</w:t>
      </w:r>
      <w:r w:rsidR="005828C3" w:rsidRPr="006A77B5">
        <w:rPr>
          <w:spacing w:val="0"/>
          <w:sz w:val="24"/>
          <w:szCs w:val="24"/>
          <w:u w:val="single"/>
        </w:rPr>
        <w:t xml:space="preserve"> года</w:t>
      </w:r>
      <w:r w:rsidRPr="006A77B5">
        <w:rPr>
          <w:spacing w:val="0"/>
          <w:sz w:val="24"/>
          <w:szCs w:val="24"/>
        </w:rPr>
        <w:t>.</w:t>
      </w:r>
      <w:r w:rsidRPr="00A37380">
        <w:rPr>
          <w:spacing w:val="0"/>
          <w:sz w:val="24"/>
          <w:szCs w:val="24"/>
        </w:rPr>
        <w:t xml:space="preserve"> </w:t>
      </w:r>
      <w:r w:rsidR="005828C3" w:rsidRPr="00A37380">
        <w:rPr>
          <w:spacing w:val="0"/>
          <w:sz w:val="24"/>
          <w:szCs w:val="24"/>
        </w:rPr>
        <w:t xml:space="preserve"> </w:t>
      </w:r>
    </w:p>
    <w:p w14:paraId="78103E39" w14:textId="77777777" w:rsidR="00C9013D" w:rsidRPr="00A37380" w:rsidRDefault="00C9013D" w:rsidP="0042161D">
      <w:pPr>
        <w:pStyle w:val="ConsPlusNonformat"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380">
        <w:rPr>
          <w:rFonts w:ascii="Times New Roman" w:hAnsi="Times New Roman" w:cs="Times New Roman"/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14:paraId="222FF9FC" w14:textId="77777777" w:rsidR="00C9013D" w:rsidRPr="00C9013D" w:rsidRDefault="00C9013D" w:rsidP="00DB3F6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5F3F8" w14:textId="77777777" w:rsidR="007B5A6F" w:rsidRPr="00C9013D" w:rsidRDefault="007B5A6F" w:rsidP="00DB3F6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3D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14:paraId="04BD2626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Название организации__________________________________________________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_____</w:t>
      </w:r>
    </w:p>
    <w:p w14:paraId="676D23FE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Сфера деятельности_______________________________________________________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610ABD35" w14:textId="77777777" w:rsidR="007B5A6F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Ф.И.О.</w:t>
      </w:r>
      <w:r w:rsidR="003021C1"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  <w:r w:rsidRPr="00C9013D">
        <w:rPr>
          <w:rFonts w:ascii="Times New Roman" w:hAnsi="Times New Roman" w:cs="Times New Roman"/>
          <w:sz w:val="24"/>
          <w:szCs w:val="24"/>
        </w:rPr>
        <w:t xml:space="preserve"> контактного лица_____________________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14:paraId="740996B5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2EE792A5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04F18535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08FFDBF" w14:textId="77777777" w:rsidR="007B5A6F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>1. На решение какой проблемы,</w:t>
      </w:r>
      <w:r w:rsidR="007B5A6F" w:rsidRPr="00C9013D">
        <w:rPr>
          <w:rFonts w:ascii="Times New Roman" w:hAnsi="Times New Roman" w:cs="Times New Roman"/>
          <w:sz w:val="24"/>
          <w:szCs w:val="24"/>
        </w:rPr>
        <w:t xml:space="preserve"> на Ваш взгляд, направлено предлагаемое</w:t>
      </w:r>
      <w:r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регулирование? Актуальна ли данная проблема</w:t>
      </w:r>
      <w:r w:rsidR="004E3826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сегодня?</w:t>
      </w:r>
      <w:r w:rsidRPr="00C9013D">
        <w:rPr>
          <w:rFonts w:ascii="Times New Roman" w:hAnsi="Times New Roman" w:cs="Times New Roman"/>
          <w:sz w:val="24"/>
          <w:szCs w:val="24"/>
        </w:rPr>
        <w:t>_____________________</w:t>
      </w:r>
      <w:r w:rsidR="000D6C84"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_____________</w:t>
      </w:r>
    </w:p>
    <w:p w14:paraId="6F066AC4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</w:p>
    <w:p w14:paraId="643ACDFF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EFDA5F3" w14:textId="77777777" w:rsidR="007B5A6F" w:rsidRPr="00C9013D" w:rsidRDefault="006C1D0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Насколько </w:t>
      </w:r>
      <w:r w:rsidR="007B5A6F" w:rsidRPr="00C9013D">
        <w:rPr>
          <w:rFonts w:ascii="Times New Roman" w:hAnsi="Times New Roman" w:cs="Times New Roman"/>
          <w:sz w:val="24"/>
          <w:szCs w:val="24"/>
        </w:rPr>
        <w:t>корре</w:t>
      </w:r>
      <w:r>
        <w:rPr>
          <w:rFonts w:ascii="Times New Roman" w:hAnsi="Times New Roman" w:cs="Times New Roman"/>
          <w:sz w:val="24"/>
          <w:szCs w:val="24"/>
        </w:rPr>
        <w:t xml:space="preserve">ктно </w:t>
      </w:r>
      <w:r w:rsidR="000D6C8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азработчик </w:t>
      </w:r>
      <w:r w:rsidR="000D6C84">
        <w:rPr>
          <w:rFonts w:ascii="Times New Roman" w:hAnsi="Times New Roman" w:cs="Times New Roman"/>
          <w:sz w:val="24"/>
          <w:szCs w:val="24"/>
        </w:rPr>
        <w:t>определил те факторы, которые обуславливают необходимость вмешательства на уровне муниципалитета</w:t>
      </w:r>
      <w:r>
        <w:rPr>
          <w:rFonts w:ascii="Times New Roman" w:hAnsi="Times New Roman" w:cs="Times New Roman"/>
          <w:sz w:val="24"/>
          <w:szCs w:val="24"/>
        </w:rPr>
        <w:t xml:space="preserve">? Насколько цель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предлагаемог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о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регулирования соотносится с проблемой, на решение которой оно направлено?  Достигнет ли, на Ваш взгляд, предлагаемое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0D6C84">
        <w:rPr>
          <w:rFonts w:ascii="Times New Roman" w:hAnsi="Times New Roman" w:cs="Times New Roman"/>
          <w:sz w:val="24"/>
          <w:szCs w:val="24"/>
        </w:rPr>
        <w:t xml:space="preserve">нормативное правовое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регулирование тех целей, на которые оно направлено?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="000D6C8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3D42DDA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14:paraId="1DEFBE1E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15D480A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 (в том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числе с точки  зрения  выгод  и  издержек  для  общества в целом)?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Существуют    ли   иные   варианты   достижения   заявленных   целей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0D6C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регулирования?  Если  да  -  выделите  те  из них,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 xml:space="preserve">которые, по Вашему мнению, были бы менее </w:t>
      </w:r>
      <w:r w:rsidRPr="00C9013D">
        <w:rPr>
          <w:rFonts w:ascii="Times New Roman" w:hAnsi="Times New Roman" w:cs="Times New Roman"/>
          <w:sz w:val="24"/>
          <w:szCs w:val="24"/>
        </w:rPr>
        <w:t>затрат</w:t>
      </w:r>
      <w:r w:rsidR="006C1D0F">
        <w:rPr>
          <w:rFonts w:ascii="Times New Roman" w:hAnsi="Times New Roman" w:cs="Times New Roman"/>
          <w:sz w:val="24"/>
          <w:szCs w:val="24"/>
        </w:rPr>
        <w:t xml:space="preserve">ы и/или </w:t>
      </w:r>
      <w:r w:rsidRPr="00C9013D">
        <w:rPr>
          <w:rFonts w:ascii="Times New Roman" w:hAnsi="Times New Roman" w:cs="Times New Roman"/>
          <w:sz w:val="24"/>
          <w:szCs w:val="24"/>
        </w:rPr>
        <w:t>более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эффективны?__________________________________________________________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42A15185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41C12366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977CFDB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4. Какие,   по   Вашей  оценке,  субъекты  предпринимательской  и  иной деятельности    будут </w:t>
      </w:r>
      <w:r w:rsidR="006C1D0F">
        <w:rPr>
          <w:rFonts w:ascii="Times New Roman" w:hAnsi="Times New Roman" w:cs="Times New Roman"/>
          <w:sz w:val="24"/>
          <w:szCs w:val="24"/>
        </w:rPr>
        <w:t xml:space="preserve">   затронуты </w:t>
      </w:r>
      <w:r w:rsidR="000D6C84">
        <w:rPr>
          <w:rFonts w:ascii="Times New Roman" w:hAnsi="Times New Roman" w:cs="Times New Roman"/>
          <w:sz w:val="24"/>
          <w:szCs w:val="24"/>
        </w:rPr>
        <w:t xml:space="preserve">предлагаемым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регулированием (по в</w:t>
      </w:r>
      <w:r w:rsidR="000D6C84">
        <w:rPr>
          <w:rFonts w:ascii="Times New Roman" w:hAnsi="Times New Roman" w:cs="Times New Roman"/>
          <w:sz w:val="24"/>
          <w:szCs w:val="24"/>
        </w:rPr>
        <w:t xml:space="preserve">идам субъектов, по отраслям, количество </w:t>
      </w:r>
      <w:r w:rsidRPr="00C9013D">
        <w:rPr>
          <w:rFonts w:ascii="Times New Roman" w:hAnsi="Times New Roman" w:cs="Times New Roman"/>
          <w:sz w:val="24"/>
          <w:szCs w:val="24"/>
        </w:rPr>
        <w:t>в Ва</w:t>
      </w:r>
      <w:r w:rsidR="000D6C84">
        <w:rPr>
          <w:rFonts w:ascii="Times New Roman" w:hAnsi="Times New Roman" w:cs="Times New Roman"/>
          <w:sz w:val="24"/>
          <w:szCs w:val="24"/>
        </w:rPr>
        <w:t>шем районе или городе, и проч.?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D6C84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746DC931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32CC4554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18C69FA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5. Повлияет ли введение</w:t>
      </w:r>
      <w:r w:rsidR="000D6C84">
        <w:rPr>
          <w:rFonts w:ascii="Times New Roman" w:hAnsi="Times New Roman" w:cs="Times New Roman"/>
          <w:sz w:val="24"/>
          <w:szCs w:val="24"/>
        </w:rPr>
        <w:t xml:space="preserve"> 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на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 xml:space="preserve">конкурентную среду в отрасли, будет ли </w:t>
      </w:r>
      <w:r w:rsidRPr="00C9013D">
        <w:rPr>
          <w:rFonts w:ascii="Times New Roman" w:hAnsi="Times New Roman" w:cs="Times New Roman"/>
          <w:sz w:val="24"/>
          <w:szCs w:val="24"/>
        </w:rPr>
        <w:t>способствовать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>необоснованному изменению расстановки</w:t>
      </w:r>
      <w:r w:rsidRPr="00C9013D">
        <w:rPr>
          <w:rFonts w:ascii="Times New Roman" w:hAnsi="Times New Roman" w:cs="Times New Roman"/>
          <w:sz w:val="24"/>
          <w:szCs w:val="24"/>
        </w:rPr>
        <w:t xml:space="preserve"> сил  в отрасли? Если да, то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как? Приведите, по возможности, количественные оценки_______________</w:t>
      </w:r>
      <w:r w:rsidR="000D6C84">
        <w:rPr>
          <w:rFonts w:ascii="Times New Roman" w:hAnsi="Times New Roman" w:cs="Times New Roman"/>
          <w:sz w:val="24"/>
          <w:szCs w:val="24"/>
        </w:rPr>
        <w:t>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14:paraId="62CA7A14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______</w:t>
      </w:r>
    </w:p>
    <w:p w14:paraId="0CBA3E71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FFA1B1D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6. Оцените,    насколько    полно   и   точно   отражены   обязанности,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ответственность  субъектов  государственного  регулирования, а также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насколько  понятно прописаны административные процедуры, реализуемые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ответственными  органами  исполнительной  власти,  насколько точно и</w:t>
      </w:r>
    </w:p>
    <w:p w14:paraId="18EF0BDE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недвусмысленно  прописаны властные функции и полномочия? Считаете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Вы,  что  предлагаемые  нормы не соответствуют или противоречат иным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действующим нормативным правовым актам? Если да, укажите такие нормы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и нормативные правовые акты</w:t>
      </w:r>
      <w:r w:rsidR="00D14110">
        <w:rPr>
          <w:rFonts w:ascii="Times New Roman" w:hAnsi="Times New Roman" w:cs="Times New Roman"/>
          <w:sz w:val="24"/>
          <w:szCs w:val="24"/>
        </w:rPr>
        <w:t>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14:paraId="25A6FF71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12A269F2" w14:textId="77777777"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C71EDC" w14:textId="77777777"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7. Существуют   ли   в   предлагаемом   </w:t>
      </w:r>
      <w:r w:rsidR="00D14110">
        <w:rPr>
          <w:rFonts w:ascii="Times New Roman" w:hAnsi="Times New Roman" w:cs="Times New Roman"/>
          <w:sz w:val="24"/>
          <w:szCs w:val="24"/>
        </w:rPr>
        <w:t>проекте нового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 регулировании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положения,      которые     необоснованно     затрудняют     ведени</w:t>
      </w:r>
      <w:r w:rsidR="00DB3F60" w:rsidRPr="00C9013D">
        <w:rPr>
          <w:rFonts w:ascii="Times New Roman" w:hAnsi="Times New Roman" w:cs="Times New Roman"/>
          <w:sz w:val="24"/>
          <w:szCs w:val="24"/>
        </w:rPr>
        <w:t>е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предпринимательской   и   инвестиционной   деятельности?   Приведите обоснования   по   каждому   указанному   положению,   дополнительно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определив:</w:t>
      </w:r>
    </w:p>
    <w:p w14:paraId="20F7D5BC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имеется   ли   смысловое   противоречие   с   целями  регулирования   или   существующей   проблемой   либо  положение    не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способствует достижению целей регулирования;</w:t>
      </w:r>
    </w:p>
    <w:p w14:paraId="5ECF51DB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14:paraId="5284201D" w14:textId="77777777" w:rsidR="00DB3F60" w:rsidRPr="00C9013D" w:rsidRDefault="007B5A6F" w:rsidP="00D1411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приводит   ли   исполнение   положений  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   избыточным   действиям   или,   наоборот,   ограничивает  действия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субъектов предпринимательской и инвестиционной деятельности;</w:t>
      </w:r>
    </w:p>
    <w:p w14:paraId="31D0E568" w14:textId="77777777"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создает  </w:t>
      </w:r>
      <w:r w:rsidR="00D14110">
        <w:rPr>
          <w:rFonts w:ascii="Times New Roman" w:hAnsi="Times New Roman" w:cs="Times New Roman"/>
          <w:sz w:val="24"/>
          <w:szCs w:val="24"/>
        </w:rPr>
        <w:t xml:space="preserve"> ли   исполнение   положений 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существенные  риски  ведения   предпринимательской   и  инвестиционной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деятельности,  способствует  ли   возникновению   необоснованных  прав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органов  государственной  власти  и  должностных   лиц,  допускает 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возможность избирательного применения норм;</w:t>
      </w:r>
    </w:p>
    <w:p w14:paraId="35FD9DB3" w14:textId="77777777"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приводит    ли    к    невозможности   совершения   законных  действий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предпринимателей  или  инвесторов  (например,  в  связи  с отсутствием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требуемой   новым    государственном   регулированием  инфраструктуры,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организационных   или   технических  условий,  технологий),  вводит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неоптимальный режим осуществления операционной деятельности;</w:t>
      </w:r>
    </w:p>
    <w:p w14:paraId="5D97AA7A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соответствует ли  обычаям  деловой  практики,  сложившейся  в отрасли,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либо  существующим  международным  практикам,  используемым  в  данный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момент__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E73EAFB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00A5ECC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8E39A1F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8. К   каким    последствиям    может    привести    принятие    нового  регулирования  в  части  невозможности  исполнения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юридическими </w:t>
      </w:r>
      <w:r w:rsidRPr="00C9013D">
        <w:rPr>
          <w:rFonts w:ascii="Times New Roman" w:hAnsi="Times New Roman" w:cs="Times New Roman"/>
          <w:sz w:val="24"/>
          <w:szCs w:val="24"/>
        </w:rPr>
        <w:t>ли</w:t>
      </w:r>
      <w:r w:rsidR="005A65A1">
        <w:rPr>
          <w:rFonts w:ascii="Times New Roman" w:hAnsi="Times New Roman" w:cs="Times New Roman"/>
          <w:sz w:val="24"/>
          <w:szCs w:val="24"/>
        </w:rPr>
        <w:t xml:space="preserve">цами </w:t>
      </w:r>
      <w:r w:rsidRPr="00C9013D">
        <w:rPr>
          <w:rFonts w:ascii="Times New Roman" w:hAnsi="Times New Roman" w:cs="Times New Roman"/>
          <w:sz w:val="24"/>
          <w:szCs w:val="24"/>
        </w:rPr>
        <w:t>и    индивидуальными    предпринимателями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C9013D">
        <w:rPr>
          <w:rFonts w:ascii="Times New Roman" w:hAnsi="Times New Roman" w:cs="Times New Roman"/>
          <w:sz w:val="24"/>
          <w:szCs w:val="24"/>
        </w:rPr>
        <w:t>обяза</w:t>
      </w:r>
      <w:r w:rsidR="005A65A1">
        <w:rPr>
          <w:rFonts w:ascii="Times New Roman" w:hAnsi="Times New Roman" w:cs="Times New Roman"/>
          <w:sz w:val="24"/>
          <w:szCs w:val="24"/>
        </w:rPr>
        <w:t xml:space="preserve">нностей, возникновения </w:t>
      </w:r>
      <w:r w:rsidRPr="00C9013D">
        <w:rPr>
          <w:rFonts w:ascii="Times New Roman" w:hAnsi="Times New Roman" w:cs="Times New Roman"/>
          <w:sz w:val="24"/>
          <w:szCs w:val="24"/>
        </w:rPr>
        <w:t>избыточных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админист</w:t>
      </w:r>
      <w:r w:rsidR="005A65A1">
        <w:rPr>
          <w:rFonts w:ascii="Times New Roman" w:hAnsi="Times New Roman" w:cs="Times New Roman"/>
          <w:sz w:val="24"/>
          <w:szCs w:val="24"/>
        </w:rPr>
        <w:t xml:space="preserve">ративных  и  иных  ограничений </w:t>
      </w:r>
      <w:r w:rsidRPr="00C9013D">
        <w:rPr>
          <w:rFonts w:ascii="Times New Roman" w:hAnsi="Times New Roman" w:cs="Times New Roman"/>
          <w:sz w:val="24"/>
          <w:szCs w:val="24"/>
        </w:rPr>
        <w:t>и обязанностей для субъектов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предпринимательской и иной </w:t>
      </w:r>
      <w:r w:rsidRPr="00C9013D">
        <w:rPr>
          <w:rFonts w:ascii="Times New Roman" w:hAnsi="Times New Roman" w:cs="Times New Roman"/>
          <w:sz w:val="24"/>
          <w:szCs w:val="24"/>
        </w:rPr>
        <w:t>деятельности?  Приведите  конкретные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примеры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</w:t>
      </w:r>
      <w:r w:rsidR="00D14110">
        <w:rPr>
          <w:rFonts w:ascii="Times New Roman" w:hAnsi="Times New Roman" w:cs="Times New Roman"/>
          <w:sz w:val="24"/>
          <w:szCs w:val="24"/>
        </w:rPr>
        <w:t>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</w:p>
    <w:p w14:paraId="1E9C3ADB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A8AA1BF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36C1372" w14:textId="77777777" w:rsidR="007B5A6F" w:rsidRPr="00C9013D" w:rsidRDefault="005A65A1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  выгоду </w:t>
      </w:r>
      <w:r w:rsidR="007B5A6F" w:rsidRPr="00C9013D">
        <w:rPr>
          <w:rFonts w:ascii="Times New Roman" w:hAnsi="Times New Roman" w:cs="Times New Roman"/>
          <w:sz w:val="24"/>
          <w:szCs w:val="24"/>
        </w:rPr>
        <w:t>(прямого,  административного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характера)  субъектов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предпринимательской деятельности, возникающие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при введении предлагаемого регулирования.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Отдельно   укажите  временные  издержки,  которые  понесут  субъекты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предпринимательской деятельности вследствие необходимости соблюдения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административных  процедур,  предусмотренных  проектом предлагаемого</w:t>
      </w:r>
      <w:r w:rsidR="00D14110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регулирования.  Какие  из  указанных  издержек  Вы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считаете избыточными/бесполезными и почему? Если возможно, - оцените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затраты  по  выполнению  вновь  вводимых требований количественно (в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часах рабочего времени, в денежном эквиваленте и проч.)___________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14110">
        <w:rPr>
          <w:rFonts w:ascii="Times New Roman" w:hAnsi="Times New Roman" w:cs="Times New Roman"/>
          <w:sz w:val="24"/>
          <w:szCs w:val="24"/>
        </w:rPr>
        <w:t>_________</w:t>
      </w:r>
      <w:r w:rsidR="007B5A6F" w:rsidRPr="00C9013D">
        <w:rPr>
          <w:rFonts w:ascii="Times New Roman" w:hAnsi="Times New Roman" w:cs="Times New Roman"/>
          <w:sz w:val="24"/>
          <w:szCs w:val="24"/>
        </w:rPr>
        <w:t>_</w:t>
      </w:r>
    </w:p>
    <w:p w14:paraId="4432EE4E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_____</w:t>
      </w:r>
    </w:p>
    <w:p w14:paraId="70ED03C5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FB689D0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10. Какие,  на  Ваш  взгляд,  могут  возникнуть  проблемы  и  трудности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   контролем   соблюдения  требований   и  норм,  вводимых  данным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нормативным   актом?   Является   ли   предлагаемое государственное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   недискриминационным   по   отношению   ко всем  его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адресатам,  то  есть все ли потенциальные адресаты государственного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 окажутся  в одинаковых  условиях после его введения?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Предусмотрен ли в нем механизм защиты прав хозяйствующих субъектов?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Существуют  ли, на  Ваш взгляд, особенности при контроле соблюдения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тре</w:t>
      </w:r>
      <w:r w:rsidR="00D14110">
        <w:rPr>
          <w:rFonts w:ascii="Times New Roman" w:hAnsi="Times New Roman" w:cs="Times New Roman"/>
          <w:sz w:val="24"/>
          <w:szCs w:val="24"/>
        </w:rPr>
        <w:t xml:space="preserve">бований   вновь   вводимого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различными группами адресатов регулирования?_______________________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</w:t>
      </w:r>
      <w:r w:rsidR="00D14110">
        <w:rPr>
          <w:rFonts w:ascii="Times New Roman" w:hAnsi="Times New Roman" w:cs="Times New Roman"/>
          <w:sz w:val="24"/>
          <w:szCs w:val="24"/>
        </w:rPr>
        <w:t>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28D1C41C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125D2DF5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B8C3EF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11. Требуется    ли   переходный   период   для   вступления   в   силу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 xml:space="preserve">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 xml:space="preserve"> регулирования (если да, - какова его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продолжительность),  какие ограничения  по  срокам  введения нового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государственного регулирования необходимо учесть?</w:t>
      </w:r>
      <w:r w:rsidR="004D1A42">
        <w:rPr>
          <w:rFonts w:ascii="Times New Roman" w:hAnsi="Times New Roman" w:cs="Times New Roman"/>
          <w:sz w:val="24"/>
          <w:szCs w:val="24"/>
        </w:rPr>
        <w:t>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1A415695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14:paraId="57A352CA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FAC0638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12. Какие,   на  Ваш  взгляд,  исключения  по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 xml:space="preserve">введению </w:t>
      </w:r>
      <w:r w:rsidRPr="00C9013D">
        <w:rPr>
          <w:rFonts w:ascii="Times New Roman" w:hAnsi="Times New Roman" w:cs="Times New Roman"/>
          <w:sz w:val="24"/>
          <w:szCs w:val="24"/>
        </w:rPr>
        <w:t xml:space="preserve">регулирования в отношении отдельных </w:t>
      </w:r>
      <w:r w:rsidRPr="00C9013D">
        <w:rPr>
          <w:rFonts w:ascii="Times New Roman" w:hAnsi="Times New Roman" w:cs="Times New Roman"/>
          <w:sz w:val="24"/>
          <w:szCs w:val="24"/>
        </w:rPr>
        <w:lastRenderedPageBreak/>
        <w:t>групп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>лиц целесообразно применить,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приведите соответствующее обоснование</w:t>
      </w:r>
      <w:r w:rsidR="004D1A42">
        <w:rPr>
          <w:rFonts w:ascii="Times New Roman" w:hAnsi="Times New Roman" w:cs="Times New Roman"/>
          <w:sz w:val="24"/>
          <w:szCs w:val="24"/>
        </w:rPr>
        <w:t>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</w:t>
      </w:r>
      <w:r w:rsidRPr="00C9013D">
        <w:rPr>
          <w:rFonts w:ascii="Times New Roman" w:hAnsi="Times New Roman" w:cs="Times New Roman"/>
          <w:sz w:val="24"/>
          <w:szCs w:val="24"/>
        </w:rPr>
        <w:t>______</w:t>
      </w:r>
    </w:p>
    <w:p w14:paraId="75776F54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01F6D352" w14:textId="77777777"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515902E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13. Специальные   вопросы,   касающиеся  конкретных  положений  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норм  рассматриваемого  проекта,  отношение  к которым разработчику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необходимо прояснить__________________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14:paraId="57493909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14:paraId="2F1DF6A5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B8BF2C2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14.</w:t>
      </w:r>
      <w:r w:rsidR="004D1A42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Иные    предложения   и   замечания,   которые,   по   Вашему   мнению, целесообразно учесть в рамках оценки регулирующего воздействия_________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14:paraId="32ECB5A6" w14:textId="77777777" w:rsidR="007B5A6F" w:rsidRPr="00C9013D" w:rsidRDefault="007B5A6F" w:rsidP="00DB3F60">
      <w:pPr>
        <w:pStyle w:val="ConsPlusNonformat"/>
        <w:spacing w:line="280" w:lineRule="exact"/>
        <w:jc w:val="both"/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E016B7C" w14:textId="77777777" w:rsidR="007B5A6F" w:rsidRPr="00C9013D" w:rsidRDefault="007B5A6F" w:rsidP="007B5A6F">
      <w:pPr>
        <w:pStyle w:val="ConsPlusNormal"/>
        <w:jc w:val="both"/>
      </w:pPr>
    </w:p>
    <w:p w14:paraId="57854724" w14:textId="77777777" w:rsidR="005B7932" w:rsidRPr="00C9013D" w:rsidRDefault="005B7932" w:rsidP="005B7932">
      <w:pPr>
        <w:pStyle w:val="ab"/>
        <w:spacing w:after="0" w:line="360" w:lineRule="exact"/>
        <w:ind w:left="0" w:firstLine="0"/>
        <w:rPr>
          <w:spacing w:val="0"/>
          <w:sz w:val="28"/>
          <w:szCs w:val="28"/>
        </w:rPr>
      </w:pPr>
    </w:p>
    <w:sectPr w:rsidR="005B7932" w:rsidRPr="00C9013D" w:rsidSect="00A43E4A">
      <w:pgSz w:w="11907" w:h="16840" w:code="9"/>
      <w:pgMar w:top="567" w:right="567" w:bottom="567" w:left="1276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06E5F" w14:textId="77777777" w:rsidR="00734A4D" w:rsidRDefault="00734A4D">
      <w:r>
        <w:separator/>
      </w:r>
    </w:p>
  </w:endnote>
  <w:endnote w:type="continuationSeparator" w:id="0">
    <w:p w14:paraId="4727F2CB" w14:textId="77777777" w:rsidR="00734A4D" w:rsidRDefault="0073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D8DF5" w14:textId="77777777" w:rsidR="00734A4D" w:rsidRDefault="00734A4D">
      <w:r>
        <w:separator/>
      </w:r>
    </w:p>
  </w:footnote>
  <w:footnote w:type="continuationSeparator" w:id="0">
    <w:p w14:paraId="2EB5DCF9" w14:textId="77777777" w:rsidR="00734A4D" w:rsidRDefault="0073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382A"/>
    <w:multiLevelType w:val="hybridMultilevel"/>
    <w:tmpl w:val="DCF0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D3"/>
    <w:rsid w:val="00000DF1"/>
    <w:rsid w:val="000145E3"/>
    <w:rsid w:val="00016E47"/>
    <w:rsid w:val="000378FF"/>
    <w:rsid w:val="000537F7"/>
    <w:rsid w:val="00063A6F"/>
    <w:rsid w:val="000641A7"/>
    <w:rsid w:val="00064F6A"/>
    <w:rsid w:val="00065CEB"/>
    <w:rsid w:val="0008076F"/>
    <w:rsid w:val="00080BEA"/>
    <w:rsid w:val="00082066"/>
    <w:rsid w:val="00091AB7"/>
    <w:rsid w:val="00092571"/>
    <w:rsid w:val="000A6B97"/>
    <w:rsid w:val="000B2CE7"/>
    <w:rsid w:val="000D1716"/>
    <w:rsid w:val="000D4403"/>
    <w:rsid w:val="000D6C84"/>
    <w:rsid w:val="000E05B7"/>
    <w:rsid w:val="000E1642"/>
    <w:rsid w:val="000E5B34"/>
    <w:rsid w:val="000F0B0A"/>
    <w:rsid w:val="000F3C00"/>
    <w:rsid w:val="001119CB"/>
    <w:rsid w:val="00115DB1"/>
    <w:rsid w:val="0011768A"/>
    <w:rsid w:val="00127F08"/>
    <w:rsid w:val="001325D8"/>
    <w:rsid w:val="001457F7"/>
    <w:rsid w:val="0016473E"/>
    <w:rsid w:val="001679A4"/>
    <w:rsid w:val="00171CBC"/>
    <w:rsid w:val="001738DC"/>
    <w:rsid w:val="001A2EC4"/>
    <w:rsid w:val="001D7961"/>
    <w:rsid w:val="001E5488"/>
    <w:rsid w:val="001F18C8"/>
    <w:rsid w:val="00205B99"/>
    <w:rsid w:val="0022602B"/>
    <w:rsid w:val="002306EC"/>
    <w:rsid w:val="002336C0"/>
    <w:rsid w:val="00235E76"/>
    <w:rsid w:val="00243A16"/>
    <w:rsid w:val="00252C42"/>
    <w:rsid w:val="00254735"/>
    <w:rsid w:val="00263103"/>
    <w:rsid w:val="002634A1"/>
    <w:rsid w:val="0027070A"/>
    <w:rsid w:val="002708CF"/>
    <w:rsid w:val="002720F6"/>
    <w:rsid w:val="0027583C"/>
    <w:rsid w:val="00285E13"/>
    <w:rsid w:val="002900C5"/>
    <w:rsid w:val="00290402"/>
    <w:rsid w:val="002A232E"/>
    <w:rsid w:val="002A4E84"/>
    <w:rsid w:val="002A62F5"/>
    <w:rsid w:val="002A7DB6"/>
    <w:rsid w:val="002B1584"/>
    <w:rsid w:val="002B4191"/>
    <w:rsid w:val="002C7108"/>
    <w:rsid w:val="002D55E2"/>
    <w:rsid w:val="002E6C3C"/>
    <w:rsid w:val="003001FA"/>
    <w:rsid w:val="003021C1"/>
    <w:rsid w:val="00305907"/>
    <w:rsid w:val="00310EAD"/>
    <w:rsid w:val="003309FE"/>
    <w:rsid w:val="0034262E"/>
    <w:rsid w:val="0034552E"/>
    <w:rsid w:val="003546AE"/>
    <w:rsid w:val="00356AFF"/>
    <w:rsid w:val="00357F2D"/>
    <w:rsid w:val="00365EE8"/>
    <w:rsid w:val="003747CA"/>
    <w:rsid w:val="00374992"/>
    <w:rsid w:val="003812E9"/>
    <w:rsid w:val="003815C9"/>
    <w:rsid w:val="00384CEA"/>
    <w:rsid w:val="00386B38"/>
    <w:rsid w:val="00394CF5"/>
    <w:rsid w:val="0039523A"/>
    <w:rsid w:val="00396C56"/>
    <w:rsid w:val="003A2131"/>
    <w:rsid w:val="003B09ED"/>
    <w:rsid w:val="003B3944"/>
    <w:rsid w:val="003B4B41"/>
    <w:rsid w:val="003B4DE3"/>
    <w:rsid w:val="003B62A0"/>
    <w:rsid w:val="003C034A"/>
    <w:rsid w:val="003C3BBA"/>
    <w:rsid w:val="003C5009"/>
    <w:rsid w:val="003C5A21"/>
    <w:rsid w:val="003D6BA5"/>
    <w:rsid w:val="003F75F4"/>
    <w:rsid w:val="00403F33"/>
    <w:rsid w:val="00415359"/>
    <w:rsid w:val="0042161D"/>
    <w:rsid w:val="00435278"/>
    <w:rsid w:val="00443E10"/>
    <w:rsid w:val="00443F0B"/>
    <w:rsid w:val="004467B2"/>
    <w:rsid w:val="0045330F"/>
    <w:rsid w:val="004558EF"/>
    <w:rsid w:val="00470E28"/>
    <w:rsid w:val="004724DF"/>
    <w:rsid w:val="00480ED1"/>
    <w:rsid w:val="00481B13"/>
    <w:rsid w:val="004841DC"/>
    <w:rsid w:val="00484B16"/>
    <w:rsid w:val="00484F5D"/>
    <w:rsid w:val="00493DE1"/>
    <w:rsid w:val="004A07AD"/>
    <w:rsid w:val="004B7182"/>
    <w:rsid w:val="004C4B19"/>
    <w:rsid w:val="004D1A42"/>
    <w:rsid w:val="004D2439"/>
    <w:rsid w:val="004D7C9D"/>
    <w:rsid w:val="004E3826"/>
    <w:rsid w:val="004F1E93"/>
    <w:rsid w:val="005277CF"/>
    <w:rsid w:val="00531D89"/>
    <w:rsid w:val="0053215A"/>
    <w:rsid w:val="005430C6"/>
    <w:rsid w:val="00557683"/>
    <w:rsid w:val="005622EC"/>
    <w:rsid w:val="0056545B"/>
    <w:rsid w:val="0057492B"/>
    <w:rsid w:val="005828C3"/>
    <w:rsid w:val="00584154"/>
    <w:rsid w:val="00593A87"/>
    <w:rsid w:val="005A23E0"/>
    <w:rsid w:val="005A3A8F"/>
    <w:rsid w:val="005A536A"/>
    <w:rsid w:val="005A65A1"/>
    <w:rsid w:val="005B392F"/>
    <w:rsid w:val="005B7932"/>
    <w:rsid w:val="005C1EBB"/>
    <w:rsid w:val="005C4A07"/>
    <w:rsid w:val="005C4A38"/>
    <w:rsid w:val="005C6F68"/>
    <w:rsid w:val="005E1DA6"/>
    <w:rsid w:val="005F3F91"/>
    <w:rsid w:val="005F4596"/>
    <w:rsid w:val="00601B54"/>
    <w:rsid w:val="00623E11"/>
    <w:rsid w:val="006332AD"/>
    <w:rsid w:val="00641170"/>
    <w:rsid w:val="0064435F"/>
    <w:rsid w:val="006444A2"/>
    <w:rsid w:val="00655D4A"/>
    <w:rsid w:val="00660B28"/>
    <w:rsid w:val="00673013"/>
    <w:rsid w:val="006A07E5"/>
    <w:rsid w:val="006A1559"/>
    <w:rsid w:val="006A22A7"/>
    <w:rsid w:val="006A77B5"/>
    <w:rsid w:val="006B1404"/>
    <w:rsid w:val="006C1D0F"/>
    <w:rsid w:val="006C2567"/>
    <w:rsid w:val="006D5895"/>
    <w:rsid w:val="006F12F1"/>
    <w:rsid w:val="006F3F68"/>
    <w:rsid w:val="006F5336"/>
    <w:rsid w:val="0070388E"/>
    <w:rsid w:val="00714219"/>
    <w:rsid w:val="00714531"/>
    <w:rsid w:val="00716902"/>
    <w:rsid w:val="0071798F"/>
    <w:rsid w:val="00721359"/>
    <w:rsid w:val="00723E15"/>
    <w:rsid w:val="00734A4D"/>
    <w:rsid w:val="00743152"/>
    <w:rsid w:val="00750F50"/>
    <w:rsid w:val="00760501"/>
    <w:rsid w:val="007736CA"/>
    <w:rsid w:val="00775A61"/>
    <w:rsid w:val="0077612B"/>
    <w:rsid w:val="007766DE"/>
    <w:rsid w:val="0077793C"/>
    <w:rsid w:val="0078050E"/>
    <w:rsid w:val="00780FDE"/>
    <w:rsid w:val="00784902"/>
    <w:rsid w:val="00787324"/>
    <w:rsid w:val="0079754F"/>
    <w:rsid w:val="007A1564"/>
    <w:rsid w:val="007A3F87"/>
    <w:rsid w:val="007B5A6F"/>
    <w:rsid w:val="007B71D7"/>
    <w:rsid w:val="007B72D6"/>
    <w:rsid w:val="007D21F0"/>
    <w:rsid w:val="007D5460"/>
    <w:rsid w:val="007E17A4"/>
    <w:rsid w:val="007E4856"/>
    <w:rsid w:val="007F5E3C"/>
    <w:rsid w:val="00803D85"/>
    <w:rsid w:val="00814D24"/>
    <w:rsid w:val="0082009D"/>
    <w:rsid w:val="00823659"/>
    <w:rsid w:val="00833357"/>
    <w:rsid w:val="0083573E"/>
    <w:rsid w:val="008402F5"/>
    <w:rsid w:val="00843C56"/>
    <w:rsid w:val="00845861"/>
    <w:rsid w:val="00850070"/>
    <w:rsid w:val="00851087"/>
    <w:rsid w:val="00852950"/>
    <w:rsid w:val="00857AAC"/>
    <w:rsid w:val="00865DB0"/>
    <w:rsid w:val="00883A18"/>
    <w:rsid w:val="0088623F"/>
    <w:rsid w:val="008A2678"/>
    <w:rsid w:val="008A4723"/>
    <w:rsid w:val="008A5328"/>
    <w:rsid w:val="008F311E"/>
    <w:rsid w:val="008F3B27"/>
    <w:rsid w:val="00907B81"/>
    <w:rsid w:val="00910B11"/>
    <w:rsid w:val="00910FDC"/>
    <w:rsid w:val="00913DF4"/>
    <w:rsid w:val="00915D24"/>
    <w:rsid w:val="00916A31"/>
    <w:rsid w:val="009211D0"/>
    <w:rsid w:val="0092264B"/>
    <w:rsid w:val="00922C2D"/>
    <w:rsid w:val="00923CC4"/>
    <w:rsid w:val="009321D1"/>
    <w:rsid w:val="00935A6A"/>
    <w:rsid w:val="009366FD"/>
    <w:rsid w:val="00943C72"/>
    <w:rsid w:val="009528A3"/>
    <w:rsid w:val="009577AF"/>
    <w:rsid w:val="00957FBF"/>
    <w:rsid w:val="009616E6"/>
    <w:rsid w:val="0096579D"/>
    <w:rsid w:val="009667ED"/>
    <w:rsid w:val="0096753C"/>
    <w:rsid w:val="00973048"/>
    <w:rsid w:val="00974408"/>
    <w:rsid w:val="009764F7"/>
    <w:rsid w:val="00980270"/>
    <w:rsid w:val="00986245"/>
    <w:rsid w:val="0098700E"/>
    <w:rsid w:val="00990683"/>
    <w:rsid w:val="009912C1"/>
    <w:rsid w:val="0099227C"/>
    <w:rsid w:val="00993912"/>
    <w:rsid w:val="00994D9F"/>
    <w:rsid w:val="009A2094"/>
    <w:rsid w:val="009B63F9"/>
    <w:rsid w:val="009B79FB"/>
    <w:rsid w:val="009B7CD3"/>
    <w:rsid w:val="009C07A4"/>
    <w:rsid w:val="009F01AA"/>
    <w:rsid w:val="009F2D6A"/>
    <w:rsid w:val="00A03FF0"/>
    <w:rsid w:val="00A04AD4"/>
    <w:rsid w:val="00A05481"/>
    <w:rsid w:val="00A06819"/>
    <w:rsid w:val="00A13BE1"/>
    <w:rsid w:val="00A17334"/>
    <w:rsid w:val="00A30924"/>
    <w:rsid w:val="00A329F9"/>
    <w:rsid w:val="00A33C82"/>
    <w:rsid w:val="00A37380"/>
    <w:rsid w:val="00A3758E"/>
    <w:rsid w:val="00A424BE"/>
    <w:rsid w:val="00A43E4A"/>
    <w:rsid w:val="00A65531"/>
    <w:rsid w:val="00A81D11"/>
    <w:rsid w:val="00A848A5"/>
    <w:rsid w:val="00A848F7"/>
    <w:rsid w:val="00A9214D"/>
    <w:rsid w:val="00A9579C"/>
    <w:rsid w:val="00A9796A"/>
    <w:rsid w:val="00AA375F"/>
    <w:rsid w:val="00AB37D7"/>
    <w:rsid w:val="00AB4DF4"/>
    <w:rsid w:val="00AB6126"/>
    <w:rsid w:val="00AB6E37"/>
    <w:rsid w:val="00AB7C31"/>
    <w:rsid w:val="00AC4AF6"/>
    <w:rsid w:val="00AC5B9D"/>
    <w:rsid w:val="00AD151E"/>
    <w:rsid w:val="00AE35D9"/>
    <w:rsid w:val="00AF0B6B"/>
    <w:rsid w:val="00AF4BE0"/>
    <w:rsid w:val="00AF5656"/>
    <w:rsid w:val="00B10951"/>
    <w:rsid w:val="00B11FF6"/>
    <w:rsid w:val="00B22530"/>
    <w:rsid w:val="00B23320"/>
    <w:rsid w:val="00B36835"/>
    <w:rsid w:val="00B4566F"/>
    <w:rsid w:val="00B470F5"/>
    <w:rsid w:val="00B643FE"/>
    <w:rsid w:val="00B666C7"/>
    <w:rsid w:val="00B722D4"/>
    <w:rsid w:val="00B72470"/>
    <w:rsid w:val="00B741BB"/>
    <w:rsid w:val="00B81D52"/>
    <w:rsid w:val="00B924F0"/>
    <w:rsid w:val="00BA0727"/>
    <w:rsid w:val="00BA0768"/>
    <w:rsid w:val="00BA3A6F"/>
    <w:rsid w:val="00BB2348"/>
    <w:rsid w:val="00BB56B3"/>
    <w:rsid w:val="00BC69A6"/>
    <w:rsid w:val="00BC6F62"/>
    <w:rsid w:val="00BE49C3"/>
    <w:rsid w:val="00BF014F"/>
    <w:rsid w:val="00C2316F"/>
    <w:rsid w:val="00C26125"/>
    <w:rsid w:val="00C263FE"/>
    <w:rsid w:val="00C31037"/>
    <w:rsid w:val="00C3455F"/>
    <w:rsid w:val="00C378F7"/>
    <w:rsid w:val="00C40071"/>
    <w:rsid w:val="00C44FD3"/>
    <w:rsid w:val="00C52902"/>
    <w:rsid w:val="00C60147"/>
    <w:rsid w:val="00C6567B"/>
    <w:rsid w:val="00C67465"/>
    <w:rsid w:val="00C714C1"/>
    <w:rsid w:val="00C8560D"/>
    <w:rsid w:val="00C9013D"/>
    <w:rsid w:val="00C964FF"/>
    <w:rsid w:val="00CA00A8"/>
    <w:rsid w:val="00CA0460"/>
    <w:rsid w:val="00CA0C0F"/>
    <w:rsid w:val="00CD2AEC"/>
    <w:rsid w:val="00CE67CE"/>
    <w:rsid w:val="00CF33E5"/>
    <w:rsid w:val="00D07229"/>
    <w:rsid w:val="00D10E8E"/>
    <w:rsid w:val="00D14110"/>
    <w:rsid w:val="00D17AB7"/>
    <w:rsid w:val="00D218CD"/>
    <w:rsid w:val="00D25649"/>
    <w:rsid w:val="00D354E3"/>
    <w:rsid w:val="00D36B3B"/>
    <w:rsid w:val="00D51092"/>
    <w:rsid w:val="00D5731F"/>
    <w:rsid w:val="00D62CB2"/>
    <w:rsid w:val="00D71E8C"/>
    <w:rsid w:val="00D74C0F"/>
    <w:rsid w:val="00D801EE"/>
    <w:rsid w:val="00D85944"/>
    <w:rsid w:val="00DA030F"/>
    <w:rsid w:val="00DA1369"/>
    <w:rsid w:val="00DA3206"/>
    <w:rsid w:val="00DA5295"/>
    <w:rsid w:val="00DA631F"/>
    <w:rsid w:val="00DB0FBD"/>
    <w:rsid w:val="00DB3F60"/>
    <w:rsid w:val="00DB5A68"/>
    <w:rsid w:val="00DC0CDE"/>
    <w:rsid w:val="00DD4DA4"/>
    <w:rsid w:val="00DD701A"/>
    <w:rsid w:val="00DE032C"/>
    <w:rsid w:val="00DE7552"/>
    <w:rsid w:val="00DF07E1"/>
    <w:rsid w:val="00DF32D2"/>
    <w:rsid w:val="00E024C1"/>
    <w:rsid w:val="00E0563D"/>
    <w:rsid w:val="00E07A93"/>
    <w:rsid w:val="00E13A9D"/>
    <w:rsid w:val="00E2326F"/>
    <w:rsid w:val="00E44960"/>
    <w:rsid w:val="00E5280C"/>
    <w:rsid w:val="00E55E69"/>
    <w:rsid w:val="00E774FE"/>
    <w:rsid w:val="00E9690F"/>
    <w:rsid w:val="00EA69AC"/>
    <w:rsid w:val="00EB7E61"/>
    <w:rsid w:val="00EE02B6"/>
    <w:rsid w:val="00EE66DB"/>
    <w:rsid w:val="00EF32A8"/>
    <w:rsid w:val="00F028E3"/>
    <w:rsid w:val="00F05841"/>
    <w:rsid w:val="00F15AF4"/>
    <w:rsid w:val="00F20123"/>
    <w:rsid w:val="00F31048"/>
    <w:rsid w:val="00F35073"/>
    <w:rsid w:val="00F37D37"/>
    <w:rsid w:val="00F428AC"/>
    <w:rsid w:val="00F45262"/>
    <w:rsid w:val="00F461F9"/>
    <w:rsid w:val="00F50A6A"/>
    <w:rsid w:val="00F558C4"/>
    <w:rsid w:val="00F57F44"/>
    <w:rsid w:val="00F719AB"/>
    <w:rsid w:val="00F91198"/>
    <w:rsid w:val="00F919C1"/>
    <w:rsid w:val="00FB663E"/>
    <w:rsid w:val="00FD1962"/>
    <w:rsid w:val="00FD430B"/>
    <w:rsid w:val="00FD4391"/>
    <w:rsid w:val="00FD755E"/>
    <w:rsid w:val="00FE25CB"/>
    <w:rsid w:val="00FE2D8E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9A79B"/>
  <w15:docId w15:val="{535E867F-D74F-4AD4-A6DB-7B563EBF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D3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link w:val="10"/>
    <w:uiPriority w:val="9"/>
    <w:qFormat/>
    <w:rsid w:val="00980270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7CD3"/>
    <w:rPr>
      <w:color w:val="0000FF"/>
      <w:u w:val="single"/>
    </w:rPr>
  </w:style>
  <w:style w:type="paragraph" w:styleId="a4">
    <w:name w:val="Body Text"/>
    <w:basedOn w:val="a"/>
    <w:rsid w:val="009B7CD3"/>
    <w:pPr>
      <w:ind w:firstLine="0"/>
    </w:pPr>
  </w:style>
  <w:style w:type="character" w:styleId="a5">
    <w:name w:val="FollowedHyperlink"/>
    <w:basedOn w:val="a0"/>
    <w:rsid w:val="009B7CD3"/>
    <w:rPr>
      <w:color w:val="800080"/>
      <w:u w:val="single"/>
    </w:rPr>
  </w:style>
  <w:style w:type="paragraph" w:styleId="a6">
    <w:name w:val="Body Text Indent"/>
    <w:basedOn w:val="a"/>
    <w:rsid w:val="009B7CD3"/>
    <w:pPr>
      <w:spacing w:after="0" w:line="360" w:lineRule="exact"/>
    </w:pPr>
    <w:rPr>
      <w:sz w:val="28"/>
    </w:rPr>
  </w:style>
  <w:style w:type="paragraph" w:styleId="2">
    <w:name w:val="Body Text 2"/>
    <w:basedOn w:val="a"/>
    <w:rsid w:val="009B7CD3"/>
    <w:pPr>
      <w:spacing w:after="0" w:line="360" w:lineRule="exact"/>
      <w:ind w:firstLine="0"/>
    </w:pPr>
    <w:rPr>
      <w:b/>
      <w:bCs/>
      <w:sz w:val="28"/>
    </w:rPr>
  </w:style>
  <w:style w:type="table" w:styleId="a7">
    <w:name w:val="Table Grid"/>
    <w:basedOn w:val="a1"/>
    <w:rsid w:val="0022602B"/>
    <w:pPr>
      <w:spacing w:after="120" w:line="288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6567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A072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A072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980270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5C1EBB"/>
    <w:pPr>
      <w:ind w:left="720"/>
      <w:contextualSpacing/>
    </w:pPr>
  </w:style>
  <w:style w:type="paragraph" w:customStyle="1" w:styleId="ConsPlusNormal">
    <w:name w:val="ConsPlusNormal"/>
    <w:rsid w:val="007B5A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B5A6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x-phmenubutton">
    <w:name w:val="x-ph__menu__button"/>
    <w:basedOn w:val="a0"/>
    <w:rsid w:val="00DA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8541</CharactersWithSpaces>
  <SharedDoc>false</SharedDoc>
  <HLinks>
    <vt:vector size="6" baseType="variant">
      <vt:variant>
        <vt:i4>6225932</vt:i4>
      </vt:variant>
      <vt:variant>
        <vt:i4>4</vt:i4>
      </vt:variant>
      <vt:variant>
        <vt:i4>0</vt:i4>
      </vt:variant>
      <vt:variant>
        <vt:i4>5</vt:i4>
      </vt:variant>
      <vt:variant>
        <vt:lpwstr>mailto:malih_g@berezniki.perm.ru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bolotova_n</dc:creator>
  <cp:lastModifiedBy>Мальцева Ирина Алексеевна</cp:lastModifiedBy>
  <cp:revision>3</cp:revision>
  <cp:lastPrinted>2020-11-02T04:45:00Z</cp:lastPrinted>
  <dcterms:created xsi:type="dcterms:W3CDTF">2022-11-30T08:10:00Z</dcterms:created>
  <dcterms:modified xsi:type="dcterms:W3CDTF">2022-11-30T08:17:00Z</dcterms:modified>
</cp:coreProperties>
</file>