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Pr="00FD7174" w:rsidRDefault="005757EC">
      <w:pPr>
        <w:ind w:firstLine="0"/>
        <w:jc w:val="center"/>
        <w:rPr>
          <w:sz w:val="2"/>
        </w:rPr>
      </w:pPr>
      <w:r w:rsidRPr="00FD7174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1.1pt" o:ole="" fillcolor="window">
            <v:imagedata r:id="rId8" o:title=""/>
          </v:shape>
          <o:OLEObject Type="Embed" ProgID="Word.Picture.8" ShapeID="_x0000_i1025" DrawAspect="Content" ObjectID="_1755510957" r:id="rId9"/>
        </w:object>
      </w:r>
    </w:p>
    <w:p w:rsidR="001D7C9C" w:rsidRPr="00FD7174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FD7174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FD7174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FD7174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FD7174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FD7174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FD7174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FD7174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F20453" w:rsidRPr="00FD7174" w:rsidRDefault="00F20453" w:rsidP="00F20453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FD7174">
        <w:rPr>
          <w:b/>
          <w:sz w:val="30"/>
          <w:szCs w:val="28"/>
        </w:rPr>
        <w:t>ПЕРМСКОГО КРАЯ</w:t>
      </w:r>
    </w:p>
    <w:p w:rsidR="001D7C9C" w:rsidRPr="00FD7174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FD7174">
        <w:rPr>
          <w:spacing w:val="16"/>
          <w:sz w:val="30"/>
          <w:szCs w:val="30"/>
        </w:rPr>
        <w:t>АДМИНИСТРАЦИЯ ГОРОДА БЕРЕЗН</w:t>
      </w:r>
      <w:r w:rsidRPr="00FD7174">
        <w:rPr>
          <w:spacing w:val="16"/>
          <w:sz w:val="30"/>
          <w:szCs w:val="30"/>
        </w:rPr>
        <w:t>И</w:t>
      </w:r>
      <w:r w:rsidRPr="00FD7174">
        <w:rPr>
          <w:spacing w:val="16"/>
          <w:sz w:val="30"/>
          <w:szCs w:val="30"/>
        </w:rPr>
        <w:t xml:space="preserve">КИ </w:t>
      </w:r>
    </w:p>
    <w:p w:rsidR="001D7C9C" w:rsidRPr="00FD7174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Pr="00FD7174" w:rsidRDefault="000E6B33" w:rsidP="001D7C9C">
      <w:pPr>
        <w:pStyle w:val="1"/>
        <w:spacing w:line="276" w:lineRule="auto"/>
        <w:rPr>
          <w:spacing w:val="16"/>
          <w:sz w:val="40"/>
        </w:rPr>
      </w:pPr>
      <w:r w:rsidRPr="00FD7174">
        <w:rPr>
          <w:spacing w:val="16"/>
          <w:sz w:val="40"/>
        </w:rPr>
        <w:t>ПОСТАНОВЛЕНИЕ</w:t>
      </w:r>
    </w:p>
    <w:p w:rsidR="001D7C9C" w:rsidRPr="00FD7174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Pr="00FD7174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Pr="00FD7174" w:rsidRDefault="001D7C9C" w:rsidP="001D7C9C">
      <w:pPr>
        <w:spacing w:after="0" w:line="240" w:lineRule="auto"/>
        <w:ind w:firstLine="0"/>
        <w:jc w:val="left"/>
        <w:rPr>
          <w:sz w:val="20"/>
          <w:u w:val="single"/>
        </w:rPr>
      </w:pPr>
      <w:r w:rsidRPr="00FD7174">
        <w:rPr>
          <w:sz w:val="28"/>
        </w:rPr>
        <w:tab/>
      </w:r>
      <w:r w:rsidR="00586F47" w:rsidRPr="00FD7174">
        <w:rPr>
          <w:sz w:val="28"/>
        </w:rPr>
        <w:tab/>
      </w:r>
      <w:r w:rsidRPr="00FD7174">
        <w:rPr>
          <w:sz w:val="28"/>
        </w:rPr>
        <w:t>№</w:t>
      </w:r>
      <w:r w:rsidR="00FF4441" w:rsidRPr="00FD7174">
        <w:rPr>
          <w:sz w:val="28"/>
        </w:rPr>
        <w:t xml:space="preserve"> </w:t>
      </w:r>
    </w:p>
    <w:p w:rsidR="001D7C9C" w:rsidRPr="00FD7174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Pr="00FD7174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D7C9C" w:rsidRPr="00FD7174" w:rsidTr="00DF35A0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FD7174" w:rsidRPr="008B2270" w:rsidRDefault="005605F3" w:rsidP="00FD717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8B2270">
              <w:rPr>
                <w:b/>
                <w:sz w:val="28"/>
                <w:szCs w:val="28"/>
              </w:rPr>
              <w:t xml:space="preserve">О внесении изменений </w:t>
            </w:r>
            <w:r w:rsidR="00FD7174" w:rsidRPr="008B2270">
              <w:rPr>
                <w:b/>
                <w:sz w:val="28"/>
                <w:szCs w:val="28"/>
              </w:rPr>
              <w:t xml:space="preserve">в </w:t>
            </w:r>
            <w:r w:rsidR="008B2270" w:rsidRPr="008B2270">
              <w:rPr>
                <w:b/>
                <w:sz w:val="28"/>
                <w:szCs w:val="28"/>
              </w:rPr>
              <w:t xml:space="preserve">постановление администрации города Березники от 13.10.2021 № 01-02-1456 «Об утверждении </w:t>
            </w:r>
            <w:r w:rsidR="00FD7174" w:rsidRPr="008B2270">
              <w:rPr>
                <w:b/>
                <w:sz w:val="28"/>
                <w:szCs w:val="28"/>
              </w:rPr>
              <w:t>Поряд</w:t>
            </w:r>
            <w:r w:rsidR="008B2270" w:rsidRPr="008B2270">
              <w:rPr>
                <w:b/>
                <w:sz w:val="28"/>
                <w:szCs w:val="28"/>
              </w:rPr>
              <w:t>ка</w:t>
            </w:r>
            <w:r w:rsidR="00FD7174" w:rsidRPr="008B2270">
              <w:rPr>
                <w:b/>
                <w:sz w:val="28"/>
                <w:szCs w:val="28"/>
              </w:rPr>
              <w:t xml:space="preserve"> предоставления субсидий в целях возмещения </w:t>
            </w:r>
          </w:p>
          <w:p w:rsidR="005605F3" w:rsidRPr="00FD7174" w:rsidRDefault="00FD7174" w:rsidP="00FD7174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8B2270">
              <w:rPr>
                <w:b/>
                <w:sz w:val="28"/>
                <w:szCs w:val="28"/>
              </w:rPr>
              <w:t>затрат (части затрат) вновь зарегистрированным и действующим менее одного года субъектам малого предпринимательства</w:t>
            </w:r>
            <w:r w:rsidR="008B2270" w:rsidRPr="008B2270">
              <w:rPr>
                <w:b/>
                <w:sz w:val="28"/>
                <w:szCs w:val="28"/>
              </w:rPr>
              <w:t>»</w:t>
            </w:r>
            <w:r w:rsidRPr="00FD7174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</w:p>
          <w:p w:rsidR="0008016E" w:rsidRPr="00FD7174" w:rsidRDefault="0008016E" w:rsidP="005605F3">
            <w:pPr>
              <w:widowControl w:val="0"/>
              <w:suppressAutoHyphens/>
              <w:spacing w:after="48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</w:p>
        </w:tc>
      </w:tr>
    </w:tbl>
    <w:p w:rsidR="005605F3" w:rsidRPr="00FD7174" w:rsidRDefault="00774DEF" w:rsidP="005605F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74DEF">
        <w:rPr>
          <w:rFonts w:ascii="Times New Roman" w:hAnsi="Times New Roman" w:cs="Times New Roman"/>
          <w:spacing w:val="16"/>
          <w:sz w:val="28"/>
          <w:szCs w:val="28"/>
        </w:rPr>
        <w:t xml:space="preserve">В </w:t>
      </w:r>
      <w:r w:rsidR="005605F3"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>целях актуализации муниципального нормативного правового акта</w:t>
      </w:r>
      <w:r w:rsidR="00FD7398">
        <w:rPr>
          <w:rFonts w:ascii="Times New Roman" w:hAnsi="Times New Roman" w:cs="Times New Roman"/>
          <w:spacing w:val="16"/>
          <w:sz w:val="28"/>
          <w:szCs w:val="28"/>
        </w:rPr>
        <w:t xml:space="preserve"> Администрации города Березники</w:t>
      </w:r>
      <w:r w:rsidR="005605F3" w:rsidRPr="00FD7174">
        <w:rPr>
          <w:rFonts w:ascii="Times New Roman" w:hAnsi="Times New Roman" w:cs="Times New Roman"/>
          <w:spacing w:val="16"/>
          <w:sz w:val="28"/>
          <w:szCs w:val="28"/>
        </w:rPr>
        <w:t>,</w:t>
      </w:r>
    </w:p>
    <w:p w:rsidR="005605F3" w:rsidRPr="00FD7174" w:rsidRDefault="005605F3" w:rsidP="005605F3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D7174"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ПОСТАНОВЛЯЕТ:</w:t>
      </w:r>
    </w:p>
    <w:p w:rsidR="005605F3" w:rsidRPr="00FD7174" w:rsidRDefault="005605F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D7174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Внести в </w:t>
      </w:r>
      <w:r w:rsidR="008B2270">
        <w:rPr>
          <w:rFonts w:ascii="Times New Roman" w:hAnsi="Times New Roman" w:cs="Times New Roman"/>
          <w:spacing w:val="16"/>
          <w:sz w:val="28"/>
          <w:szCs w:val="28"/>
        </w:rPr>
        <w:t xml:space="preserve">постановление администрации города Березники от 13.10.2021 № 01-02-146 «Об утверждении 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>Поряд</w:t>
      </w:r>
      <w:r w:rsidR="008B2270">
        <w:rPr>
          <w:rFonts w:ascii="Times New Roman" w:hAnsi="Times New Roman" w:cs="Times New Roman"/>
          <w:spacing w:val="16"/>
          <w:sz w:val="28"/>
          <w:szCs w:val="28"/>
        </w:rPr>
        <w:t>ка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</w:t>
      </w:r>
      <w:r w:rsidR="008B2270">
        <w:rPr>
          <w:rFonts w:ascii="Times New Roman" w:hAnsi="Times New Roman" w:cs="Times New Roman"/>
          <w:spacing w:val="16"/>
          <w:sz w:val="28"/>
          <w:szCs w:val="28"/>
        </w:rPr>
        <w:t>»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(далее – Порядок) следующие изменения:</w:t>
      </w:r>
    </w:p>
    <w:p w:rsidR="008B2270" w:rsidRDefault="00FD7174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D7174">
        <w:rPr>
          <w:rFonts w:ascii="Times New Roman" w:hAnsi="Times New Roman" w:cs="Times New Roman"/>
          <w:spacing w:val="16"/>
          <w:sz w:val="28"/>
          <w:szCs w:val="28"/>
        </w:rPr>
        <w:t>1.1.</w:t>
      </w:r>
      <w:r w:rsidR="008B2270">
        <w:rPr>
          <w:rFonts w:ascii="Times New Roman" w:hAnsi="Times New Roman" w:cs="Times New Roman"/>
          <w:spacing w:val="16"/>
          <w:sz w:val="28"/>
          <w:szCs w:val="28"/>
        </w:rPr>
        <w:t>пункт 7 изложить в следующей редакции:</w:t>
      </w:r>
    </w:p>
    <w:p w:rsidR="008B2270" w:rsidRDefault="008B2270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«7.</w:t>
      </w:r>
      <w:r w:rsidR="00BF2446">
        <w:rPr>
          <w:rFonts w:ascii="Times New Roman" w:hAnsi="Times New Roman" w:cs="Times New Roman"/>
          <w:spacing w:val="16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осуществляющего общее </w:t>
      </w:r>
      <w:r w:rsidR="00BF2446" w:rsidRPr="00BF2446">
        <w:rPr>
          <w:rFonts w:ascii="Times New Roman" w:hAnsi="Times New Roman" w:cs="Times New Roman"/>
          <w:spacing w:val="16"/>
          <w:sz w:val="28"/>
          <w:szCs w:val="28"/>
        </w:rPr>
        <w:t>руководство и контроль</w:t>
      </w:r>
      <w:r w:rsidR="00BF24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F2446" w:rsidRPr="00BF2446">
        <w:rPr>
          <w:rFonts w:ascii="Times New Roman" w:hAnsi="Times New Roman" w:cs="Times New Roman"/>
          <w:spacing w:val="16"/>
          <w:sz w:val="28"/>
          <w:szCs w:val="28"/>
        </w:rPr>
        <w:t>за деятельностью Управления по вопросам потребительского рынка</w:t>
      </w:r>
      <w:r w:rsidR="00BF244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F2446" w:rsidRPr="00BF2446">
        <w:rPr>
          <w:rFonts w:ascii="Times New Roman" w:hAnsi="Times New Roman" w:cs="Times New Roman"/>
          <w:spacing w:val="16"/>
          <w:sz w:val="28"/>
          <w:szCs w:val="28"/>
        </w:rPr>
        <w:t>и развитию предпринимательства администрации города</w:t>
      </w:r>
      <w:r w:rsidR="00BF2446">
        <w:rPr>
          <w:rFonts w:ascii="Times New Roman" w:hAnsi="Times New Roman" w:cs="Times New Roman"/>
          <w:spacing w:val="16"/>
          <w:sz w:val="28"/>
          <w:szCs w:val="28"/>
        </w:rPr>
        <w:t>.»;</w:t>
      </w:r>
    </w:p>
    <w:p w:rsidR="00BF2446" w:rsidRDefault="00BF2446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1.2.в Порядке 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>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, утвержденном </w:t>
      </w:r>
      <w:r>
        <w:rPr>
          <w:rFonts w:ascii="Times New Roman" w:hAnsi="Times New Roman" w:cs="Times New Roman"/>
          <w:spacing w:val="16"/>
          <w:sz w:val="28"/>
          <w:szCs w:val="28"/>
        </w:rPr>
        <w:lastRenderedPageBreak/>
        <w:t>постановлением администрации города Березники от 13.10.2021 № 01-02-1456 (далее – Порядок):</w:t>
      </w:r>
    </w:p>
    <w:p w:rsidR="00FD7174" w:rsidRDefault="00BF2446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1.2.1.</w:t>
      </w:r>
      <w:r w:rsidR="009601D9">
        <w:rPr>
          <w:rFonts w:ascii="Times New Roman" w:hAnsi="Times New Roman" w:cs="Times New Roman"/>
          <w:spacing w:val="16"/>
          <w:sz w:val="28"/>
          <w:szCs w:val="28"/>
        </w:rPr>
        <w:t>подпункт 1.6.2.9</w:t>
      </w:r>
      <w:r w:rsidR="00774DEF">
        <w:rPr>
          <w:rFonts w:ascii="Times New Roman" w:hAnsi="Times New Roman" w:cs="Times New Roman"/>
          <w:spacing w:val="16"/>
          <w:sz w:val="28"/>
          <w:szCs w:val="28"/>
        </w:rPr>
        <w:t xml:space="preserve"> пункта 1.6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раздела 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  <w:lang w:val="en-US"/>
        </w:rPr>
        <w:t>I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A6AEA">
        <w:rPr>
          <w:rFonts w:ascii="Times New Roman" w:hAnsi="Times New Roman" w:cs="Times New Roman"/>
          <w:spacing w:val="16"/>
          <w:sz w:val="28"/>
          <w:szCs w:val="28"/>
        </w:rPr>
        <w:t>признать утратившим силу</w:t>
      </w:r>
      <w:r w:rsidR="00DA6AEA" w:rsidRPr="00FD7174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774DEF" w:rsidRDefault="00774DEF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1.2</w:t>
      </w:r>
      <w:r w:rsidR="00BF2446">
        <w:rPr>
          <w:rFonts w:ascii="Times New Roman" w:hAnsi="Times New Roman" w:cs="Times New Roman"/>
          <w:spacing w:val="16"/>
          <w:sz w:val="28"/>
          <w:szCs w:val="28"/>
        </w:rPr>
        <w:t>.2</w:t>
      </w:r>
      <w:r>
        <w:rPr>
          <w:rFonts w:ascii="Times New Roman" w:hAnsi="Times New Roman" w:cs="Times New Roman"/>
          <w:spacing w:val="16"/>
          <w:sz w:val="28"/>
          <w:szCs w:val="28"/>
        </w:rPr>
        <w:t>.подпункт 2.4.5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pacing w:val="16"/>
          <w:sz w:val="28"/>
          <w:szCs w:val="28"/>
        </w:rPr>
        <w:t>2.4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раздела </w:t>
      </w:r>
      <w:r w:rsidRPr="00774DEF">
        <w:rPr>
          <w:rFonts w:ascii="Times New Roman" w:hAnsi="Times New Roman" w:cs="Times New Roman"/>
          <w:spacing w:val="16"/>
          <w:sz w:val="28"/>
          <w:szCs w:val="28"/>
        </w:rPr>
        <w:t>II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>изложить в следующей редакции:</w:t>
      </w:r>
    </w:p>
    <w:p w:rsidR="009A3FE3" w:rsidRPr="00FD7174" w:rsidRDefault="00774DEF" w:rsidP="009A3FE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774DEF">
        <w:rPr>
          <w:rFonts w:ascii="Times New Roman" w:hAnsi="Times New Roman" w:cs="Times New Roman"/>
          <w:spacing w:val="16"/>
          <w:sz w:val="28"/>
          <w:szCs w:val="28"/>
        </w:rPr>
        <w:t>2.4.5.не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  <w:r w:rsidR="00977DAE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FD7174" w:rsidRDefault="00774DEF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1.3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>.приложение 2 к Порядку изложить в редакции согласно приложен</w:t>
      </w:r>
      <w:r w:rsidR="009A3FE3">
        <w:rPr>
          <w:rFonts w:ascii="Times New Roman" w:hAnsi="Times New Roman" w:cs="Times New Roman"/>
          <w:spacing w:val="16"/>
          <w:sz w:val="28"/>
          <w:szCs w:val="28"/>
        </w:rPr>
        <w:t>ию 1 к настоящему постановлению;</w:t>
      </w:r>
    </w:p>
    <w:p w:rsidR="00FD7174" w:rsidRDefault="00774DEF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1.4</w:t>
      </w:r>
      <w:r w:rsidR="00FD7174" w:rsidRPr="00FD7174">
        <w:rPr>
          <w:rFonts w:ascii="Times New Roman" w:hAnsi="Times New Roman" w:cs="Times New Roman"/>
          <w:spacing w:val="16"/>
          <w:sz w:val="28"/>
          <w:szCs w:val="28"/>
        </w:rPr>
        <w:t>.приложение 7 к Порядку изложить в редакции согласно приложению 2 к настоящему постановлению</w:t>
      </w:r>
      <w:r w:rsidR="00977DAE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9A3FE3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1.5.в Составе комиссии </w:t>
      </w:r>
      <w:r w:rsidRPr="009A3FE3">
        <w:rPr>
          <w:rFonts w:ascii="Times New Roman" w:hAnsi="Times New Roman" w:cs="Times New Roman"/>
          <w:spacing w:val="16"/>
          <w:sz w:val="28"/>
          <w:szCs w:val="28"/>
        </w:rPr>
        <w:t>по отбору для 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</w:t>
      </w:r>
      <w:r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9A3FE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>утвержденном постановлением администрации города Березники от 13.10.2021 № 01-02-1456:</w:t>
      </w:r>
    </w:p>
    <w:p w:rsidR="009A3FE3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1.5.1.позицию: </w:t>
      </w:r>
    </w:p>
    <w:p w:rsidR="009A3FE3" w:rsidRPr="00FD7174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</w:t>
      </w:r>
    </w:p>
    <w:tbl>
      <w:tblPr>
        <w:tblW w:w="0" w:type="auto"/>
        <w:tblLayout w:type="fixed"/>
        <w:tblLook w:val="04A0"/>
      </w:tblPr>
      <w:tblGrid>
        <w:gridCol w:w="4219"/>
        <w:gridCol w:w="5528"/>
      </w:tblGrid>
      <w:tr w:rsidR="009A3FE3" w:rsidRPr="004E4EBC" w:rsidTr="00E57DBA">
        <w:trPr>
          <w:trHeight w:val="20"/>
        </w:trPr>
        <w:tc>
          <w:tcPr>
            <w:tcW w:w="4219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Бабина</w:t>
            </w:r>
          </w:p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528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врио директора Березниковкого муниципального фонда поддержки и развития предпринимательства</w:t>
            </w:r>
          </w:p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(по согласованию)</w:t>
            </w:r>
          </w:p>
        </w:tc>
      </w:tr>
    </w:tbl>
    <w:p w:rsidR="009A3FE3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»</w:t>
      </w:r>
    </w:p>
    <w:p w:rsidR="009A3FE3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изложить в следующей редакции:</w:t>
      </w:r>
    </w:p>
    <w:p w:rsidR="009A3FE3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</w:t>
      </w:r>
    </w:p>
    <w:tbl>
      <w:tblPr>
        <w:tblW w:w="0" w:type="auto"/>
        <w:tblLayout w:type="fixed"/>
        <w:tblLook w:val="04A0"/>
      </w:tblPr>
      <w:tblGrid>
        <w:gridCol w:w="4219"/>
        <w:gridCol w:w="5528"/>
      </w:tblGrid>
      <w:tr w:rsidR="009A3FE3" w:rsidRPr="004E4EBC" w:rsidTr="00E57DBA">
        <w:trPr>
          <w:trHeight w:val="20"/>
        </w:trPr>
        <w:tc>
          <w:tcPr>
            <w:tcW w:w="4219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Таборова</w:t>
            </w:r>
          </w:p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528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4E4EBC">
              <w:rPr>
                <w:sz w:val="28"/>
                <w:szCs w:val="28"/>
              </w:rPr>
              <w:t xml:space="preserve"> Березниковкого муниципального фонда поддержки и развития предпринимательства</w:t>
            </w:r>
          </w:p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(по согласованию)</w:t>
            </w:r>
          </w:p>
        </w:tc>
      </w:tr>
    </w:tbl>
    <w:p w:rsidR="009A3FE3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»;</w:t>
      </w:r>
    </w:p>
    <w:p w:rsidR="009A3FE3" w:rsidRDefault="009A3FE3" w:rsidP="009A3FE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1.5.2.</w:t>
      </w:r>
      <w:r w:rsidRPr="009A3FE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позицию: </w:t>
      </w:r>
    </w:p>
    <w:p w:rsidR="009A3FE3" w:rsidRPr="00FD7174" w:rsidRDefault="009A3FE3" w:rsidP="009A3FE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</w:t>
      </w:r>
    </w:p>
    <w:tbl>
      <w:tblPr>
        <w:tblW w:w="0" w:type="auto"/>
        <w:tblLayout w:type="fixed"/>
        <w:tblLook w:val="04A0"/>
      </w:tblPr>
      <w:tblGrid>
        <w:gridCol w:w="4219"/>
        <w:gridCol w:w="5528"/>
      </w:tblGrid>
      <w:tr w:rsidR="009A3FE3" w:rsidRPr="004E4EBC" w:rsidTr="00E57DBA">
        <w:trPr>
          <w:trHeight w:val="20"/>
        </w:trPr>
        <w:tc>
          <w:tcPr>
            <w:tcW w:w="4219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Петухова</w:t>
            </w:r>
          </w:p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528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заведующий планово-экономическим отделом управления делами администрации города</w:t>
            </w:r>
          </w:p>
        </w:tc>
      </w:tr>
    </w:tbl>
    <w:p w:rsidR="009A3FE3" w:rsidRDefault="009A3FE3" w:rsidP="00FD7174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»</w:t>
      </w:r>
    </w:p>
    <w:p w:rsidR="009A3FE3" w:rsidRDefault="009A3FE3" w:rsidP="009A3FE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изложить в следующей редакции:</w:t>
      </w:r>
    </w:p>
    <w:p w:rsidR="009A3FE3" w:rsidRDefault="009A3FE3" w:rsidP="009A3FE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</w:t>
      </w:r>
    </w:p>
    <w:tbl>
      <w:tblPr>
        <w:tblW w:w="0" w:type="auto"/>
        <w:tblLayout w:type="fixed"/>
        <w:tblLook w:val="04A0"/>
      </w:tblPr>
      <w:tblGrid>
        <w:gridCol w:w="4219"/>
        <w:gridCol w:w="5528"/>
      </w:tblGrid>
      <w:tr w:rsidR="009A3FE3" w:rsidRPr="004E4EBC" w:rsidTr="00E57DBA">
        <w:trPr>
          <w:trHeight w:val="20"/>
        </w:trPr>
        <w:tc>
          <w:tcPr>
            <w:tcW w:w="4219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Петухова</w:t>
            </w:r>
          </w:p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528" w:type="dxa"/>
          </w:tcPr>
          <w:p w:rsidR="009A3FE3" w:rsidRPr="004E4EBC" w:rsidRDefault="009A3FE3" w:rsidP="00E57DBA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E4EBC">
              <w:rPr>
                <w:sz w:val="28"/>
                <w:szCs w:val="28"/>
              </w:rPr>
              <w:t xml:space="preserve">заведующий отделом </w:t>
            </w:r>
            <w:r>
              <w:rPr>
                <w:sz w:val="28"/>
                <w:szCs w:val="28"/>
              </w:rPr>
              <w:t xml:space="preserve">финансово – экономического планирования и социальных выплат </w:t>
            </w:r>
            <w:r w:rsidRPr="004E4EBC">
              <w:rPr>
                <w:sz w:val="28"/>
                <w:szCs w:val="28"/>
              </w:rPr>
              <w:t>управления делами администрации города</w:t>
            </w:r>
          </w:p>
        </w:tc>
      </w:tr>
    </w:tbl>
    <w:p w:rsidR="009A3FE3" w:rsidRPr="00FD7174" w:rsidRDefault="009A3FE3" w:rsidP="009A3FE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».</w:t>
      </w:r>
    </w:p>
    <w:p w:rsidR="005605F3" w:rsidRPr="00FD7174" w:rsidRDefault="005605F3" w:rsidP="005605F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</w:rPr>
      </w:pP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2.Официально опубликовать настоящее постановление                              в официальном печатном издании – </w:t>
      </w:r>
      <w:r w:rsidRPr="00FD7174">
        <w:rPr>
          <w:rFonts w:ascii="Times New Roman" w:hAnsi="Times New Roman" w:cs="Times New Roman"/>
          <w:spacing w:val="16"/>
          <w:sz w:val="28"/>
        </w:rPr>
        <w:t xml:space="preserve">газете «Два берега Камы»                         и 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разместить его полный текст, состоящий из настоящего постановления и </w:t>
      </w:r>
      <w:r w:rsidR="00977DAE">
        <w:rPr>
          <w:rFonts w:ascii="Times New Roman" w:hAnsi="Times New Roman" w:cs="Times New Roman"/>
          <w:spacing w:val="16"/>
          <w:sz w:val="28"/>
          <w:szCs w:val="28"/>
        </w:rPr>
        <w:t>приложений</w:t>
      </w:r>
      <w:r w:rsidR="008A6C5F">
        <w:rPr>
          <w:rFonts w:ascii="Times New Roman" w:hAnsi="Times New Roman" w:cs="Times New Roman"/>
          <w:spacing w:val="16"/>
          <w:sz w:val="28"/>
          <w:szCs w:val="28"/>
        </w:rPr>
        <w:t xml:space="preserve"> 1 и 2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, указанных в </w:t>
      </w:r>
      <w:r w:rsidR="00977DAE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>пункт</w:t>
      </w:r>
      <w:r w:rsidR="00977DAE">
        <w:rPr>
          <w:rFonts w:ascii="Times New Roman" w:hAnsi="Times New Roman" w:cs="Times New Roman"/>
          <w:spacing w:val="16"/>
          <w:sz w:val="28"/>
          <w:szCs w:val="28"/>
        </w:rPr>
        <w:t>ах 1.3 и 1.4 пункта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 1 настоящего постановления</w:t>
      </w:r>
      <w:r w:rsidR="00977DAE">
        <w:rPr>
          <w:rFonts w:ascii="Times New Roman" w:hAnsi="Times New Roman" w:cs="Times New Roman"/>
          <w:spacing w:val="16"/>
          <w:sz w:val="28"/>
          <w:szCs w:val="28"/>
        </w:rPr>
        <w:t xml:space="preserve"> соответственно</w:t>
      </w:r>
      <w:r w:rsidRPr="00FD7174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FD7174">
        <w:rPr>
          <w:rFonts w:ascii="Times New Roman" w:hAnsi="Times New Roman" w:cs="Times New Roman"/>
          <w:spacing w:val="16"/>
          <w:sz w:val="28"/>
        </w:rPr>
        <w:t>на Официальном портале правовой информации города Березники в информационно-телекоммуникационной сети «Интернет».</w:t>
      </w:r>
    </w:p>
    <w:p w:rsidR="005605F3" w:rsidRPr="00FD7174" w:rsidRDefault="005605F3" w:rsidP="005605F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D7174">
        <w:rPr>
          <w:sz w:val="28"/>
          <w:szCs w:val="28"/>
        </w:rPr>
        <w:t>3.</w:t>
      </w:r>
      <w:r w:rsidR="00FD7174" w:rsidRPr="00FD7174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 в официальном печатном издании.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3260"/>
      </w:tblGrid>
      <w:tr w:rsidR="009C79AD" w:rsidRPr="00FD7174" w:rsidTr="009C79AD">
        <w:tc>
          <w:tcPr>
            <w:tcW w:w="6379" w:type="dxa"/>
            <w:hideMark/>
          </w:tcPr>
          <w:p w:rsidR="009445BE" w:rsidRPr="00FD7174" w:rsidRDefault="009445BE" w:rsidP="009445BE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FD7174">
              <w:rPr>
                <w:sz w:val="28"/>
                <w:szCs w:val="28"/>
              </w:rPr>
              <w:t>Глава города Березники –</w:t>
            </w:r>
          </w:p>
          <w:p w:rsidR="009C79AD" w:rsidRPr="00FD7174" w:rsidRDefault="009445BE" w:rsidP="009445BE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FD7174">
              <w:rPr>
                <w:sz w:val="28"/>
                <w:szCs w:val="28"/>
              </w:rPr>
              <w:t xml:space="preserve">глава администрации </w:t>
            </w:r>
            <w:r w:rsidRPr="00FD7174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  <w:hideMark/>
          </w:tcPr>
          <w:p w:rsidR="009C79AD" w:rsidRPr="00FD7174" w:rsidRDefault="009445BE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FD7174">
              <w:rPr>
                <w:sz w:val="28"/>
                <w:szCs w:val="28"/>
              </w:rPr>
              <w:t>А.А.Казаченко</w:t>
            </w:r>
          </w:p>
        </w:tc>
      </w:tr>
    </w:tbl>
    <w:p w:rsidR="00AD4FA9" w:rsidRPr="00FD7174" w:rsidRDefault="00AD4FA9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605F3" w:rsidRPr="00FD7174" w:rsidRDefault="005605F3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605F3" w:rsidRPr="00FD7174" w:rsidRDefault="005605F3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07943" w:rsidRPr="00FD7174" w:rsidRDefault="00A9567B" w:rsidP="00507943">
      <w:pPr>
        <w:spacing w:after="0" w:line="240" w:lineRule="exact"/>
        <w:ind w:left="5103" w:firstLine="0"/>
        <w:jc w:val="left"/>
        <w:rPr>
          <w:sz w:val="24"/>
          <w:szCs w:val="24"/>
        </w:rPr>
      </w:pPr>
      <w:ins w:id="0" w:author="1" w:date="2023-09-06T12:58:00Z">
        <w:r>
          <w:rPr>
            <w:sz w:val="24"/>
            <w:szCs w:val="24"/>
          </w:rPr>
          <w:br w:type="page"/>
        </w:r>
      </w:ins>
      <w:r w:rsidR="00507943" w:rsidRPr="00FD7174">
        <w:rPr>
          <w:sz w:val="24"/>
          <w:szCs w:val="24"/>
        </w:rPr>
        <w:lastRenderedPageBreak/>
        <w:t xml:space="preserve">Приложение </w:t>
      </w:r>
      <w:r w:rsidR="00507943">
        <w:rPr>
          <w:sz w:val="24"/>
          <w:szCs w:val="24"/>
        </w:rPr>
        <w:t>1</w:t>
      </w:r>
    </w:p>
    <w:p w:rsidR="00507943" w:rsidRPr="00FD7174" w:rsidRDefault="00507943" w:rsidP="00507943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r w:rsidR="00DC14A2">
        <w:rPr>
          <w:sz w:val="24"/>
          <w:szCs w:val="24"/>
        </w:rPr>
        <w:t>Березники от _______</w:t>
      </w:r>
      <w:r>
        <w:rPr>
          <w:sz w:val="24"/>
          <w:szCs w:val="24"/>
        </w:rPr>
        <w:t>___________________</w:t>
      </w:r>
    </w:p>
    <w:p w:rsidR="00507943" w:rsidRDefault="00507943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>Приложение 2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>к Порядку предоставления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субсидий в целях возмещения 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затрат (части затрат) вновь зарегистрированным и действующим менее одного года субъектам малого 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предпринимательства 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FD7174">
        <w:rPr>
          <w:sz w:val="24"/>
          <w:szCs w:val="24"/>
        </w:rPr>
        <w:t>ФОРМА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FD7174" w:rsidRPr="00FD7174" w:rsidRDefault="00FD7174" w:rsidP="00FD7174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D7174">
        <w:rPr>
          <w:rFonts w:ascii="Times New Roman" w:hAnsi="Times New Roman" w:cs="Times New Roman"/>
          <w:b/>
          <w:spacing w:val="16"/>
          <w:sz w:val="28"/>
          <w:szCs w:val="28"/>
        </w:rPr>
        <w:t>КРИТЕРИИ ОЦЕНКИ</w:t>
      </w:r>
    </w:p>
    <w:p w:rsidR="00FD7174" w:rsidRPr="00FD7174" w:rsidRDefault="00FD7174" w:rsidP="00FD7174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D7174">
        <w:rPr>
          <w:rFonts w:ascii="Times New Roman" w:hAnsi="Times New Roman" w:cs="Times New Roman"/>
          <w:b/>
          <w:spacing w:val="16"/>
          <w:sz w:val="28"/>
          <w:szCs w:val="28"/>
        </w:rPr>
        <w:t>заявки на предоставление субсидии</w:t>
      </w:r>
    </w:p>
    <w:p w:rsidR="00FD7174" w:rsidRPr="00FD7174" w:rsidRDefault="00FD7174" w:rsidP="00FD7174">
      <w:pPr>
        <w:spacing w:after="0" w:line="240" w:lineRule="exact"/>
        <w:ind w:firstLine="0"/>
        <w:jc w:val="left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3402"/>
        <w:gridCol w:w="4086"/>
        <w:gridCol w:w="1701"/>
      </w:tblGrid>
      <w:tr w:rsidR="00FD7174" w:rsidRPr="00FD7174" w:rsidTr="00C07B67">
        <w:trPr>
          <w:trHeight w:val="20"/>
          <w:tblHeader/>
        </w:trPr>
        <w:tc>
          <w:tcPr>
            <w:tcW w:w="654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Наименование критериев оценки паспорта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бизнес-проекта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Значение критериев оценки паспорта бизнес-проекта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Количество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баллов</w:t>
            </w:r>
          </w:p>
        </w:tc>
      </w:tr>
      <w:tr w:rsidR="00FD7174" w:rsidRPr="00FD7174" w:rsidTr="00C07B67">
        <w:trPr>
          <w:trHeight w:val="20"/>
          <w:tblHeader/>
        </w:trPr>
        <w:tc>
          <w:tcPr>
            <w:tcW w:w="654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4</w:t>
            </w:r>
          </w:p>
        </w:tc>
      </w:tr>
      <w:tr w:rsidR="00FD7174" w:rsidRPr="00FD7174" w:rsidTr="00C07B67">
        <w:trPr>
          <w:trHeight w:val="20"/>
        </w:trPr>
        <w:tc>
          <w:tcPr>
            <w:tcW w:w="9843" w:type="dxa"/>
            <w:gridSpan w:val="4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</w:t>
            </w: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.Критерии оценки отдельных сведений о деятельности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субъекта малого предпринимательства (далее – СМП)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 w:val="restart"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Количество планируемых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 созданию рабочих мест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3 и более 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1 до 2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Создание рабочих мест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FD7174" w:rsidRPr="00FD7174" w:rsidTr="00C07B67">
        <w:trPr>
          <w:trHeight w:val="20"/>
        </w:trPr>
        <w:tc>
          <w:tcPr>
            <w:tcW w:w="9843" w:type="dxa"/>
            <w:gridSpan w:val="4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</w:t>
            </w: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.Критерии оценки показателей бизнес-проекта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 w:val="restart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Доля субсидии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общей стоимости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Менее 15 %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Более 15 %, но менее 25 %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Более 25 %, но менее 50 %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Более 50 %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 w:val="restart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Стадия реализации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достиг окупаемости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 достигнет окупаемости в ближайшие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 достигнет окупаемости в ближайшие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24 месяца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достигнет окупаемости не ранее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чем через 24 месяца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 w:val="restart"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02" w:type="dxa"/>
            <w:vMerge w:val="restart"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Планируемые направления расходования субсидий</w:t>
            </w: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приобретение основных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 оборотных средств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FD7174" w:rsidRPr="00FD7174" w:rsidTr="00C07B67">
        <w:trPr>
          <w:trHeight w:val="502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иные цели</w:t>
            </w:r>
          </w:p>
        </w:tc>
        <w:tc>
          <w:tcPr>
            <w:tcW w:w="1701" w:type="dxa"/>
          </w:tcPr>
          <w:p w:rsidR="00FD7174" w:rsidRPr="00FD7174" w:rsidRDefault="00FD7174" w:rsidP="009601D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FD7174" w:rsidRPr="00FD7174" w:rsidTr="00C07B67">
        <w:trPr>
          <w:trHeight w:val="586"/>
        </w:trPr>
        <w:tc>
          <w:tcPr>
            <w:tcW w:w="654" w:type="dxa"/>
            <w:vMerge w:val="restart"/>
          </w:tcPr>
          <w:p w:rsidR="00FD7174" w:rsidRPr="00FD7174" w:rsidRDefault="00FD7174" w:rsidP="00C07B67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</w:tcPr>
          <w:p w:rsidR="00FD7174" w:rsidRPr="00FD7174" w:rsidRDefault="00FD7174" w:rsidP="00C07B67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Планируемый объем оборота (выручки) от продажи товаров, работ, услуг по истечении одного года с момента предоставления субсидии</w:t>
            </w: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свыше 500 тыс. руб.</w:t>
            </w:r>
          </w:p>
        </w:tc>
        <w:tc>
          <w:tcPr>
            <w:tcW w:w="1701" w:type="dxa"/>
          </w:tcPr>
          <w:p w:rsidR="00FD7174" w:rsidRPr="00FD7174" w:rsidRDefault="00FD7174" w:rsidP="00FD71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FD7174" w:rsidRPr="00FD7174" w:rsidTr="00C07B67">
        <w:trPr>
          <w:trHeight w:val="653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свыше 50 тыс. руб. до 500 тыс. руб. (включительно)</w:t>
            </w:r>
          </w:p>
        </w:tc>
        <w:tc>
          <w:tcPr>
            <w:tcW w:w="1701" w:type="dxa"/>
          </w:tcPr>
          <w:p w:rsidR="00FD7174" w:rsidRPr="00FD7174" w:rsidRDefault="00FD7174" w:rsidP="00FD71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</w:tr>
      <w:tr w:rsidR="00FD7174" w:rsidRPr="00FD7174" w:rsidTr="00C07B67">
        <w:trPr>
          <w:trHeight w:val="687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до 50 тыс. руб. (включительно)</w:t>
            </w:r>
          </w:p>
        </w:tc>
        <w:tc>
          <w:tcPr>
            <w:tcW w:w="1701" w:type="dxa"/>
          </w:tcPr>
          <w:p w:rsidR="00FD7174" w:rsidRPr="00FD7174" w:rsidRDefault="00FD7174" w:rsidP="00FD71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FD7174" w:rsidRPr="00FD7174" w:rsidTr="00C07B67">
        <w:trPr>
          <w:trHeight w:val="20"/>
        </w:trPr>
        <w:tc>
          <w:tcPr>
            <w:tcW w:w="9843" w:type="dxa"/>
            <w:gridSpan w:val="4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III</w:t>
            </w: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.Критерии оценки социального и общественного эффекта деятельности СМП, в том числе в результате реализации бизнес-проекта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 w:val="restart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Участие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благотворительных проектах, проводимых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территории муниципального образования «Город Березники» Пермского края</w:t>
            </w: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Имеет собственные благотворительные проекты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Участвует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участвует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 w:val="restart"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vMerge w:val="restart"/>
          </w:tcPr>
          <w:p w:rsidR="00FD7174" w:rsidRPr="00FD7174" w:rsidRDefault="00C37A33" w:rsidP="001567F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</w:t>
            </w:r>
            <w:r w:rsidR="001567F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Администрацией города Березники з</w:t>
            </w:r>
            <w:r w:rsid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аключено соглашение об </w:t>
            </w:r>
            <w:r w:rsidR="00FD7174"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информационно</w:t>
            </w:r>
            <w:r w:rsidR="009601D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D7174"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-</w:t>
            </w:r>
            <w:r w:rsidR="009601D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D7174"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консультационном и организационном сопровождении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</w:t>
            </w:r>
            <w:r w:rsidR="00FD7174"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проекта</w:t>
            </w:r>
            <w:r>
              <w:rPr>
                <w:rStyle w:val="afb"/>
                <w:rFonts w:ascii="Times New Roman" w:hAnsi="Times New Roman" w:cs="Times New Roman"/>
                <w:spacing w:val="16"/>
                <w:sz w:val="24"/>
                <w:szCs w:val="24"/>
              </w:rPr>
              <w:footnoteReference w:id="2"/>
            </w: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</w:t>
            </w:r>
          </w:p>
        </w:tc>
      </w:tr>
      <w:tr w:rsidR="00FD7174" w:rsidRPr="00FD7174" w:rsidTr="00C07B67">
        <w:trPr>
          <w:trHeight w:val="20"/>
        </w:trPr>
        <w:tc>
          <w:tcPr>
            <w:tcW w:w="654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174" w:rsidRPr="00FD7174" w:rsidRDefault="00FD7174" w:rsidP="00C07B6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FD7174" w:rsidRPr="00FD7174" w:rsidTr="00C07B67">
        <w:trPr>
          <w:trHeight w:val="20"/>
        </w:trPr>
        <w:tc>
          <w:tcPr>
            <w:tcW w:w="8142" w:type="dxa"/>
            <w:gridSpan w:val="3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FD7174" w:rsidRPr="00FD7174" w:rsidRDefault="00FD7174" w:rsidP="00FD7174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507943" w:rsidRPr="00FD7174" w:rsidRDefault="00FD7174" w:rsidP="00C37A33">
      <w:pPr>
        <w:spacing w:after="0" w:line="240" w:lineRule="exact"/>
        <w:ind w:left="4395" w:firstLine="708"/>
        <w:jc w:val="left"/>
        <w:rPr>
          <w:sz w:val="24"/>
          <w:szCs w:val="24"/>
        </w:rPr>
      </w:pPr>
      <w:r w:rsidRPr="00FD7174">
        <w:rPr>
          <w:sz w:val="28"/>
          <w:szCs w:val="28"/>
        </w:rPr>
        <w:br w:type="page"/>
      </w:r>
      <w:r w:rsidR="00507943" w:rsidRPr="00FD7174">
        <w:rPr>
          <w:sz w:val="24"/>
          <w:szCs w:val="24"/>
        </w:rPr>
        <w:lastRenderedPageBreak/>
        <w:t xml:space="preserve">Приложение </w:t>
      </w:r>
      <w:r w:rsidR="00507943">
        <w:rPr>
          <w:sz w:val="24"/>
          <w:szCs w:val="24"/>
        </w:rPr>
        <w:t>2</w:t>
      </w:r>
    </w:p>
    <w:p w:rsidR="00507943" w:rsidRDefault="00507943" w:rsidP="00507943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r w:rsidR="00DC14A2">
        <w:rPr>
          <w:sz w:val="24"/>
          <w:szCs w:val="24"/>
        </w:rPr>
        <w:t>Березники от ______</w:t>
      </w:r>
      <w:r>
        <w:rPr>
          <w:sz w:val="24"/>
          <w:szCs w:val="24"/>
        </w:rPr>
        <w:t>___________________</w:t>
      </w:r>
    </w:p>
    <w:p w:rsidR="00507943" w:rsidRDefault="00507943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>Приложение 7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>к Порядку предоставления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субсидий в целях возмещения 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затрат (части затрат) вновь зарегистрированным и действующим менее одного года субъектам малого 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FD7174">
        <w:rPr>
          <w:sz w:val="24"/>
          <w:szCs w:val="24"/>
        </w:rPr>
        <w:t xml:space="preserve">предпринимательства 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  <w:r w:rsidRPr="00FD7174">
        <w:rPr>
          <w:sz w:val="24"/>
          <w:szCs w:val="24"/>
        </w:rPr>
        <w:t>ФОРМА</w:t>
      </w:r>
    </w:p>
    <w:p w:rsidR="00FD7174" w:rsidRPr="00FD7174" w:rsidRDefault="00FD7174" w:rsidP="00FD7174">
      <w:pPr>
        <w:spacing w:after="0" w:line="240" w:lineRule="exact"/>
        <w:ind w:left="5103" w:firstLine="0"/>
        <w:jc w:val="left"/>
        <w:rPr>
          <w:b/>
          <w:sz w:val="24"/>
          <w:szCs w:val="24"/>
        </w:rPr>
      </w:pPr>
    </w:p>
    <w:p w:rsidR="00FD7174" w:rsidRPr="00FD7174" w:rsidRDefault="00FD7174" w:rsidP="00FD7174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FD7174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ОЦЕНОЧНЫЙ ЛИСТ</w:t>
      </w:r>
    </w:p>
    <w:p w:rsidR="00FD7174" w:rsidRPr="00FD7174" w:rsidRDefault="00FD7174" w:rsidP="00FD7174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FD7174" w:rsidRPr="00FD7174" w:rsidRDefault="00FD7174" w:rsidP="00FD7174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D7174">
        <w:rPr>
          <w:rFonts w:ascii="Times New Roman" w:hAnsi="Times New Roman" w:cs="Times New Roman"/>
          <w:spacing w:val="16"/>
          <w:sz w:val="28"/>
          <w:szCs w:val="28"/>
        </w:rPr>
        <w:t>«____»___________ 20___ г.                       ____________________</w:t>
      </w:r>
    </w:p>
    <w:p w:rsidR="00FD7174" w:rsidRPr="00FD7174" w:rsidRDefault="00FD7174" w:rsidP="00FD7174">
      <w:pPr>
        <w:pStyle w:val="ConsPlusNonformat"/>
        <w:widowControl/>
        <w:spacing w:line="240" w:lineRule="exact"/>
        <w:ind w:left="6096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FD7174">
        <w:rPr>
          <w:rFonts w:ascii="Times New Roman" w:hAnsi="Times New Roman" w:cs="Times New Roman"/>
          <w:spacing w:val="16"/>
          <w:sz w:val="24"/>
          <w:szCs w:val="24"/>
        </w:rPr>
        <w:t>(место составления)</w:t>
      </w:r>
    </w:p>
    <w:p w:rsidR="00FD7174" w:rsidRPr="00FD7174" w:rsidRDefault="00FD7174" w:rsidP="00FD7174">
      <w:pPr>
        <w:autoSpaceDE w:val="0"/>
        <w:autoSpaceDN w:val="0"/>
        <w:spacing w:after="0" w:line="360" w:lineRule="exact"/>
        <w:ind w:firstLine="0"/>
        <w:rPr>
          <w:sz w:val="28"/>
          <w:szCs w:val="28"/>
        </w:rPr>
      </w:pPr>
      <w:r w:rsidRPr="00FD7174">
        <w:rPr>
          <w:sz w:val="28"/>
          <w:szCs w:val="28"/>
        </w:rPr>
        <w:t>____________________________________________________________</w:t>
      </w:r>
    </w:p>
    <w:p w:rsidR="00FD7174" w:rsidRPr="00FD7174" w:rsidRDefault="00FD7174" w:rsidP="00FD7174">
      <w:pPr>
        <w:autoSpaceDE w:val="0"/>
        <w:autoSpaceDN w:val="0"/>
        <w:spacing w:after="0" w:line="240" w:lineRule="exact"/>
        <w:ind w:firstLine="0"/>
        <w:jc w:val="center"/>
        <w:rPr>
          <w:sz w:val="24"/>
          <w:szCs w:val="24"/>
        </w:rPr>
      </w:pPr>
      <w:r w:rsidRPr="00FD7174">
        <w:rPr>
          <w:sz w:val="24"/>
          <w:szCs w:val="24"/>
        </w:rPr>
        <w:t>(наименование субъекта малого предпринимательства (далее – СМП)</w:t>
      </w:r>
    </w:p>
    <w:p w:rsidR="00FD7174" w:rsidRPr="00FD7174" w:rsidRDefault="00FD7174" w:rsidP="00FD7174">
      <w:pPr>
        <w:autoSpaceDE w:val="0"/>
        <w:autoSpaceDN w:val="0"/>
        <w:spacing w:after="0" w:line="360" w:lineRule="exact"/>
        <w:ind w:firstLine="0"/>
        <w:rPr>
          <w:sz w:val="28"/>
          <w:szCs w:val="28"/>
        </w:rPr>
      </w:pPr>
      <w:r w:rsidRPr="00FD7174">
        <w:rPr>
          <w:sz w:val="28"/>
          <w:szCs w:val="28"/>
        </w:rPr>
        <w:t>ИНН ______________________</w:t>
      </w:r>
    </w:p>
    <w:p w:rsidR="00FD7174" w:rsidRPr="00FD7174" w:rsidRDefault="00FD7174" w:rsidP="00FD7174">
      <w:pPr>
        <w:autoSpaceDE w:val="0"/>
        <w:autoSpaceDN w:val="0"/>
        <w:spacing w:after="0" w:line="360" w:lineRule="exact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230"/>
        <w:gridCol w:w="1842"/>
      </w:tblGrid>
      <w:tr w:rsidR="00FD7174" w:rsidRPr="00FD7174" w:rsidTr="00C07B67">
        <w:trPr>
          <w:trHeight w:val="20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Наименование критериев оценки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Количество баллов</w:t>
            </w:r>
          </w:p>
        </w:tc>
      </w:tr>
      <w:tr w:rsidR="00FD7174" w:rsidRPr="00FD7174" w:rsidTr="00C07B67">
        <w:trPr>
          <w:trHeight w:val="20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</w:tr>
      <w:tr w:rsidR="00FD7174" w:rsidRPr="00FD7174" w:rsidTr="00C07B67">
        <w:trPr>
          <w:trHeight w:val="20"/>
        </w:trPr>
        <w:tc>
          <w:tcPr>
            <w:tcW w:w="9701" w:type="dxa"/>
            <w:gridSpan w:val="3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Раздел </w:t>
            </w: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  <w:lang w:val="en-US"/>
              </w:rPr>
              <w:t>I</w:t>
            </w: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.Критерии оценки отдельных сведений о деятельности СМП</w:t>
            </w:r>
          </w:p>
        </w:tc>
      </w:tr>
      <w:tr w:rsidR="00FD7174" w:rsidRPr="00FD7174" w:rsidTr="00C07B67">
        <w:trPr>
          <w:trHeight w:val="20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1.1.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Количество планируемых к созданию рабочих мест 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9701" w:type="dxa"/>
            <w:gridSpan w:val="3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Раздел II.Критерии оценки показателей бизнес-проекта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2.1.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Доля субсидии в общей стоимости бизнес-проекта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2.2.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Стадия реализации бизнес-проекта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452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2.3.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Планируемые направления расходования субсидии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218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2.4.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Планируемый объем оборота (выручки) от продажи товаров, работ, услуг по истечении одного года с момента предоставления субсидии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9701" w:type="dxa"/>
            <w:gridSpan w:val="3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Раздел III.Критерии оценки социального и общественного эффекта деятельности СМП, в том числе в результате реализации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бизнес-проекта</w:t>
            </w:r>
          </w:p>
        </w:tc>
      </w:tr>
      <w:tr w:rsidR="00FD7174" w:rsidRPr="00FD7174" w:rsidTr="00C07B67">
        <w:trPr>
          <w:trHeight w:val="20"/>
        </w:trPr>
        <w:tc>
          <w:tcPr>
            <w:tcW w:w="629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3.1.</w:t>
            </w:r>
          </w:p>
        </w:tc>
        <w:tc>
          <w:tcPr>
            <w:tcW w:w="7230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Участие в благотворительных проектах, проводимых </w:t>
            </w:r>
          </w:p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 территории муниципального образования «Город Березники» Пермского края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629" w:type="dxa"/>
          </w:tcPr>
          <w:p w:rsidR="00FD7174" w:rsidRPr="00FD7174" w:rsidRDefault="00FD7174" w:rsidP="00977DA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3.</w:t>
            </w:r>
            <w:r w:rsidR="00977DA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FD7174" w:rsidRPr="00FD7174" w:rsidRDefault="001567FB" w:rsidP="001567F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 Администрацией города Березники з</w:t>
            </w:r>
            <w:r w:rsidR="00FD7174"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аключено соглашение о</w:t>
            </w:r>
            <w:r w:rsid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</w:t>
            </w:r>
            <w:r w:rsidR="00FD7174"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информационно-консультационном и организационном сопровождении </w:t>
            </w:r>
            <w:r w:rsidR="00C37A3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бизнес-</w:t>
            </w:r>
            <w:r w:rsidR="00FD7174"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проекта</w:t>
            </w:r>
            <w:r w:rsidR="00C37A33">
              <w:rPr>
                <w:rStyle w:val="afb"/>
                <w:rFonts w:ascii="Times New Roman" w:hAnsi="Times New Roman" w:cs="Times New Roman"/>
                <w:spacing w:val="16"/>
                <w:sz w:val="28"/>
                <w:szCs w:val="28"/>
              </w:rPr>
              <w:footnoteReference w:id="3"/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7859" w:type="dxa"/>
            <w:gridSpan w:val="2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FD717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FD7174" w:rsidRPr="00FD7174" w:rsidRDefault="00FD7174" w:rsidP="00C07B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FD7174" w:rsidRPr="00FD7174" w:rsidRDefault="00FD7174" w:rsidP="00FD7174">
      <w:pPr>
        <w:autoSpaceDE w:val="0"/>
        <w:autoSpaceDN w:val="0"/>
        <w:spacing w:after="0" w:line="360" w:lineRule="exact"/>
        <w:ind w:firstLine="0"/>
        <w:rPr>
          <w:sz w:val="28"/>
          <w:szCs w:val="28"/>
        </w:rPr>
      </w:pPr>
    </w:p>
    <w:tbl>
      <w:tblPr>
        <w:tblW w:w="9526" w:type="dxa"/>
        <w:tblInd w:w="46" w:type="dxa"/>
        <w:tblLayout w:type="fixed"/>
        <w:tblLook w:val="04A0"/>
      </w:tblPr>
      <w:tblGrid>
        <w:gridCol w:w="3890"/>
        <w:gridCol w:w="5636"/>
      </w:tblGrid>
      <w:tr w:rsidR="00FD7174" w:rsidRPr="00FD7174" w:rsidTr="00C07B67">
        <w:trPr>
          <w:trHeight w:val="20"/>
        </w:trPr>
        <w:tc>
          <w:tcPr>
            <w:tcW w:w="3890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 xml:space="preserve">Председатель Комиссии 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 xml:space="preserve">по отбору для предоставления субсидий в целях возмещения затрат </w:t>
            </w:r>
            <w:r w:rsidRPr="00FD7174">
              <w:rPr>
                <w:bCs/>
                <w:sz w:val="24"/>
                <w:szCs w:val="24"/>
              </w:rPr>
              <w:t>(части затрат) вновь зарегистрированным и действующим менее одного года субъектам малого предпринимательства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(далее - Комиссия)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__________  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3890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 xml:space="preserve">Заместитель 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председателя Комиссии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3890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Секретарь Комиссии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  <w:tr w:rsidR="00FD7174" w:rsidRPr="00FD7174" w:rsidTr="00C07B67">
        <w:trPr>
          <w:trHeight w:val="20"/>
        </w:trPr>
        <w:tc>
          <w:tcPr>
            <w:tcW w:w="3890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D7174">
              <w:rPr>
                <w:sz w:val="24"/>
                <w:szCs w:val="24"/>
              </w:rPr>
              <w:t>Члены Комиссии: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  <w:r w:rsidRPr="00FD7174">
              <w:rPr>
                <w:sz w:val="20"/>
              </w:rPr>
              <w:t>__________  _________________________________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FD7174">
              <w:rPr>
                <w:sz w:val="20"/>
              </w:rPr>
              <w:t xml:space="preserve">(подпись) </w:t>
            </w:r>
            <w:r w:rsidRPr="00FD7174">
              <w:rPr>
                <w:sz w:val="20"/>
              </w:rPr>
              <w:tab/>
              <w:t>(ФИО (последнее – при наличии)</w:t>
            </w:r>
          </w:p>
          <w:p w:rsidR="00FD7174" w:rsidRPr="00FD7174" w:rsidRDefault="00FD7174" w:rsidP="00C07B67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z w:val="20"/>
              </w:rPr>
            </w:pPr>
          </w:p>
        </w:tc>
      </w:tr>
    </w:tbl>
    <w:p w:rsidR="00FD7174" w:rsidRPr="00FD7174" w:rsidRDefault="00FD7174" w:rsidP="00FD7174">
      <w:pPr>
        <w:spacing w:after="0" w:line="240" w:lineRule="exact"/>
        <w:ind w:left="5387" w:firstLine="0"/>
        <w:jc w:val="left"/>
        <w:rPr>
          <w:sz w:val="24"/>
          <w:szCs w:val="24"/>
        </w:rPr>
      </w:pPr>
    </w:p>
    <w:p w:rsidR="00FD7174" w:rsidRPr="00FD7174" w:rsidRDefault="00FD7174" w:rsidP="00FD7174">
      <w:pPr>
        <w:spacing w:after="0" w:line="240" w:lineRule="exact"/>
        <w:ind w:firstLine="5103"/>
        <w:rPr>
          <w:sz w:val="24"/>
          <w:szCs w:val="24"/>
        </w:rPr>
      </w:pPr>
    </w:p>
    <w:p w:rsidR="005605F3" w:rsidRPr="00FD7174" w:rsidRDefault="005605F3" w:rsidP="005605F3">
      <w:pPr>
        <w:spacing w:after="0" w:line="240" w:lineRule="exact"/>
        <w:ind w:firstLine="5103"/>
        <w:rPr>
          <w:sz w:val="24"/>
          <w:szCs w:val="24"/>
        </w:rPr>
      </w:pPr>
    </w:p>
    <w:sectPr w:rsidR="005605F3" w:rsidRPr="00FD7174" w:rsidSect="00DA6AEA">
      <w:pgSz w:w="11907" w:h="16840" w:code="9"/>
      <w:pgMar w:top="1418" w:right="1134" w:bottom="567" w:left="1134" w:header="0" w:footer="567" w:gutter="0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14" w:rsidRDefault="00C53914">
      <w:r>
        <w:separator/>
      </w:r>
    </w:p>
  </w:endnote>
  <w:endnote w:type="continuationSeparator" w:id="1">
    <w:p w:rsidR="00C53914" w:rsidRDefault="00C5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14" w:rsidRDefault="00C53914">
      <w:r>
        <w:separator/>
      </w:r>
    </w:p>
  </w:footnote>
  <w:footnote w:type="continuationSeparator" w:id="1">
    <w:p w:rsidR="00C53914" w:rsidRDefault="00C53914">
      <w:r>
        <w:continuationSeparator/>
      </w:r>
    </w:p>
  </w:footnote>
  <w:footnote w:id="2">
    <w:p w:rsidR="00C37A33" w:rsidRPr="00C37A33" w:rsidRDefault="00C37A33" w:rsidP="00C37A33">
      <w:pPr>
        <w:pStyle w:val="af9"/>
        <w:rPr>
          <w:lang w:val="ru-RU"/>
        </w:rPr>
      </w:pPr>
      <w:r>
        <w:rPr>
          <w:rStyle w:val="afb"/>
        </w:rPr>
        <w:footnoteRef/>
      </w:r>
      <w:r>
        <w:t xml:space="preserve"> </w:t>
      </w:r>
      <w:r>
        <w:rPr>
          <w:lang w:val="ru-RU"/>
        </w:rPr>
        <w:t xml:space="preserve">Соглашение заключено в соответствии с регламентом </w:t>
      </w:r>
      <w:r w:rsidRPr="00C37A33">
        <w:rPr>
          <w:lang w:val="ru-RU"/>
        </w:rPr>
        <w:t>сопровождения инвестиционных проектов по принципу «одного окна»</w:t>
      </w:r>
      <w:r>
        <w:rPr>
          <w:lang w:val="ru-RU"/>
        </w:rPr>
        <w:t xml:space="preserve">, утвержденным постановлением администрации города Березники от </w:t>
      </w:r>
      <w:r w:rsidRPr="00C37A33">
        <w:rPr>
          <w:lang w:val="ru-RU"/>
        </w:rPr>
        <w:t>01.06.2015 № 956</w:t>
      </w:r>
      <w:r>
        <w:rPr>
          <w:lang w:val="ru-RU"/>
        </w:rPr>
        <w:t>.</w:t>
      </w:r>
    </w:p>
  </w:footnote>
  <w:footnote w:id="3">
    <w:p w:rsidR="00C37A33" w:rsidRPr="00C37A33" w:rsidRDefault="00C37A33" w:rsidP="00C37A33">
      <w:pPr>
        <w:pStyle w:val="af9"/>
      </w:pPr>
      <w:r>
        <w:rPr>
          <w:rStyle w:val="afb"/>
        </w:rPr>
        <w:footnoteRef/>
      </w:r>
      <w:r>
        <w:t xml:space="preserve"> </w:t>
      </w:r>
      <w:r w:rsidRPr="00C37A33">
        <w:t>Соглашение заключено в соответствии с регламентом сопровождения инвестиционных проектов по принципу «одного окна», утвержденн</w:t>
      </w:r>
      <w:r>
        <w:rPr>
          <w:lang w:val="ru-RU"/>
        </w:rPr>
        <w:t>ым</w:t>
      </w:r>
      <w:r w:rsidRPr="00C37A33">
        <w:t xml:space="preserve"> постановлением администрации города Березники от 01.06.2015 № 956.</w:t>
      </w:r>
    </w:p>
    <w:p w:rsidR="00C37A33" w:rsidRPr="00C37A33" w:rsidRDefault="00C37A33">
      <w:pPr>
        <w:pStyle w:val="af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28CF"/>
    <w:rsid w:val="00002AE5"/>
    <w:rsid w:val="00005FFD"/>
    <w:rsid w:val="00010CB1"/>
    <w:rsid w:val="000227ED"/>
    <w:rsid w:val="0003028C"/>
    <w:rsid w:val="0004073F"/>
    <w:rsid w:val="00045281"/>
    <w:rsid w:val="00054D7C"/>
    <w:rsid w:val="000677BD"/>
    <w:rsid w:val="0008016E"/>
    <w:rsid w:val="00080DFD"/>
    <w:rsid w:val="000849E7"/>
    <w:rsid w:val="00086A40"/>
    <w:rsid w:val="0009098B"/>
    <w:rsid w:val="00093FF9"/>
    <w:rsid w:val="000A4EB9"/>
    <w:rsid w:val="000A5114"/>
    <w:rsid w:val="000B549E"/>
    <w:rsid w:val="000C323B"/>
    <w:rsid w:val="000C3875"/>
    <w:rsid w:val="000D0B97"/>
    <w:rsid w:val="000E5AC7"/>
    <w:rsid w:val="000E6B33"/>
    <w:rsid w:val="000E79A0"/>
    <w:rsid w:val="000F197B"/>
    <w:rsid w:val="00114BE8"/>
    <w:rsid w:val="0012399B"/>
    <w:rsid w:val="00131B92"/>
    <w:rsid w:val="00133D0A"/>
    <w:rsid w:val="001469D5"/>
    <w:rsid w:val="00147BA7"/>
    <w:rsid w:val="001501AD"/>
    <w:rsid w:val="001515CB"/>
    <w:rsid w:val="0015167A"/>
    <w:rsid w:val="001567FB"/>
    <w:rsid w:val="00163374"/>
    <w:rsid w:val="0017168C"/>
    <w:rsid w:val="00186963"/>
    <w:rsid w:val="00190801"/>
    <w:rsid w:val="001B28BC"/>
    <w:rsid w:val="001B56C4"/>
    <w:rsid w:val="001C289D"/>
    <w:rsid w:val="001D5791"/>
    <w:rsid w:val="001D7C9C"/>
    <w:rsid w:val="001E1B8E"/>
    <w:rsid w:val="001E4098"/>
    <w:rsid w:val="001F1DEE"/>
    <w:rsid w:val="001F37DC"/>
    <w:rsid w:val="001F7853"/>
    <w:rsid w:val="002044E6"/>
    <w:rsid w:val="0021148D"/>
    <w:rsid w:val="00216A73"/>
    <w:rsid w:val="00217C03"/>
    <w:rsid w:val="00220F4B"/>
    <w:rsid w:val="00224736"/>
    <w:rsid w:val="00226922"/>
    <w:rsid w:val="00233D13"/>
    <w:rsid w:val="00237419"/>
    <w:rsid w:val="00262A0D"/>
    <w:rsid w:val="00276805"/>
    <w:rsid w:val="00297FCA"/>
    <w:rsid w:val="002A2932"/>
    <w:rsid w:val="002A3EB0"/>
    <w:rsid w:val="002B5261"/>
    <w:rsid w:val="002C024F"/>
    <w:rsid w:val="002E2EDF"/>
    <w:rsid w:val="002E6F3C"/>
    <w:rsid w:val="002F19AD"/>
    <w:rsid w:val="002F2A56"/>
    <w:rsid w:val="003002A6"/>
    <w:rsid w:val="00320E26"/>
    <w:rsid w:val="003239D3"/>
    <w:rsid w:val="003367D2"/>
    <w:rsid w:val="00336A59"/>
    <w:rsid w:val="00342421"/>
    <w:rsid w:val="003434A2"/>
    <w:rsid w:val="00345E37"/>
    <w:rsid w:val="003477F3"/>
    <w:rsid w:val="003614D8"/>
    <w:rsid w:val="00364628"/>
    <w:rsid w:val="00373A4E"/>
    <w:rsid w:val="00375B5D"/>
    <w:rsid w:val="00376B81"/>
    <w:rsid w:val="00381052"/>
    <w:rsid w:val="00384F01"/>
    <w:rsid w:val="003A1B7E"/>
    <w:rsid w:val="003A584E"/>
    <w:rsid w:val="003B6FEE"/>
    <w:rsid w:val="003C7D01"/>
    <w:rsid w:val="003E20FE"/>
    <w:rsid w:val="0040149F"/>
    <w:rsid w:val="004144B5"/>
    <w:rsid w:val="00417CD8"/>
    <w:rsid w:val="00424847"/>
    <w:rsid w:val="00425793"/>
    <w:rsid w:val="00426E91"/>
    <w:rsid w:val="00432DE5"/>
    <w:rsid w:val="004402E2"/>
    <w:rsid w:val="00444255"/>
    <w:rsid w:val="004560D9"/>
    <w:rsid w:val="00470F3D"/>
    <w:rsid w:val="0047398E"/>
    <w:rsid w:val="00492B4F"/>
    <w:rsid w:val="00497A07"/>
    <w:rsid w:val="004C04D6"/>
    <w:rsid w:val="004C0A5A"/>
    <w:rsid w:val="004C6B78"/>
    <w:rsid w:val="004D5E05"/>
    <w:rsid w:val="004D729C"/>
    <w:rsid w:val="004E1149"/>
    <w:rsid w:val="004F0998"/>
    <w:rsid w:val="00504A4B"/>
    <w:rsid w:val="00507943"/>
    <w:rsid w:val="00517F3E"/>
    <w:rsid w:val="00533032"/>
    <w:rsid w:val="005459E9"/>
    <w:rsid w:val="00552468"/>
    <w:rsid w:val="005605F3"/>
    <w:rsid w:val="00562175"/>
    <w:rsid w:val="00565A1E"/>
    <w:rsid w:val="005757EC"/>
    <w:rsid w:val="005818C8"/>
    <w:rsid w:val="00584453"/>
    <w:rsid w:val="00586F47"/>
    <w:rsid w:val="00586FD2"/>
    <w:rsid w:val="005B25DB"/>
    <w:rsid w:val="005C0813"/>
    <w:rsid w:val="005C74D0"/>
    <w:rsid w:val="005D64A8"/>
    <w:rsid w:val="005D75F7"/>
    <w:rsid w:val="005E678F"/>
    <w:rsid w:val="005F6918"/>
    <w:rsid w:val="0060481B"/>
    <w:rsid w:val="00610554"/>
    <w:rsid w:val="0063755A"/>
    <w:rsid w:val="00644C1F"/>
    <w:rsid w:val="00647933"/>
    <w:rsid w:val="00671583"/>
    <w:rsid w:val="00673728"/>
    <w:rsid w:val="006A3D84"/>
    <w:rsid w:val="006A55AD"/>
    <w:rsid w:val="006B0151"/>
    <w:rsid w:val="006B1B02"/>
    <w:rsid w:val="006C14D6"/>
    <w:rsid w:val="006C1759"/>
    <w:rsid w:val="006D1835"/>
    <w:rsid w:val="006D2AA7"/>
    <w:rsid w:val="006F3EF4"/>
    <w:rsid w:val="00712785"/>
    <w:rsid w:val="0071352C"/>
    <w:rsid w:val="00726771"/>
    <w:rsid w:val="00746842"/>
    <w:rsid w:val="0076122D"/>
    <w:rsid w:val="00761973"/>
    <w:rsid w:val="00765A6D"/>
    <w:rsid w:val="00774DEF"/>
    <w:rsid w:val="00795291"/>
    <w:rsid w:val="00795C31"/>
    <w:rsid w:val="007A09F7"/>
    <w:rsid w:val="007A44D7"/>
    <w:rsid w:val="007A5270"/>
    <w:rsid w:val="007B57DE"/>
    <w:rsid w:val="007D0E78"/>
    <w:rsid w:val="007D1B03"/>
    <w:rsid w:val="007D724D"/>
    <w:rsid w:val="007E2EA9"/>
    <w:rsid w:val="007F17E8"/>
    <w:rsid w:val="007F475A"/>
    <w:rsid w:val="007F5E6A"/>
    <w:rsid w:val="00807A82"/>
    <w:rsid w:val="00810B59"/>
    <w:rsid w:val="008113EB"/>
    <w:rsid w:val="00825AD7"/>
    <w:rsid w:val="008339B4"/>
    <w:rsid w:val="0083523C"/>
    <w:rsid w:val="00840601"/>
    <w:rsid w:val="00847689"/>
    <w:rsid w:val="00855DFE"/>
    <w:rsid w:val="0086522C"/>
    <w:rsid w:val="00867780"/>
    <w:rsid w:val="00872C3E"/>
    <w:rsid w:val="00876799"/>
    <w:rsid w:val="008976B8"/>
    <w:rsid w:val="008A6C5F"/>
    <w:rsid w:val="008B1C23"/>
    <w:rsid w:val="008B1D7E"/>
    <w:rsid w:val="008B2270"/>
    <w:rsid w:val="008C442B"/>
    <w:rsid w:val="008D6EE6"/>
    <w:rsid w:val="008F17C0"/>
    <w:rsid w:val="008F3B57"/>
    <w:rsid w:val="008F67E9"/>
    <w:rsid w:val="008F7881"/>
    <w:rsid w:val="00906BFE"/>
    <w:rsid w:val="00925626"/>
    <w:rsid w:val="00934DA1"/>
    <w:rsid w:val="00934E30"/>
    <w:rsid w:val="009378AD"/>
    <w:rsid w:val="009445BE"/>
    <w:rsid w:val="00953050"/>
    <w:rsid w:val="00955274"/>
    <w:rsid w:val="009601D9"/>
    <w:rsid w:val="0096530A"/>
    <w:rsid w:val="00977DAE"/>
    <w:rsid w:val="00985B2B"/>
    <w:rsid w:val="009965B4"/>
    <w:rsid w:val="009A3FE3"/>
    <w:rsid w:val="009A487D"/>
    <w:rsid w:val="009A5219"/>
    <w:rsid w:val="009C77EA"/>
    <w:rsid w:val="009C79AD"/>
    <w:rsid w:val="009E08C7"/>
    <w:rsid w:val="009E194F"/>
    <w:rsid w:val="009E366F"/>
    <w:rsid w:val="009E3943"/>
    <w:rsid w:val="009F19A1"/>
    <w:rsid w:val="009F1D0E"/>
    <w:rsid w:val="009F2F88"/>
    <w:rsid w:val="009F6668"/>
    <w:rsid w:val="00A00918"/>
    <w:rsid w:val="00A04D0E"/>
    <w:rsid w:val="00A10136"/>
    <w:rsid w:val="00A130EB"/>
    <w:rsid w:val="00A16E36"/>
    <w:rsid w:val="00A20B06"/>
    <w:rsid w:val="00A22AE1"/>
    <w:rsid w:val="00A271AB"/>
    <w:rsid w:val="00A300B0"/>
    <w:rsid w:val="00A3166D"/>
    <w:rsid w:val="00A525C5"/>
    <w:rsid w:val="00A938FB"/>
    <w:rsid w:val="00A93C30"/>
    <w:rsid w:val="00A9567B"/>
    <w:rsid w:val="00AA2D8C"/>
    <w:rsid w:val="00AB13A0"/>
    <w:rsid w:val="00AB298E"/>
    <w:rsid w:val="00AB29B5"/>
    <w:rsid w:val="00AB5819"/>
    <w:rsid w:val="00AC7B0E"/>
    <w:rsid w:val="00AD4FA9"/>
    <w:rsid w:val="00AD6726"/>
    <w:rsid w:val="00AE2742"/>
    <w:rsid w:val="00AE29E1"/>
    <w:rsid w:val="00AE4145"/>
    <w:rsid w:val="00AE4857"/>
    <w:rsid w:val="00AF50B4"/>
    <w:rsid w:val="00B0462A"/>
    <w:rsid w:val="00B13055"/>
    <w:rsid w:val="00B22A00"/>
    <w:rsid w:val="00B32F1C"/>
    <w:rsid w:val="00B37F45"/>
    <w:rsid w:val="00B601EA"/>
    <w:rsid w:val="00B676A2"/>
    <w:rsid w:val="00B77B9D"/>
    <w:rsid w:val="00B94296"/>
    <w:rsid w:val="00BA6CF8"/>
    <w:rsid w:val="00BB2A93"/>
    <w:rsid w:val="00BC23DB"/>
    <w:rsid w:val="00BC3A14"/>
    <w:rsid w:val="00BD02CB"/>
    <w:rsid w:val="00BD10D4"/>
    <w:rsid w:val="00BF2446"/>
    <w:rsid w:val="00BF286C"/>
    <w:rsid w:val="00C048BB"/>
    <w:rsid w:val="00C06FD6"/>
    <w:rsid w:val="00C07B67"/>
    <w:rsid w:val="00C25CB8"/>
    <w:rsid w:val="00C37A33"/>
    <w:rsid w:val="00C4122E"/>
    <w:rsid w:val="00C53914"/>
    <w:rsid w:val="00C56568"/>
    <w:rsid w:val="00C57C48"/>
    <w:rsid w:val="00C633C8"/>
    <w:rsid w:val="00C64399"/>
    <w:rsid w:val="00C823A3"/>
    <w:rsid w:val="00C846FB"/>
    <w:rsid w:val="00C85420"/>
    <w:rsid w:val="00C938F5"/>
    <w:rsid w:val="00C94BD9"/>
    <w:rsid w:val="00CA1D87"/>
    <w:rsid w:val="00CA7ED3"/>
    <w:rsid w:val="00CF23FD"/>
    <w:rsid w:val="00CF709C"/>
    <w:rsid w:val="00D065E8"/>
    <w:rsid w:val="00D0778D"/>
    <w:rsid w:val="00D13236"/>
    <w:rsid w:val="00D13ECB"/>
    <w:rsid w:val="00D632D0"/>
    <w:rsid w:val="00D731F0"/>
    <w:rsid w:val="00D748A6"/>
    <w:rsid w:val="00D758F2"/>
    <w:rsid w:val="00D81DFD"/>
    <w:rsid w:val="00D836BD"/>
    <w:rsid w:val="00D93AF4"/>
    <w:rsid w:val="00D9546A"/>
    <w:rsid w:val="00DA5C91"/>
    <w:rsid w:val="00DA6AEA"/>
    <w:rsid w:val="00DA76A4"/>
    <w:rsid w:val="00DB18E7"/>
    <w:rsid w:val="00DB28E5"/>
    <w:rsid w:val="00DB41D0"/>
    <w:rsid w:val="00DB5EBE"/>
    <w:rsid w:val="00DC0242"/>
    <w:rsid w:val="00DC14A2"/>
    <w:rsid w:val="00DC70D5"/>
    <w:rsid w:val="00DD1EE0"/>
    <w:rsid w:val="00DD3119"/>
    <w:rsid w:val="00DD44D2"/>
    <w:rsid w:val="00DE1672"/>
    <w:rsid w:val="00DF35A0"/>
    <w:rsid w:val="00E038EA"/>
    <w:rsid w:val="00E142D5"/>
    <w:rsid w:val="00E15059"/>
    <w:rsid w:val="00E15D71"/>
    <w:rsid w:val="00E2264B"/>
    <w:rsid w:val="00E31E83"/>
    <w:rsid w:val="00E35E08"/>
    <w:rsid w:val="00E432F4"/>
    <w:rsid w:val="00E44FB3"/>
    <w:rsid w:val="00E7581D"/>
    <w:rsid w:val="00E772A5"/>
    <w:rsid w:val="00E81EAC"/>
    <w:rsid w:val="00E83869"/>
    <w:rsid w:val="00E9607A"/>
    <w:rsid w:val="00EA5B0B"/>
    <w:rsid w:val="00EA6501"/>
    <w:rsid w:val="00EC2C2C"/>
    <w:rsid w:val="00EC3255"/>
    <w:rsid w:val="00ED5710"/>
    <w:rsid w:val="00EE3355"/>
    <w:rsid w:val="00EF0DB5"/>
    <w:rsid w:val="00F11FEF"/>
    <w:rsid w:val="00F13647"/>
    <w:rsid w:val="00F20453"/>
    <w:rsid w:val="00F3313F"/>
    <w:rsid w:val="00F36ACE"/>
    <w:rsid w:val="00F378CA"/>
    <w:rsid w:val="00F47785"/>
    <w:rsid w:val="00F503C7"/>
    <w:rsid w:val="00F65756"/>
    <w:rsid w:val="00F65D2F"/>
    <w:rsid w:val="00F80560"/>
    <w:rsid w:val="00F85C07"/>
    <w:rsid w:val="00F9014F"/>
    <w:rsid w:val="00F91229"/>
    <w:rsid w:val="00F918EC"/>
    <w:rsid w:val="00FA0DD0"/>
    <w:rsid w:val="00FB2FBE"/>
    <w:rsid w:val="00FD7174"/>
    <w:rsid w:val="00FD7398"/>
    <w:rsid w:val="00FE03B5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rFonts w:cs="Vrinda"/>
      <w:b/>
      <w:spacing w:val="0"/>
      <w:sz w:val="32"/>
      <w:lang w:bidi="mn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 w:cs="Vrinda"/>
      <w:b/>
      <w:bCs/>
      <w:i/>
      <w:iCs/>
      <w:sz w:val="28"/>
      <w:szCs w:val="28"/>
      <w:lang w:bidi="mn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  <w:rPr>
      <w:rFonts w:cs="Vrinda"/>
      <w:lang w:bidi="mni-IN"/>
    </w:r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rFonts w:cs="Vrinda"/>
      <w:sz w:val="28"/>
      <w:lang w:bidi="mni-IN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cs="Vrinda"/>
      <w:lang w:bidi="mni-IN"/>
    </w:r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rFonts w:cs="Vrinda"/>
      <w:spacing w:val="0"/>
      <w:sz w:val="18"/>
      <w:szCs w:val="18"/>
      <w:shd w:val="clear" w:color="auto" w:fill="FFFFFF"/>
      <w:lang w:bidi="mni-IN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  <w:rPr>
      <w:rFonts w:cs="Vrinda"/>
      <w:lang w:bidi="mni-IN"/>
    </w:r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 w:cs="Vrinda"/>
      <w:sz w:val="16"/>
      <w:szCs w:val="16"/>
      <w:lang w:eastAsia="en-US" w:bidi="mni-IN"/>
    </w:rPr>
  </w:style>
  <w:style w:type="character" w:customStyle="1" w:styleId="af3">
    <w:name w:val="Текст выноски Знак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rFonts w:cs="Vrinda"/>
      <w:sz w:val="20"/>
      <w:lang w:bidi="mni-IN"/>
    </w:rPr>
  </w:style>
  <w:style w:type="character" w:customStyle="1" w:styleId="af6">
    <w:name w:val="Текст примечания Знак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rFonts w:cs="Vrinda"/>
      <w:sz w:val="20"/>
      <w:lang w:bidi="mni-IN"/>
    </w:rPr>
  </w:style>
  <w:style w:type="character" w:customStyle="1" w:styleId="afa">
    <w:name w:val="Текст сноски Знак"/>
    <w:link w:val="af9"/>
    <w:rsid w:val="00133D0A"/>
    <w:rPr>
      <w:spacing w:val="16"/>
      <w:lang/>
    </w:rPr>
  </w:style>
  <w:style w:type="character" w:styleId="afb">
    <w:name w:val="footnote reference"/>
    <w:rsid w:val="00133D0A"/>
    <w:rPr>
      <w:vertAlign w:val="superscript"/>
    </w:rPr>
  </w:style>
  <w:style w:type="character" w:customStyle="1" w:styleId="apple-converted-space">
    <w:name w:val="apple-converted-space"/>
    <w:basedOn w:val="a0"/>
    <w:rsid w:val="0056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7179-7980-4F4C-B1FA-3EF5B421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8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2023-09-01T06:13:00Z</cp:lastPrinted>
  <dcterms:created xsi:type="dcterms:W3CDTF">2023-09-06T08:00:00Z</dcterms:created>
  <dcterms:modified xsi:type="dcterms:W3CDTF">2023-09-06T08:10:00Z</dcterms:modified>
</cp:coreProperties>
</file>